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457F" w14:textId="77777777" w:rsidR="00A16C70" w:rsidRPr="00DA3190" w:rsidRDefault="00A16C70" w:rsidP="005B5B5E">
      <w:pPr>
        <w:spacing w:before="120"/>
        <w:jc w:val="center"/>
        <w:rPr>
          <w:rFonts w:ascii="Tahoma" w:hAnsi="Tahoma" w:cs="Tahoma"/>
          <w:b/>
          <w:bCs/>
          <w:sz w:val="22"/>
          <w:szCs w:val="22"/>
          <w:lang w:val="ro-RO"/>
        </w:rPr>
      </w:pPr>
    </w:p>
    <w:p w14:paraId="3C97D275" w14:textId="77777777" w:rsidR="00A16C70" w:rsidRPr="00DA3190" w:rsidRDefault="00A16C70" w:rsidP="005B5B5E">
      <w:pPr>
        <w:spacing w:before="120"/>
        <w:jc w:val="center"/>
        <w:rPr>
          <w:rFonts w:ascii="Tahoma" w:hAnsi="Tahoma" w:cs="Tahoma"/>
          <w:b/>
          <w:bCs/>
          <w:sz w:val="22"/>
          <w:szCs w:val="22"/>
          <w:lang w:val="ro-RO"/>
        </w:rPr>
      </w:pPr>
    </w:p>
    <w:p w14:paraId="2771AA9F" w14:textId="77777777" w:rsidR="00A16C70" w:rsidRPr="00DA3190" w:rsidRDefault="00A16C70" w:rsidP="005B5B5E">
      <w:pPr>
        <w:spacing w:before="120"/>
        <w:jc w:val="center"/>
        <w:rPr>
          <w:rFonts w:ascii="Tahoma" w:hAnsi="Tahoma" w:cs="Tahoma"/>
          <w:b/>
          <w:bCs/>
          <w:sz w:val="22"/>
          <w:szCs w:val="22"/>
          <w:lang w:val="ro-RO"/>
        </w:rPr>
      </w:pPr>
    </w:p>
    <w:p w14:paraId="4EAB609D" w14:textId="77777777" w:rsidR="00A16C70" w:rsidRPr="00DA3190" w:rsidRDefault="00A16C70" w:rsidP="005B5B5E">
      <w:pPr>
        <w:spacing w:before="120"/>
        <w:jc w:val="center"/>
        <w:rPr>
          <w:rFonts w:ascii="Tahoma" w:hAnsi="Tahoma" w:cs="Tahoma"/>
          <w:b/>
          <w:bCs/>
          <w:sz w:val="22"/>
          <w:szCs w:val="22"/>
          <w:lang w:val="ro-RO"/>
        </w:rPr>
      </w:pPr>
    </w:p>
    <w:p w14:paraId="1FA6527C" w14:textId="77777777" w:rsidR="00A16C70" w:rsidRPr="00DA3190" w:rsidRDefault="00A16C70" w:rsidP="005B5B5E">
      <w:pPr>
        <w:spacing w:before="120"/>
        <w:jc w:val="center"/>
        <w:rPr>
          <w:rFonts w:ascii="Tahoma" w:hAnsi="Tahoma" w:cs="Tahoma"/>
          <w:b/>
          <w:bCs/>
          <w:sz w:val="22"/>
          <w:szCs w:val="22"/>
          <w:lang w:val="ro-RO"/>
        </w:rPr>
      </w:pPr>
    </w:p>
    <w:p w14:paraId="4AB724A8" w14:textId="77777777" w:rsidR="00A16C70" w:rsidRPr="00DA3190" w:rsidRDefault="00A16C70" w:rsidP="005B5B5E">
      <w:pPr>
        <w:spacing w:before="120"/>
        <w:jc w:val="center"/>
        <w:rPr>
          <w:rFonts w:ascii="Tahoma" w:hAnsi="Tahoma" w:cs="Tahoma"/>
          <w:b/>
          <w:bCs/>
          <w:sz w:val="22"/>
          <w:szCs w:val="22"/>
          <w:lang w:val="ro-RO"/>
        </w:rPr>
      </w:pPr>
    </w:p>
    <w:p w14:paraId="6F06110D" w14:textId="77777777" w:rsidR="00A16C70" w:rsidRPr="00DA3190" w:rsidRDefault="00A16C70" w:rsidP="005B5B5E">
      <w:pPr>
        <w:spacing w:before="120"/>
        <w:jc w:val="center"/>
        <w:rPr>
          <w:rFonts w:ascii="Tahoma" w:hAnsi="Tahoma" w:cs="Tahoma"/>
          <w:b/>
          <w:bCs/>
          <w:sz w:val="22"/>
          <w:szCs w:val="22"/>
          <w:lang w:val="ro-RO"/>
        </w:rPr>
      </w:pPr>
    </w:p>
    <w:p w14:paraId="56C91FA0" w14:textId="77777777" w:rsidR="00A16C70" w:rsidRPr="00DA3190" w:rsidRDefault="00A16C70" w:rsidP="005B5B5E">
      <w:pPr>
        <w:spacing w:before="120"/>
        <w:jc w:val="center"/>
        <w:rPr>
          <w:rFonts w:ascii="Tahoma" w:hAnsi="Tahoma" w:cs="Tahoma"/>
          <w:b/>
          <w:bCs/>
          <w:sz w:val="22"/>
          <w:szCs w:val="22"/>
          <w:lang w:val="ro-RO"/>
        </w:rPr>
      </w:pPr>
    </w:p>
    <w:p w14:paraId="7CCF195C" w14:textId="77777777" w:rsidR="00A16C70" w:rsidRPr="00DA3190" w:rsidRDefault="00A16C70" w:rsidP="005B5B5E">
      <w:pPr>
        <w:spacing w:before="120"/>
        <w:jc w:val="center"/>
        <w:rPr>
          <w:rFonts w:ascii="Tahoma" w:hAnsi="Tahoma" w:cs="Tahoma"/>
          <w:b/>
          <w:bCs/>
          <w:sz w:val="22"/>
          <w:szCs w:val="22"/>
          <w:lang w:val="ro-RO"/>
        </w:rPr>
      </w:pPr>
    </w:p>
    <w:p w14:paraId="300CCF44" w14:textId="77777777" w:rsidR="00A16C70" w:rsidRPr="00361B0C" w:rsidRDefault="00A16C70" w:rsidP="00D843FC">
      <w:pPr>
        <w:spacing w:before="120" w:line="360" w:lineRule="auto"/>
        <w:jc w:val="center"/>
        <w:rPr>
          <w:rFonts w:ascii="Tahoma" w:hAnsi="Tahoma" w:cs="Tahoma"/>
          <w:b/>
          <w:bCs/>
          <w:sz w:val="24"/>
          <w:szCs w:val="24"/>
          <w:lang w:val="ro-RO"/>
        </w:rPr>
      </w:pPr>
      <w:r w:rsidRPr="00361B0C">
        <w:rPr>
          <w:rFonts w:ascii="Tahoma" w:hAnsi="Tahoma" w:cs="Tahoma"/>
          <w:b/>
          <w:bCs/>
          <w:sz w:val="24"/>
          <w:szCs w:val="24"/>
          <w:lang w:val="ro-RO"/>
        </w:rPr>
        <w:t>PROCEDURA</w:t>
      </w:r>
    </w:p>
    <w:p w14:paraId="76782C75" w14:textId="77777777" w:rsidR="00A16C70" w:rsidRPr="00361B0C" w:rsidRDefault="00A16C70" w:rsidP="00D843FC">
      <w:pPr>
        <w:spacing w:before="120" w:line="360" w:lineRule="auto"/>
        <w:jc w:val="center"/>
        <w:rPr>
          <w:rFonts w:ascii="Tahoma" w:hAnsi="Tahoma" w:cs="Tahoma"/>
          <w:sz w:val="22"/>
          <w:szCs w:val="22"/>
          <w:lang w:val="ro-RO"/>
        </w:rPr>
      </w:pPr>
      <w:r w:rsidRPr="00361B0C">
        <w:rPr>
          <w:rFonts w:ascii="Tahoma" w:hAnsi="Tahoma" w:cs="Tahoma"/>
          <w:b/>
          <w:bCs/>
          <w:sz w:val="24"/>
          <w:szCs w:val="24"/>
          <w:lang w:val="ro-RO"/>
        </w:rPr>
        <w:t xml:space="preserve"> PRIVIND ÎNREGISTRAREA PARTICIPANŢILOR LA PIEŢELE CENTRALIZATE DE ENERGIE ELECTRICĂ ADMINISTRATE DE OPCOM  S.A.</w:t>
      </w:r>
    </w:p>
    <w:p w14:paraId="7B4E6CA7" w14:textId="77777777" w:rsidR="00A16C70" w:rsidRPr="00361B0C" w:rsidRDefault="00A16C70" w:rsidP="00D843FC">
      <w:pPr>
        <w:pStyle w:val="BodyText"/>
        <w:spacing w:before="120" w:after="0" w:line="360" w:lineRule="auto"/>
        <w:jc w:val="center"/>
        <w:rPr>
          <w:rFonts w:ascii="Tahoma" w:hAnsi="Tahoma" w:cs="Tahoma"/>
          <w:b/>
          <w:bCs/>
          <w:sz w:val="22"/>
          <w:szCs w:val="22"/>
          <w:lang w:val="ro-RO"/>
        </w:rPr>
      </w:pPr>
    </w:p>
    <w:p w14:paraId="0AAB2F18" w14:textId="77777777" w:rsidR="00A16C70" w:rsidRPr="00361B0C" w:rsidRDefault="00A16C70" w:rsidP="005B5B5E">
      <w:pPr>
        <w:pStyle w:val="BodyText"/>
        <w:spacing w:before="120" w:after="0"/>
        <w:jc w:val="center"/>
        <w:rPr>
          <w:rFonts w:ascii="Tahoma" w:hAnsi="Tahoma" w:cs="Tahoma"/>
          <w:b/>
          <w:bCs/>
          <w:sz w:val="22"/>
          <w:szCs w:val="22"/>
          <w:lang w:val="ro-RO"/>
        </w:rPr>
      </w:pPr>
    </w:p>
    <w:p w14:paraId="643A58E6" w14:textId="77777777" w:rsidR="00A16C70" w:rsidRPr="00361B0C" w:rsidRDefault="00A16C70" w:rsidP="005B5B5E">
      <w:pPr>
        <w:pStyle w:val="BodyText"/>
        <w:spacing w:before="120" w:after="0"/>
        <w:jc w:val="center"/>
        <w:rPr>
          <w:rFonts w:ascii="Tahoma" w:hAnsi="Tahoma" w:cs="Tahoma"/>
          <w:b/>
          <w:bCs/>
          <w:sz w:val="22"/>
          <w:szCs w:val="22"/>
          <w:lang w:val="ro-RO"/>
        </w:rPr>
      </w:pPr>
    </w:p>
    <w:p w14:paraId="2D715DB3" w14:textId="77777777" w:rsidR="00A16C70" w:rsidRPr="00361B0C" w:rsidRDefault="00A16C70" w:rsidP="005B5B5E">
      <w:pPr>
        <w:pStyle w:val="BodyText"/>
        <w:spacing w:before="120" w:after="0"/>
        <w:jc w:val="center"/>
        <w:rPr>
          <w:rFonts w:ascii="Tahoma" w:hAnsi="Tahoma" w:cs="Tahoma"/>
          <w:b/>
          <w:bCs/>
          <w:sz w:val="22"/>
          <w:szCs w:val="22"/>
          <w:lang w:val="ro-RO"/>
        </w:rPr>
      </w:pPr>
    </w:p>
    <w:p w14:paraId="71247650" w14:textId="77777777" w:rsidR="00A16C70" w:rsidRPr="00361B0C" w:rsidRDefault="00A16C70" w:rsidP="005B5B5E">
      <w:pPr>
        <w:pStyle w:val="BodyText"/>
        <w:spacing w:before="120" w:after="0"/>
        <w:jc w:val="center"/>
        <w:rPr>
          <w:rFonts w:ascii="Tahoma" w:hAnsi="Tahoma" w:cs="Tahoma"/>
          <w:b/>
          <w:bCs/>
          <w:sz w:val="22"/>
          <w:szCs w:val="22"/>
          <w:lang w:val="ro-RO"/>
        </w:rPr>
      </w:pPr>
    </w:p>
    <w:p w14:paraId="1EDBD68C" w14:textId="77777777" w:rsidR="00A16C70" w:rsidRPr="00361B0C" w:rsidRDefault="00A16C70" w:rsidP="005B5B5E">
      <w:pPr>
        <w:pStyle w:val="BodyText"/>
        <w:spacing w:before="120" w:after="0"/>
        <w:jc w:val="center"/>
        <w:rPr>
          <w:rFonts w:ascii="Tahoma" w:hAnsi="Tahoma" w:cs="Tahoma"/>
          <w:b/>
          <w:bCs/>
          <w:sz w:val="22"/>
          <w:szCs w:val="22"/>
          <w:lang w:val="ro-RO"/>
        </w:rPr>
      </w:pPr>
    </w:p>
    <w:p w14:paraId="72C27985" w14:textId="77777777" w:rsidR="00A16C70" w:rsidRPr="00361B0C" w:rsidRDefault="00A16C70" w:rsidP="005B5B5E">
      <w:pPr>
        <w:pStyle w:val="BodyText"/>
        <w:spacing w:before="120" w:after="0"/>
        <w:jc w:val="center"/>
        <w:rPr>
          <w:rFonts w:ascii="Tahoma" w:hAnsi="Tahoma" w:cs="Tahoma"/>
          <w:b/>
          <w:bCs/>
          <w:sz w:val="22"/>
          <w:szCs w:val="22"/>
          <w:lang w:val="ro-RO"/>
        </w:rPr>
      </w:pPr>
    </w:p>
    <w:p w14:paraId="29BCDA28" w14:textId="77777777" w:rsidR="00A16C70" w:rsidRPr="00361B0C" w:rsidRDefault="00A16C70" w:rsidP="005B5B5E">
      <w:pPr>
        <w:pStyle w:val="BodyText"/>
        <w:spacing w:before="120" w:after="0"/>
        <w:jc w:val="center"/>
        <w:rPr>
          <w:rFonts w:ascii="Tahoma" w:hAnsi="Tahoma" w:cs="Tahoma"/>
          <w:b/>
          <w:bCs/>
          <w:sz w:val="22"/>
          <w:szCs w:val="22"/>
          <w:lang w:val="ro-RO"/>
        </w:rPr>
      </w:pPr>
    </w:p>
    <w:p w14:paraId="4D09E74E" w14:textId="77777777" w:rsidR="00A16C70" w:rsidRPr="00361B0C" w:rsidRDefault="00A16C70" w:rsidP="005B5B5E">
      <w:pPr>
        <w:pStyle w:val="BodyText"/>
        <w:spacing w:before="120" w:after="0"/>
        <w:jc w:val="center"/>
        <w:rPr>
          <w:rFonts w:ascii="Tahoma" w:hAnsi="Tahoma" w:cs="Tahoma"/>
          <w:b/>
          <w:bCs/>
          <w:sz w:val="22"/>
          <w:szCs w:val="22"/>
          <w:lang w:val="ro-RO"/>
        </w:rPr>
      </w:pPr>
    </w:p>
    <w:p w14:paraId="0FFB6CB6" w14:textId="77777777" w:rsidR="00A16C70" w:rsidRPr="00361B0C" w:rsidRDefault="00A16C70" w:rsidP="005B5B5E">
      <w:pPr>
        <w:spacing w:before="120"/>
        <w:ind w:firstLine="720"/>
        <w:jc w:val="both"/>
        <w:rPr>
          <w:rFonts w:ascii="Tahoma" w:hAnsi="Tahoma" w:cs="Tahoma"/>
          <w:b/>
          <w:bCs/>
          <w:sz w:val="22"/>
          <w:szCs w:val="22"/>
          <w:u w:val="single"/>
          <w:lang w:val="ro-RO"/>
        </w:rPr>
      </w:pPr>
      <w:r w:rsidRPr="00361B0C">
        <w:rPr>
          <w:rFonts w:ascii="Tahoma" w:hAnsi="Tahoma" w:cs="Tahoma"/>
          <w:b/>
          <w:bCs/>
          <w:sz w:val="22"/>
          <w:szCs w:val="22"/>
          <w:lang w:val="ro-RO"/>
        </w:rPr>
        <w:t>Întocmit:</w:t>
      </w:r>
      <w:r w:rsidRPr="00361B0C">
        <w:rPr>
          <w:rFonts w:ascii="Tahoma" w:hAnsi="Tahoma" w:cs="Tahoma"/>
          <w:b/>
          <w:bCs/>
          <w:sz w:val="22"/>
          <w:szCs w:val="22"/>
          <w:lang w:val="ro-RO"/>
        </w:rPr>
        <w:tab/>
        <w:t>OPCOM  S.A.</w:t>
      </w:r>
    </w:p>
    <w:p w14:paraId="3B863FA2" w14:textId="77777777" w:rsidR="00A16C70" w:rsidRPr="00361B0C" w:rsidRDefault="00A16C70" w:rsidP="005B5B5E">
      <w:pPr>
        <w:pStyle w:val="BodyText"/>
        <w:spacing w:before="120" w:after="0"/>
        <w:jc w:val="center"/>
        <w:rPr>
          <w:rFonts w:ascii="Tahoma" w:hAnsi="Tahoma" w:cs="Tahoma"/>
          <w:b/>
          <w:bCs/>
          <w:sz w:val="22"/>
          <w:szCs w:val="22"/>
          <w:lang w:val="ro-RO"/>
        </w:rPr>
      </w:pPr>
    </w:p>
    <w:p w14:paraId="28440890" w14:textId="77777777" w:rsidR="00A16C70" w:rsidRPr="00361B0C" w:rsidRDefault="00A16C70" w:rsidP="005B5B5E">
      <w:pPr>
        <w:pStyle w:val="BodyText"/>
        <w:spacing w:before="120" w:after="0"/>
        <w:jc w:val="center"/>
        <w:rPr>
          <w:rFonts w:ascii="Tahoma" w:hAnsi="Tahoma" w:cs="Tahoma"/>
          <w:b/>
          <w:bCs/>
          <w:sz w:val="22"/>
          <w:szCs w:val="22"/>
          <w:lang w:val="ro-RO"/>
        </w:rPr>
      </w:pPr>
    </w:p>
    <w:p w14:paraId="55094691" w14:textId="77777777" w:rsidR="00A16C70" w:rsidRPr="00361B0C" w:rsidRDefault="00A16C70" w:rsidP="005B5B5E">
      <w:pPr>
        <w:pStyle w:val="BodyText"/>
        <w:spacing w:before="120" w:after="0"/>
        <w:jc w:val="center"/>
        <w:rPr>
          <w:rFonts w:ascii="Tahoma" w:hAnsi="Tahoma" w:cs="Tahoma"/>
          <w:b/>
          <w:bCs/>
          <w:sz w:val="22"/>
          <w:szCs w:val="22"/>
          <w:lang w:val="ro-RO"/>
        </w:rPr>
      </w:pPr>
    </w:p>
    <w:p w14:paraId="5FE502BD" w14:textId="77777777" w:rsidR="00A16C70" w:rsidRPr="00361B0C" w:rsidRDefault="00A16C70" w:rsidP="005B5B5E">
      <w:pPr>
        <w:pStyle w:val="BodyText"/>
        <w:spacing w:before="120" w:after="0"/>
        <w:jc w:val="center"/>
        <w:rPr>
          <w:rFonts w:ascii="Tahoma" w:hAnsi="Tahoma" w:cs="Tahoma"/>
          <w:b/>
          <w:bCs/>
          <w:sz w:val="22"/>
          <w:szCs w:val="22"/>
          <w:lang w:val="ro-RO"/>
        </w:rPr>
      </w:pPr>
    </w:p>
    <w:p w14:paraId="6FA6F33C" w14:textId="77777777" w:rsidR="00A16C70" w:rsidRPr="00361B0C" w:rsidRDefault="00A16C70" w:rsidP="005B5B5E">
      <w:pPr>
        <w:pStyle w:val="BodyText"/>
        <w:spacing w:before="120" w:after="0"/>
        <w:jc w:val="center"/>
        <w:rPr>
          <w:rFonts w:ascii="Tahoma" w:hAnsi="Tahoma" w:cs="Tahoma"/>
          <w:b/>
          <w:bCs/>
          <w:sz w:val="22"/>
          <w:szCs w:val="22"/>
          <w:lang w:val="ro-RO"/>
        </w:rPr>
      </w:pPr>
    </w:p>
    <w:p w14:paraId="72CE382F" w14:textId="77777777" w:rsidR="00A16C70" w:rsidRPr="00361B0C" w:rsidRDefault="00A16C70" w:rsidP="005B5B5E">
      <w:pPr>
        <w:pStyle w:val="BodyText"/>
        <w:spacing w:before="120" w:after="0"/>
        <w:jc w:val="center"/>
        <w:rPr>
          <w:rFonts w:ascii="Tahoma" w:hAnsi="Tahoma" w:cs="Tahoma"/>
          <w:b/>
          <w:bCs/>
          <w:sz w:val="22"/>
          <w:szCs w:val="22"/>
          <w:lang w:val="ro-RO"/>
        </w:rPr>
      </w:pPr>
    </w:p>
    <w:p w14:paraId="6C4E58C9" w14:textId="77777777" w:rsidR="00A16C70" w:rsidRPr="00361B0C" w:rsidRDefault="00A16C70" w:rsidP="005B5B5E">
      <w:pPr>
        <w:pStyle w:val="BodyText"/>
        <w:spacing w:before="120" w:after="0"/>
        <w:jc w:val="center"/>
        <w:rPr>
          <w:rFonts w:ascii="Tahoma" w:hAnsi="Tahoma" w:cs="Tahoma"/>
          <w:b/>
          <w:bCs/>
          <w:sz w:val="22"/>
          <w:szCs w:val="22"/>
          <w:lang w:val="ro-RO"/>
        </w:rPr>
      </w:pPr>
    </w:p>
    <w:p w14:paraId="14B0FEA6" w14:textId="77777777" w:rsidR="00A16C70" w:rsidRPr="00361B0C" w:rsidRDefault="00A16C70" w:rsidP="005B5B5E">
      <w:pPr>
        <w:pStyle w:val="BodyText"/>
        <w:spacing w:before="120" w:after="0"/>
        <w:jc w:val="center"/>
        <w:rPr>
          <w:rFonts w:ascii="Tahoma" w:hAnsi="Tahoma" w:cs="Tahoma"/>
          <w:b/>
          <w:bCs/>
          <w:sz w:val="22"/>
          <w:szCs w:val="22"/>
          <w:lang w:val="ro-RO"/>
        </w:rPr>
      </w:pPr>
    </w:p>
    <w:p w14:paraId="6525E1DF" w14:textId="664DAD96" w:rsidR="00A16C70" w:rsidRPr="00361B0C" w:rsidRDefault="00361B0C" w:rsidP="004E5BF1">
      <w:pPr>
        <w:spacing w:before="120"/>
        <w:ind w:left="-450" w:hanging="90"/>
        <w:jc w:val="center"/>
        <w:rPr>
          <w:rFonts w:ascii="Tahoma" w:hAnsi="Tahoma" w:cs="Tahoma"/>
          <w:b/>
          <w:sz w:val="22"/>
          <w:szCs w:val="22"/>
          <w:lang w:val="ro-RO"/>
        </w:rPr>
      </w:pPr>
      <w:del w:id="0" w:author="OPCOM2" w:date="2022-04-12T17:19:00Z">
        <w:r w:rsidRPr="00361B0C" w:rsidDel="00082658">
          <w:rPr>
            <w:rFonts w:ascii="Tahoma" w:hAnsi="Tahoma" w:cs="Tahoma"/>
            <w:b/>
            <w:sz w:val="22"/>
            <w:szCs w:val="22"/>
            <w:lang w:val="ro-RO"/>
          </w:rPr>
          <w:delText xml:space="preserve">AUGUST </w:delText>
        </w:r>
        <w:r w:rsidR="00F329DB" w:rsidRPr="00361B0C" w:rsidDel="00082658">
          <w:rPr>
            <w:rFonts w:ascii="Tahoma" w:hAnsi="Tahoma" w:cs="Tahoma"/>
            <w:b/>
            <w:sz w:val="22"/>
            <w:szCs w:val="22"/>
            <w:lang w:val="ro-RO"/>
          </w:rPr>
          <w:delText xml:space="preserve">2020 </w:delText>
        </w:r>
      </w:del>
      <w:ins w:id="1" w:author="OPCOM2" w:date="2022-04-12T17:19:00Z">
        <w:r w:rsidR="00082658">
          <w:rPr>
            <w:rFonts w:ascii="Tahoma" w:hAnsi="Tahoma" w:cs="Tahoma"/>
            <w:b/>
            <w:sz w:val="22"/>
            <w:szCs w:val="22"/>
            <w:lang w:val="ro-RO"/>
          </w:rPr>
          <w:t>MAI 2022</w:t>
        </w:r>
      </w:ins>
    </w:p>
    <w:p w14:paraId="7957115C" w14:textId="77777777" w:rsidR="00A16C70" w:rsidRPr="00361B0C" w:rsidRDefault="00A16C70" w:rsidP="005B5B5E">
      <w:pPr>
        <w:pStyle w:val="BodyText"/>
        <w:spacing w:before="120" w:after="0"/>
        <w:rPr>
          <w:rFonts w:ascii="Tahoma" w:hAnsi="Tahoma" w:cs="Tahoma"/>
          <w:b/>
          <w:bCs/>
          <w:sz w:val="22"/>
          <w:szCs w:val="22"/>
          <w:lang w:val="ro-RO"/>
        </w:rPr>
      </w:pPr>
    </w:p>
    <w:p w14:paraId="1C41DF19" w14:textId="77777777" w:rsidR="00A16C70" w:rsidRPr="00361B0C" w:rsidRDefault="00A16C70" w:rsidP="005B5B5E">
      <w:pPr>
        <w:pStyle w:val="Heading4"/>
        <w:tabs>
          <w:tab w:val="clear" w:pos="864"/>
        </w:tabs>
        <w:spacing w:before="120"/>
        <w:ind w:left="0" w:firstLine="0"/>
        <w:rPr>
          <w:rFonts w:ascii="Tahoma" w:hAnsi="Tahoma" w:cs="Tahoma"/>
          <w:sz w:val="22"/>
          <w:szCs w:val="22"/>
          <w:u w:val="none"/>
          <w:lang w:val="ro-RO"/>
        </w:rPr>
      </w:pPr>
      <w:r w:rsidRPr="00361B0C">
        <w:rPr>
          <w:rFonts w:ascii="Tahoma" w:hAnsi="Tahoma" w:cs="Tahoma"/>
          <w:sz w:val="22"/>
          <w:szCs w:val="22"/>
          <w:u w:val="none"/>
          <w:lang w:val="ro-RO"/>
        </w:rPr>
        <w:lastRenderedPageBreak/>
        <w:tab/>
      </w:r>
      <w:r w:rsidRPr="00361B0C">
        <w:rPr>
          <w:rFonts w:ascii="Tahoma" w:hAnsi="Tahoma" w:cs="Tahoma"/>
          <w:sz w:val="22"/>
          <w:szCs w:val="22"/>
          <w:u w:val="none"/>
          <w:lang w:val="ro-RO"/>
        </w:rPr>
        <w:tab/>
      </w:r>
      <w:r w:rsidRPr="00361B0C">
        <w:rPr>
          <w:rFonts w:ascii="Tahoma" w:hAnsi="Tahoma" w:cs="Tahoma"/>
          <w:sz w:val="22"/>
          <w:szCs w:val="22"/>
          <w:u w:val="none"/>
          <w:lang w:val="ro-RO"/>
        </w:rPr>
        <w:tab/>
      </w:r>
    </w:p>
    <w:p w14:paraId="2618927B" w14:textId="77777777" w:rsidR="00A16C70" w:rsidRPr="00361B0C" w:rsidRDefault="00A16C70" w:rsidP="00095EBC">
      <w:pPr>
        <w:spacing w:before="240"/>
        <w:jc w:val="center"/>
        <w:rPr>
          <w:rFonts w:ascii="Tahoma" w:hAnsi="Tahoma" w:cs="Tahoma"/>
          <w:b/>
          <w:bCs/>
          <w:sz w:val="22"/>
          <w:szCs w:val="22"/>
          <w:lang w:val="ro-RO"/>
        </w:rPr>
      </w:pPr>
      <w:r w:rsidRPr="00361B0C">
        <w:rPr>
          <w:rFonts w:ascii="Tahoma" w:hAnsi="Tahoma" w:cs="Tahoma"/>
          <w:b/>
          <w:bCs/>
          <w:sz w:val="22"/>
          <w:szCs w:val="22"/>
          <w:lang w:val="ro-RO"/>
        </w:rPr>
        <w:t>CUPRINS</w:t>
      </w:r>
    </w:p>
    <w:p w14:paraId="17B84EB4" w14:textId="77777777" w:rsidR="00A16C70" w:rsidRPr="00361B0C" w:rsidRDefault="00A16C70" w:rsidP="00095EBC">
      <w:pPr>
        <w:spacing w:before="240"/>
        <w:jc w:val="center"/>
        <w:rPr>
          <w:rFonts w:ascii="Tahoma" w:hAnsi="Tahoma" w:cs="Tahoma"/>
          <w:b/>
          <w:bCs/>
          <w:sz w:val="22"/>
          <w:szCs w:val="22"/>
          <w:lang w:val="ro-RO"/>
        </w:rPr>
      </w:pPr>
    </w:p>
    <w:p w14:paraId="14B016F3" w14:textId="29A5AAF5" w:rsidR="00095EBC" w:rsidRPr="00361B0C" w:rsidRDefault="00A16C70" w:rsidP="00146DB9">
      <w:pPr>
        <w:pStyle w:val="TOC1"/>
        <w:rPr>
          <w:noProof/>
          <w:sz w:val="22"/>
          <w:szCs w:val="22"/>
          <w:lang w:val="ro-RO" w:eastAsia="en-US"/>
        </w:rPr>
      </w:pPr>
      <w:r w:rsidRPr="00AC3CD4">
        <w:rPr>
          <w:sz w:val="22"/>
          <w:szCs w:val="22"/>
          <w:lang w:val="ro-RO"/>
        </w:rPr>
        <w:fldChar w:fldCharType="begin"/>
      </w:r>
      <w:r w:rsidRPr="00361B0C">
        <w:rPr>
          <w:sz w:val="22"/>
          <w:szCs w:val="22"/>
          <w:lang w:val="ro-RO"/>
        </w:rPr>
        <w:instrText xml:space="preserve"> TOC \o "1-1" \h \z \u </w:instrText>
      </w:r>
      <w:r w:rsidRPr="00AC3CD4">
        <w:rPr>
          <w:sz w:val="22"/>
          <w:szCs w:val="22"/>
          <w:lang w:val="ro-RO"/>
        </w:rPr>
        <w:fldChar w:fldCharType="separate"/>
      </w:r>
      <w:hyperlink w:anchor="_Toc446429198" w:history="1">
        <w:r w:rsidR="00B10FEF" w:rsidRPr="00361B0C">
          <w:rPr>
            <w:rStyle w:val="Hyperlink"/>
            <w:rFonts w:ascii="Tahoma" w:hAnsi="Tahoma" w:cs="Tahoma"/>
            <w:noProof/>
            <w:lang w:val="ro-RO"/>
          </w:rPr>
          <w:t>1.</w:t>
        </w:r>
        <w:r w:rsidR="00B10FEF" w:rsidRPr="00361B0C">
          <w:rPr>
            <w:noProof/>
            <w:sz w:val="22"/>
            <w:szCs w:val="22"/>
            <w:lang w:val="ro-RO" w:eastAsia="en-US"/>
          </w:rPr>
          <w:tab/>
        </w:r>
        <w:r w:rsidR="00B10FEF" w:rsidRPr="00361B0C">
          <w:rPr>
            <w:rStyle w:val="Hyperlink"/>
            <w:rFonts w:ascii="Tahoma" w:hAnsi="Tahoma" w:cs="Tahoma"/>
            <w:noProof/>
            <w:lang w:val="ro-RO"/>
          </w:rPr>
          <w:t>SCOP</w:t>
        </w:r>
        <w:r w:rsidR="00B10FEF" w:rsidRPr="00361B0C">
          <w:rPr>
            <w:noProof/>
            <w:webHidden/>
            <w:lang w:val="ro-RO"/>
          </w:rPr>
          <w:tab/>
          <w:t>6</w:t>
        </w:r>
      </w:hyperlink>
    </w:p>
    <w:p w14:paraId="426D2DA9" w14:textId="539C304D" w:rsidR="00095EBC" w:rsidRPr="00361B0C" w:rsidRDefault="00E80C0F" w:rsidP="00146DB9">
      <w:pPr>
        <w:pStyle w:val="TOC1"/>
        <w:rPr>
          <w:rFonts w:ascii="Tahoma" w:hAnsi="Tahoma" w:cs="Tahoma"/>
          <w:noProof/>
          <w:sz w:val="22"/>
          <w:szCs w:val="22"/>
          <w:lang w:val="ro-RO" w:eastAsia="en-US"/>
        </w:rPr>
      </w:pPr>
      <w:hyperlink w:anchor="_Toc446429199" w:history="1">
        <w:r w:rsidR="00B10FEF" w:rsidRPr="00361B0C">
          <w:rPr>
            <w:rStyle w:val="Hyperlink"/>
            <w:rFonts w:ascii="Tahoma" w:hAnsi="Tahoma" w:cs="Tahoma"/>
            <w:noProof/>
            <w:sz w:val="22"/>
            <w:szCs w:val="22"/>
            <w:lang w:val="ro-RO"/>
          </w:rPr>
          <w:t>2.</w:t>
        </w:r>
        <w:r w:rsidR="00B10FEF" w:rsidRPr="00361B0C">
          <w:rPr>
            <w:rFonts w:ascii="Tahoma" w:hAnsi="Tahoma" w:cs="Tahoma"/>
            <w:noProof/>
            <w:sz w:val="22"/>
            <w:szCs w:val="22"/>
            <w:lang w:val="ro-RO" w:eastAsia="en-US"/>
          </w:rPr>
          <w:tab/>
        </w:r>
        <w:r w:rsidR="00B10FEF" w:rsidRPr="00361B0C">
          <w:rPr>
            <w:rStyle w:val="Hyperlink"/>
            <w:rFonts w:ascii="Tahoma" w:hAnsi="Tahoma" w:cs="Tahoma"/>
            <w:noProof/>
            <w:sz w:val="22"/>
            <w:szCs w:val="22"/>
            <w:lang w:val="ro-RO"/>
          </w:rPr>
          <w:t>DOMENIUL DE APLICARE</w:t>
        </w:r>
        <w:r w:rsidR="00B10FEF" w:rsidRPr="00361B0C">
          <w:rPr>
            <w:rFonts w:ascii="Tahoma" w:hAnsi="Tahoma" w:cs="Tahoma"/>
            <w:noProof/>
            <w:webHidden/>
            <w:sz w:val="22"/>
            <w:szCs w:val="22"/>
            <w:lang w:val="ro-RO"/>
          </w:rPr>
          <w:tab/>
          <w:t>6</w:t>
        </w:r>
      </w:hyperlink>
    </w:p>
    <w:p w14:paraId="717D8DE0" w14:textId="29F5D5C3" w:rsidR="00095EBC" w:rsidRPr="00361B0C" w:rsidRDefault="00E80C0F" w:rsidP="00146DB9">
      <w:pPr>
        <w:pStyle w:val="TOC1"/>
        <w:rPr>
          <w:rFonts w:ascii="Tahoma" w:hAnsi="Tahoma" w:cs="Tahoma"/>
          <w:noProof/>
          <w:sz w:val="22"/>
          <w:szCs w:val="22"/>
          <w:lang w:val="ro-RO" w:eastAsia="en-US"/>
        </w:rPr>
      </w:pPr>
      <w:hyperlink w:anchor="_Toc446429200" w:history="1">
        <w:r w:rsidR="00B10FEF" w:rsidRPr="00361B0C">
          <w:rPr>
            <w:rStyle w:val="Hyperlink"/>
            <w:rFonts w:ascii="Tahoma" w:hAnsi="Tahoma" w:cs="Tahoma"/>
            <w:noProof/>
            <w:sz w:val="22"/>
            <w:szCs w:val="22"/>
            <w:lang w:val="ro-RO"/>
          </w:rPr>
          <w:t>3.</w:t>
        </w:r>
        <w:r w:rsidR="00B10FEF" w:rsidRPr="00361B0C">
          <w:rPr>
            <w:rFonts w:ascii="Tahoma" w:hAnsi="Tahoma" w:cs="Tahoma"/>
            <w:noProof/>
            <w:sz w:val="22"/>
            <w:szCs w:val="22"/>
            <w:lang w:val="ro-RO" w:eastAsia="en-US"/>
          </w:rPr>
          <w:tab/>
        </w:r>
        <w:r w:rsidR="00B10FEF" w:rsidRPr="00361B0C">
          <w:rPr>
            <w:rStyle w:val="Hyperlink"/>
            <w:rFonts w:ascii="Tahoma" w:hAnsi="Tahoma" w:cs="Tahoma"/>
            <w:noProof/>
            <w:sz w:val="22"/>
            <w:szCs w:val="22"/>
            <w:lang w:val="ro-RO"/>
          </w:rPr>
          <w:t>ACRONIME</w:t>
        </w:r>
        <w:r w:rsidR="00B10FEF" w:rsidRPr="00361B0C">
          <w:rPr>
            <w:rFonts w:ascii="Tahoma" w:hAnsi="Tahoma" w:cs="Tahoma"/>
            <w:noProof/>
            <w:webHidden/>
            <w:sz w:val="22"/>
            <w:szCs w:val="22"/>
            <w:lang w:val="ro-RO"/>
          </w:rPr>
          <w:tab/>
          <w:t>6</w:t>
        </w:r>
      </w:hyperlink>
    </w:p>
    <w:p w14:paraId="78B8B046" w14:textId="571660DF" w:rsidR="00095EBC" w:rsidRPr="00361B0C" w:rsidRDefault="00E80C0F" w:rsidP="00146DB9">
      <w:pPr>
        <w:pStyle w:val="TOC1"/>
        <w:rPr>
          <w:rFonts w:ascii="Tahoma" w:hAnsi="Tahoma" w:cs="Tahoma"/>
          <w:noProof/>
          <w:sz w:val="22"/>
          <w:szCs w:val="22"/>
          <w:lang w:val="ro-RO" w:eastAsia="en-US"/>
        </w:rPr>
      </w:pPr>
      <w:hyperlink w:anchor="_Toc446429201" w:history="1">
        <w:r w:rsidR="00B10FEF" w:rsidRPr="00361B0C">
          <w:rPr>
            <w:rStyle w:val="Hyperlink"/>
            <w:rFonts w:ascii="Tahoma" w:hAnsi="Tahoma" w:cs="Tahoma"/>
            <w:noProof/>
            <w:sz w:val="22"/>
            <w:szCs w:val="22"/>
            <w:lang w:val="ro-RO"/>
          </w:rPr>
          <w:t>4.</w:t>
        </w:r>
        <w:r w:rsidR="00B10FEF" w:rsidRPr="00361B0C">
          <w:rPr>
            <w:rFonts w:ascii="Tahoma" w:hAnsi="Tahoma" w:cs="Tahoma"/>
            <w:noProof/>
            <w:sz w:val="22"/>
            <w:szCs w:val="22"/>
            <w:lang w:val="ro-RO" w:eastAsia="en-US"/>
          </w:rPr>
          <w:tab/>
        </w:r>
        <w:r w:rsidR="00B10FEF" w:rsidRPr="00361B0C">
          <w:rPr>
            <w:rStyle w:val="Hyperlink"/>
            <w:rFonts w:ascii="Tahoma" w:hAnsi="Tahoma" w:cs="Tahoma"/>
            <w:noProof/>
            <w:sz w:val="22"/>
            <w:szCs w:val="22"/>
            <w:lang w:val="ro-RO"/>
          </w:rPr>
          <w:t>DEFINIŢII</w:t>
        </w:r>
        <w:r w:rsidR="00B10FEF" w:rsidRPr="00361B0C">
          <w:rPr>
            <w:rFonts w:ascii="Tahoma" w:hAnsi="Tahoma" w:cs="Tahoma"/>
            <w:noProof/>
            <w:webHidden/>
            <w:sz w:val="22"/>
            <w:szCs w:val="22"/>
            <w:lang w:val="ro-RO"/>
          </w:rPr>
          <w:tab/>
          <w:t>7</w:t>
        </w:r>
      </w:hyperlink>
    </w:p>
    <w:p w14:paraId="604F6ED4" w14:textId="108F2C59" w:rsidR="00095EBC" w:rsidRPr="00361B0C" w:rsidRDefault="00E80C0F" w:rsidP="00146DB9">
      <w:pPr>
        <w:pStyle w:val="TOC1"/>
        <w:rPr>
          <w:rFonts w:ascii="Tahoma" w:hAnsi="Tahoma" w:cs="Tahoma"/>
          <w:noProof/>
          <w:sz w:val="22"/>
          <w:szCs w:val="22"/>
          <w:lang w:val="ro-RO" w:eastAsia="en-US"/>
        </w:rPr>
      </w:pPr>
      <w:hyperlink w:anchor="_Toc446429202" w:history="1">
        <w:r w:rsidR="00B10FEF" w:rsidRPr="00361B0C">
          <w:rPr>
            <w:rStyle w:val="Hyperlink"/>
            <w:rFonts w:ascii="Tahoma" w:hAnsi="Tahoma" w:cs="Tahoma"/>
            <w:noProof/>
            <w:sz w:val="22"/>
            <w:szCs w:val="22"/>
            <w:lang w:val="ro-RO"/>
          </w:rPr>
          <w:t>5.</w:t>
        </w:r>
        <w:r w:rsidR="00B10FEF" w:rsidRPr="00361B0C">
          <w:rPr>
            <w:rFonts w:ascii="Tahoma" w:hAnsi="Tahoma" w:cs="Tahoma"/>
            <w:noProof/>
            <w:sz w:val="22"/>
            <w:szCs w:val="22"/>
            <w:lang w:val="ro-RO" w:eastAsia="en-US"/>
          </w:rPr>
          <w:tab/>
        </w:r>
        <w:r w:rsidR="00B10FEF" w:rsidRPr="00361B0C">
          <w:rPr>
            <w:rStyle w:val="Hyperlink"/>
            <w:rFonts w:ascii="Tahoma" w:hAnsi="Tahoma" w:cs="Tahoma"/>
            <w:noProof/>
            <w:sz w:val="22"/>
            <w:szCs w:val="22"/>
            <w:lang w:val="ro-RO"/>
          </w:rPr>
          <w:t>DOCUMENTE DE REFERINŢĂ</w:t>
        </w:r>
        <w:r w:rsidR="00B10FEF" w:rsidRPr="00361B0C">
          <w:rPr>
            <w:rFonts w:ascii="Tahoma" w:hAnsi="Tahoma" w:cs="Tahoma"/>
            <w:noProof/>
            <w:webHidden/>
            <w:sz w:val="22"/>
            <w:szCs w:val="22"/>
            <w:lang w:val="ro-RO"/>
          </w:rPr>
          <w:tab/>
          <w:t>9</w:t>
        </w:r>
      </w:hyperlink>
    </w:p>
    <w:p w14:paraId="625BAF87" w14:textId="5FA503EF" w:rsidR="00095EBC" w:rsidRPr="00361B0C" w:rsidRDefault="00E80C0F" w:rsidP="00146DB9">
      <w:pPr>
        <w:pStyle w:val="TOC1"/>
        <w:rPr>
          <w:rFonts w:ascii="Tahoma" w:hAnsi="Tahoma" w:cs="Tahoma"/>
          <w:noProof/>
          <w:sz w:val="22"/>
          <w:szCs w:val="22"/>
          <w:lang w:val="ro-RO" w:eastAsia="en-US"/>
        </w:rPr>
      </w:pPr>
      <w:hyperlink w:anchor="_Toc446429203" w:history="1">
        <w:r w:rsidR="00872EFF" w:rsidRPr="00361B0C">
          <w:rPr>
            <w:rStyle w:val="Hyperlink"/>
            <w:rFonts w:ascii="Tahoma" w:hAnsi="Tahoma" w:cs="Tahoma"/>
            <w:noProof/>
            <w:sz w:val="22"/>
            <w:szCs w:val="22"/>
            <w:lang w:val="ro-RO"/>
          </w:rPr>
          <w:t>6.</w:t>
        </w:r>
        <w:r w:rsidR="00872EFF" w:rsidRPr="00361B0C">
          <w:rPr>
            <w:rFonts w:ascii="Tahoma" w:hAnsi="Tahoma" w:cs="Tahoma"/>
            <w:noProof/>
            <w:sz w:val="22"/>
            <w:szCs w:val="22"/>
            <w:lang w:val="ro-RO" w:eastAsia="en-US"/>
          </w:rPr>
          <w:tab/>
        </w:r>
        <w:r w:rsidR="00872EFF" w:rsidRPr="00361B0C">
          <w:rPr>
            <w:rStyle w:val="Hyperlink"/>
            <w:rFonts w:ascii="Tahoma" w:hAnsi="Tahoma" w:cs="Tahoma"/>
            <w:noProof/>
            <w:sz w:val="22"/>
            <w:szCs w:val="22"/>
            <w:lang w:val="ro-RO"/>
          </w:rPr>
          <w:t>CADRUL DE ORGANIZARE</w:t>
        </w:r>
        <w:r w:rsidR="00872EFF" w:rsidRPr="00361B0C">
          <w:rPr>
            <w:rFonts w:ascii="Tahoma" w:hAnsi="Tahoma" w:cs="Tahoma"/>
            <w:noProof/>
            <w:webHidden/>
            <w:sz w:val="22"/>
            <w:szCs w:val="22"/>
            <w:lang w:val="ro-RO"/>
          </w:rPr>
          <w:tab/>
          <w:t>1</w:t>
        </w:r>
        <w:r w:rsidR="001221FE" w:rsidRPr="00361B0C">
          <w:rPr>
            <w:rFonts w:ascii="Tahoma" w:hAnsi="Tahoma" w:cs="Tahoma"/>
            <w:noProof/>
            <w:webHidden/>
            <w:sz w:val="22"/>
            <w:szCs w:val="22"/>
            <w:lang w:val="ro-RO"/>
          </w:rPr>
          <w:t>0</w:t>
        </w:r>
      </w:hyperlink>
    </w:p>
    <w:p w14:paraId="7269B930" w14:textId="1ABF5CCC" w:rsidR="00095EBC" w:rsidRPr="00361B0C" w:rsidRDefault="0051359E" w:rsidP="00146DB9">
      <w:pPr>
        <w:pStyle w:val="TOC1"/>
        <w:rPr>
          <w:rFonts w:ascii="Tahoma" w:hAnsi="Tahoma" w:cs="Tahoma"/>
          <w:noProof/>
          <w:sz w:val="22"/>
          <w:szCs w:val="22"/>
          <w:lang w:val="ro-RO" w:eastAsia="en-US"/>
        </w:rPr>
      </w:pPr>
      <w:hyperlink w:anchor="_Toc446429204" w:history="1">
        <w:r w:rsidR="00872EFF" w:rsidRPr="00361B0C">
          <w:rPr>
            <w:rStyle w:val="Hyperlink"/>
            <w:rFonts w:ascii="Tahoma" w:hAnsi="Tahoma" w:cs="Tahoma"/>
            <w:noProof/>
            <w:sz w:val="22"/>
            <w:szCs w:val="22"/>
            <w:lang w:val="ro-RO"/>
          </w:rPr>
          <w:t>7.</w:t>
        </w:r>
        <w:r w:rsidR="00872EFF" w:rsidRPr="00361B0C">
          <w:rPr>
            <w:rFonts w:ascii="Tahoma" w:hAnsi="Tahoma" w:cs="Tahoma"/>
            <w:noProof/>
            <w:sz w:val="22"/>
            <w:szCs w:val="22"/>
            <w:lang w:val="ro-RO" w:eastAsia="en-US"/>
          </w:rPr>
          <w:tab/>
        </w:r>
        <w:r w:rsidR="00872EFF" w:rsidRPr="00361B0C">
          <w:rPr>
            <w:rStyle w:val="Hyperlink"/>
            <w:rFonts w:ascii="Tahoma" w:hAnsi="Tahoma" w:cs="Tahoma"/>
            <w:noProof/>
            <w:sz w:val="22"/>
            <w:szCs w:val="22"/>
            <w:lang w:val="ro-RO"/>
          </w:rPr>
          <w:t>DISPOZIȚII FINALE</w:t>
        </w:r>
        <w:r w:rsidR="00872EFF" w:rsidRPr="00361B0C">
          <w:rPr>
            <w:rFonts w:ascii="Tahoma" w:hAnsi="Tahoma" w:cs="Tahoma"/>
            <w:noProof/>
            <w:webHidden/>
            <w:sz w:val="22"/>
            <w:szCs w:val="22"/>
            <w:lang w:val="ro-RO"/>
          </w:rPr>
          <w:tab/>
        </w:r>
        <w:r w:rsidR="00872EFF" w:rsidRPr="00AC3CD4">
          <w:rPr>
            <w:rFonts w:ascii="Tahoma" w:hAnsi="Tahoma" w:cs="Tahoma"/>
            <w:noProof/>
            <w:webHidden/>
            <w:sz w:val="22"/>
            <w:szCs w:val="22"/>
            <w:lang w:val="ro-RO"/>
          </w:rPr>
          <w:fldChar w:fldCharType="begin"/>
        </w:r>
        <w:r w:rsidR="00872EFF" w:rsidRPr="00361B0C">
          <w:rPr>
            <w:rFonts w:ascii="Tahoma" w:hAnsi="Tahoma" w:cs="Tahoma"/>
            <w:noProof/>
            <w:webHidden/>
            <w:sz w:val="22"/>
            <w:szCs w:val="22"/>
            <w:lang w:val="ro-RO"/>
          </w:rPr>
          <w:instrText xml:space="preserve"> PAGEREF _Toc446429204 \h </w:instrText>
        </w:r>
        <w:r w:rsidR="00872EFF" w:rsidRPr="00AC3CD4">
          <w:rPr>
            <w:rFonts w:ascii="Tahoma" w:hAnsi="Tahoma" w:cs="Tahoma"/>
            <w:noProof/>
            <w:webHidden/>
            <w:sz w:val="22"/>
            <w:szCs w:val="22"/>
            <w:lang w:val="ro-RO"/>
          </w:rPr>
        </w:r>
        <w:r w:rsidR="00872EFF" w:rsidRPr="00AC3CD4">
          <w:rPr>
            <w:rFonts w:ascii="Tahoma" w:hAnsi="Tahoma" w:cs="Tahoma"/>
            <w:noProof/>
            <w:webHidden/>
            <w:sz w:val="22"/>
            <w:szCs w:val="22"/>
            <w:lang w:val="ro-RO"/>
          </w:rPr>
          <w:fldChar w:fldCharType="separate"/>
        </w:r>
        <w:r w:rsidR="00075F75">
          <w:rPr>
            <w:rFonts w:ascii="Tahoma" w:hAnsi="Tahoma" w:cs="Tahoma"/>
            <w:noProof/>
            <w:webHidden/>
            <w:sz w:val="22"/>
            <w:szCs w:val="22"/>
            <w:lang w:val="ro-RO"/>
          </w:rPr>
          <w:t>17</w:t>
        </w:r>
        <w:r w:rsidR="00872EFF" w:rsidRPr="00AC3CD4">
          <w:rPr>
            <w:rFonts w:ascii="Tahoma" w:hAnsi="Tahoma" w:cs="Tahoma"/>
            <w:noProof/>
            <w:webHidden/>
            <w:sz w:val="22"/>
            <w:szCs w:val="22"/>
            <w:lang w:val="ro-RO"/>
          </w:rPr>
          <w:fldChar w:fldCharType="end"/>
        </w:r>
      </w:hyperlink>
    </w:p>
    <w:p w14:paraId="5CF25CE6" w14:textId="2A3B8C42" w:rsidR="00095EBC" w:rsidRPr="00361B0C" w:rsidRDefault="0051359E" w:rsidP="00146DB9">
      <w:pPr>
        <w:pStyle w:val="TOC1"/>
        <w:rPr>
          <w:rFonts w:ascii="Tahoma" w:hAnsi="Tahoma" w:cs="Tahoma"/>
          <w:noProof/>
          <w:sz w:val="22"/>
          <w:szCs w:val="22"/>
          <w:lang w:val="ro-RO" w:eastAsia="en-US"/>
        </w:rPr>
      </w:pPr>
      <w:hyperlink w:anchor="_Toc446429205" w:history="1">
        <w:r w:rsidR="00872EFF" w:rsidRPr="00361B0C">
          <w:rPr>
            <w:rStyle w:val="Hyperlink"/>
            <w:rFonts w:ascii="Tahoma" w:hAnsi="Tahoma" w:cs="Tahoma"/>
            <w:noProof/>
            <w:sz w:val="22"/>
            <w:szCs w:val="22"/>
            <w:lang w:val="ro-RO"/>
          </w:rPr>
          <w:t>ANEXA 1.</w:t>
        </w:r>
        <w:r w:rsidR="00872EFF" w:rsidRPr="00361B0C">
          <w:rPr>
            <w:rFonts w:ascii="Tahoma" w:hAnsi="Tahoma" w:cs="Tahoma"/>
            <w:noProof/>
            <w:sz w:val="22"/>
            <w:szCs w:val="22"/>
            <w:lang w:val="ro-RO"/>
          </w:rPr>
          <w:t xml:space="preserve"> </w:t>
        </w:r>
        <w:r w:rsidR="00872EFF" w:rsidRPr="00361B0C">
          <w:rPr>
            <w:rStyle w:val="Hyperlink"/>
            <w:rFonts w:ascii="Tahoma" w:hAnsi="Tahoma" w:cs="Tahoma"/>
            <w:noProof/>
            <w:sz w:val="22"/>
            <w:szCs w:val="22"/>
            <w:lang w:val="ro-RO"/>
          </w:rPr>
          <w:t>SCRISOARE DE INTENŢIE</w:t>
        </w:r>
        <w:r w:rsidR="00872EFF" w:rsidRPr="00361B0C">
          <w:rPr>
            <w:rFonts w:ascii="Tahoma" w:hAnsi="Tahoma" w:cs="Tahoma"/>
            <w:noProof/>
            <w:webHidden/>
            <w:sz w:val="22"/>
            <w:szCs w:val="22"/>
            <w:lang w:val="ro-RO"/>
          </w:rPr>
          <w:tab/>
        </w:r>
        <w:r w:rsidR="00872EFF" w:rsidRPr="00AC3CD4">
          <w:rPr>
            <w:rFonts w:ascii="Tahoma" w:hAnsi="Tahoma" w:cs="Tahoma"/>
            <w:noProof/>
            <w:webHidden/>
            <w:sz w:val="22"/>
            <w:szCs w:val="22"/>
            <w:lang w:val="ro-RO"/>
          </w:rPr>
          <w:fldChar w:fldCharType="begin"/>
        </w:r>
        <w:r w:rsidR="00872EFF" w:rsidRPr="00361B0C">
          <w:rPr>
            <w:rFonts w:ascii="Tahoma" w:hAnsi="Tahoma" w:cs="Tahoma"/>
            <w:noProof/>
            <w:webHidden/>
            <w:sz w:val="22"/>
            <w:szCs w:val="22"/>
            <w:lang w:val="ro-RO"/>
          </w:rPr>
          <w:instrText xml:space="preserve"> PAGEREF _Toc446429205 \h </w:instrText>
        </w:r>
        <w:r w:rsidR="00872EFF" w:rsidRPr="00AC3CD4">
          <w:rPr>
            <w:rFonts w:ascii="Tahoma" w:hAnsi="Tahoma" w:cs="Tahoma"/>
            <w:noProof/>
            <w:webHidden/>
            <w:sz w:val="22"/>
            <w:szCs w:val="22"/>
            <w:lang w:val="ro-RO"/>
          </w:rPr>
        </w:r>
        <w:r w:rsidR="00872EFF" w:rsidRPr="00AC3CD4">
          <w:rPr>
            <w:rFonts w:ascii="Tahoma" w:hAnsi="Tahoma" w:cs="Tahoma"/>
            <w:noProof/>
            <w:webHidden/>
            <w:sz w:val="22"/>
            <w:szCs w:val="22"/>
            <w:lang w:val="ro-RO"/>
          </w:rPr>
          <w:fldChar w:fldCharType="separate"/>
        </w:r>
        <w:r w:rsidR="00075F75">
          <w:rPr>
            <w:rFonts w:ascii="Tahoma" w:hAnsi="Tahoma" w:cs="Tahoma"/>
            <w:noProof/>
            <w:webHidden/>
            <w:sz w:val="22"/>
            <w:szCs w:val="22"/>
            <w:lang w:val="ro-RO"/>
          </w:rPr>
          <w:t>19</w:t>
        </w:r>
        <w:r w:rsidR="00872EFF" w:rsidRPr="00AC3CD4">
          <w:rPr>
            <w:rFonts w:ascii="Tahoma" w:hAnsi="Tahoma" w:cs="Tahoma"/>
            <w:noProof/>
            <w:webHidden/>
            <w:sz w:val="22"/>
            <w:szCs w:val="22"/>
            <w:lang w:val="ro-RO"/>
          </w:rPr>
          <w:fldChar w:fldCharType="end"/>
        </w:r>
      </w:hyperlink>
    </w:p>
    <w:p w14:paraId="58E2C423" w14:textId="4C193B93" w:rsidR="00095EBC" w:rsidRPr="00361B0C" w:rsidRDefault="00E80C0F" w:rsidP="00146DB9">
      <w:pPr>
        <w:pStyle w:val="TOC1"/>
        <w:rPr>
          <w:rFonts w:ascii="Tahoma" w:hAnsi="Tahoma" w:cs="Tahoma"/>
          <w:noProof/>
          <w:sz w:val="22"/>
          <w:szCs w:val="22"/>
          <w:lang w:val="ro-RO" w:eastAsia="en-US"/>
        </w:rPr>
      </w:pPr>
      <w:hyperlink w:anchor="_Toc446429206" w:history="1">
        <w:r w:rsidR="00872EFF" w:rsidRPr="00361B0C">
          <w:rPr>
            <w:rStyle w:val="Hyperlink"/>
            <w:rFonts w:ascii="Tahoma" w:hAnsi="Tahoma" w:cs="Tahoma"/>
            <w:noProof/>
            <w:sz w:val="22"/>
            <w:szCs w:val="22"/>
            <w:lang w:val="ro-RO"/>
          </w:rPr>
          <w:t>ANEXA 2. CATEGORII DE OPERATORI ECONOMICI</w:t>
        </w:r>
        <w:r w:rsidR="00872EFF" w:rsidRPr="00361B0C">
          <w:rPr>
            <w:rFonts w:ascii="Tahoma" w:hAnsi="Tahoma" w:cs="Tahoma"/>
            <w:noProof/>
            <w:webHidden/>
            <w:sz w:val="22"/>
            <w:szCs w:val="22"/>
            <w:lang w:val="ro-RO"/>
          </w:rPr>
          <w:tab/>
          <w:t>21</w:t>
        </w:r>
      </w:hyperlink>
    </w:p>
    <w:p w14:paraId="0E8B51BA" w14:textId="7F0F4D77" w:rsidR="00095EBC" w:rsidRPr="00361B0C" w:rsidRDefault="00E80C0F" w:rsidP="00146DB9">
      <w:pPr>
        <w:pStyle w:val="TOC1"/>
        <w:rPr>
          <w:rFonts w:ascii="Tahoma" w:hAnsi="Tahoma" w:cs="Tahoma"/>
          <w:noProof/>
          <w:sz w:val="22"/>
          <w:szCs w:val="22"/>
          <w:lang w:val="ro-RO" w:eastAsia="en-US"/>
        </w:rPr>
      </w:pPr>
      <w:hyperlink w:anchor="_Toc446429207" w:history="1">
        <w:r w:rsidR="00872EFF" w:rsidRPr="00361B0C">
          <w:rPr>
            <w:rStyle w:val="Hyperlink"/>
            <w:rFonts w:ascii="Tahoma" w:hAnsi="Tahoma" w:cs="Tahoma"/>
            <w:noProof/>
            <w:sz w:val="22"/>
            <w:szCs w:val="22"/>
            <w:lang w:val="ro-RO"/>
          </w:rPr>
          <w:t xml:space="preserve">ANEXA 3. </w:t>
        </w:r>
        <w:r w:rsidR="00872EFF" w:rsidRPr="00361B0C">
          <w:rPr>
            <w:rFonts w:ascii="Tahoma" w:hAnsi="Tahoma" w:cs="Tahoma"/>
            <w:noProof/>
            <w:sz w:val="22"/>
            <w:szCs w:val="22"/>
            <w:lang w:val="ro-RO"/>
          </w:rPr>
          <w:t>LISTA DOCUMENTE NECESARE LA ÎNREGISTRARE</w:t>
        </w:r>
        <w:r w:rsidR="00872EFF" w:rsidRPr="00361B0C">
          <w:rPr>
            <w:rFonts w:ascii="Tahoma" w:hAnsi="Tahoma" w:cs="Tahoma"/>
            <w:noProof/>
            <w:webHidden/>
            <w:sz w:val="22"/>
            <w:szCs w:val="22"/>
            <w:lang w:val="ro-RO"/>
          </w:rPr>
          <w:tab/>
          <w:t>22</w:t>
        </w:r>
      </w:hyperlink>
    </w:p>
    <w:p w14:paraId="11CB0C56" w14:textId="498099D1" w:rsidR="00095EBC" w:rsidRPr="00361B0C" w:rsidRDefault="0051359E" w:rsidP="00146DB9">
      <w:pPr>
        <w:pStyle w:val="TOC1"/>
        <w:rPr>
          <w:rFonts w:ascii="Tahoma" w:hAnsi="Tahoma" w:cs="Tahoma"/>
          <w:noProof/>
          <w:sz w:val="22"/>
          <w:szCs w:val="22"/>
          <w:lang w:val="ro-RO" w:eastAsia="en-US"/>
        </w:rPr>
      </w:pPr>
      <w:hyperlink w:anchor="_Toc446429208" w:history="1">
        <w:r w:rsidR="00872EFF" w:rsidRPr="00361B0C">
          <w:rPr>
            <w:rStyle w:val="Hyperlink"/>
            <w:rFonts w:ascii="Tahoma" w:hAnsi="Tahoma" w:cs="Tahoma"/>
            <w:noProof/>
            <w:sz w:val="22"/>
            <w:szCs w:val="22"/>
            <w:lang w:val="ro-RO"/>
          </w:rPr>
          <w:t>ANEXA 4. CAZURILE DE SUSPENDARE/REVOCARE</w:t>
        </w:r>
        <w:r w:rsidR="00872EFF" w:rsidRPr="00361B0C">
          <w:rPr>
            <w:rFonts w:ascii="Tahoma" w:hAnsi="Tahoma" w:cs="Tahoma"/>
            <w:noProof/>
            <w:webHidden/>
            <w:sz w:val="22"/>
            <w:szCs w:val="22"/>
            <w:lang w:val="ro-RO"/>
          </w:rPr>
          <w:tab/>
        </w:r>
        <w:r w:rsidR="00872EFF" w:rsidRPr="00AC3CD4">
          <w:rPr>
            <w:rFonts w:ascii="Tahoma" w:hAnsi="Tahoma" w:cs="Tahoma"/>
            <w:noProof/>
            <w:webHidden/>
            <w:sz w:val="22"/>
            <w:szCs w:val="22"/>
            <w:lang w:val="ro-RO"/>
          </w:rPr>
          <w:fldChar w:fldCharType="begin"/>
        </w:r>
        <w:r w:rsidR="00872EFF" w:rsidRPr="00361B0C">
          <w:rPr>
            <w:rFonts w:ascii="Tahoma" w:hAnsi="Tahoma" w:cs="Tahoma"/>
            <w:noProof/>
            <w:webHidden/>
            <w:sz w:val="22"/>
            <w:szCs w:val="22"/>
            <w:lang w:val="ro-RO"/>
          </w:rPr>
          <w:instrText xml:space="preserve"> PAGEREF _Toc446429208 \h </w:instrText>
        </w:r>
        <w:r w:rsidR="00872EFF" w:rsidRPr="00AC3CD4">
          <w:rPr>
            <w:rFonts w:ascii="Tahoma" w:hAnsi="Tahoma" w:cs="Tahoma"/>
            <w:noProof/>
            <w:webHidden/>
            <w:sz w:val="22"/>
            <w:szCs w:val="22"/>
            <w:lang w:val="ro-RO"/>
          </w:rPr>
        </w:r>
        <w:r w:rsidR="00872EFF" w:rsidRPr="00AC3CD4">
          <w:rPr>
            <w:rFonts w:ascii="Tahoma" w:hAnsi="Tahoma" w:cs="Tahoma"/>
            <w:noProof/>
            <w:webHidden/>
            <w:sz w:val="22"/>
            <w:szCs w:val="22"/>
            <w:lang w:val="ro-RO"/>
          </w:rPr>
          <w:fldChar w:fldCharType="separate"/>
        </w:r>
        <w:r w:rsidR="00075F75">
          <w:rPr>
            <w:rFonts w:ascii="Tahoma" w:hAnsi="Tahoma" w:cs="Tahoma"/>
            <w:noProof/>
            <w:webHidden/>
            <w:sz w:val="22"/>
            <w:szCs w:val="22"/>
            <w:lang w:val="ro-RO"/>
          </w:rPr>
          <w:t>28</w:t>
        </w:r>
        <w:r w:rsidR="00872EFF" w:rsidRPr="00AC3CD4">
          <w:rPr>
            <w:rFonts w:ascii="Tahoma" w:hAnsi="Tahoma" w:cs="Tahoma"/>
            <w:noProof/>
            <w:webHidden/>
            <w:sz w:val="22"/>
            <w:szCs w:val="22"/>
            <w:lang w:val="ro-RO"/>
          </w:rPr>
          <w:fldChar w:fldCharType="end"/>
        </w:r>
      </w:hyperlink>
    </w:p>
    <w:p w14:paraId="35A508D3" w14:textId="5AC1473C" w:rsidR="00095EBC" w:rsidRPr="00361B0C" w:rsidRDefault="00E80C0F" w:rsidP="00146DB9">
      <w:pPr>
        <w:pStyle w:val="TOC1"/>
        <w:rPr>
          <w:rFonts w:ascii="Tahoma" w:hAnsi="Tahoma" w:cs="Tahoma"/>
          <w:noProof/>
          <w:sz w:val="22"/>
          <w:szCs w:val="22"/>
          <w:lang w:val="ro-RO" w:eastAsia="en-US"/>
        </w:rPr>
      </w:pPr>
      <w:hyperlink w:anchor="_Toc446429209" w:history="1">
        <w:r w:rsidR="00095EBC" w:rsidRPr="00361B0C">
          <w:rPr>
            <w:rStyle w:val="Hyperlink"/>
            <w:rFonts w:ascii="Tahoma" w:hAnsi="Tahoma" w:cs="Tahoma"/>
            <w:noProof/>
            <w:sz w:val="22"/>
            <w:szCs w:val="22"/>
            <w:lang w:val="ro-RO"/>
          </w:rPr>
          <w:t>ANEXA 5.1-5.</w:t>
        </w:r>
        <w:r w:rsidR="00AC3CD4">
          <w:rPr>
            <w:rStyle w:val="Hyperlink"/>
            <w:rFonts w:ascii="Tahoma" w:hAnsi="Tahoma" w:cs="Tahoma"/>
            <w:noProof/>
            <w:sz w:val="22"/>
            <w:szCs w:val="22"/>
            <w:lang w:val="ro-RO"/>
          </w:rPr>
          <w:t>8</w:t>
        </w:r>
        <w:r w:rsidR="00AC3CD4" w:rsidRPr="00361B0C">
          <w:rPr>
            <w:rFonts w:ascii="Tahoma" w:hAnsi="Tahoma" w:cs="Tahoma"/>
            <w:noProof/>
            <w:sz w:val="22"/>
            <w:szCs w:val="22"/>
            <w:lang w:val="ro-RO"/>
          </w:rPr>
          <w:t xml:space="preserve"> </w:t>
        </w:r>
        <w:r w:rsidR="00095EBC" w:rsidRPr="00361B0C">
          <w:rPr>
            <w:rFonts w:ascii="Tahoma" w:hAnsi="Tahoma" w:cs="Tahoma"/>
            <w:noProof/>
            <w:sz w:val="22"/>
            <w:szCs w:val="22"/>
            <w:lang w:val="ro-RO"/>
          </w:rPr>
          <w:t>COMUNICĂRI PRIVIND ÎNREGISTRAREA</w:t>
        </w:r>
        <w:r w:rsidR="00095EBC" w:rsidRPr="00361B0C">
          <w:rPr>
            <w:rFonts w:ascii="Tahoma" w:hAnsi="Tahoma" w:cs="Tahoma"/>
            <w:noProof/>
            <w:webHidden/>
            <w:sz w:val="22"/>
            <w:szCs w:val="22"/>
            <w:lang w:val="ro-RO"/>
          </w:rPr>
          <w:tab/>
        </w:r>
        <w:r w:rsidR="00872EFF" w:rsidRPr="00361B0C">
          <w:rPr>
            <w:rFonts w:ascii="Tahoma" w:hAnsi="Tahoma" w:cs="Tahoma"/>
            <w:noProof/>
            <w:webHidden/>
            <w:sz w:val="22"/>
            <w:szCs w:val="22"/>
            <w:lang w:val="ro-RO"/>
          </w:rPr>
          <w:t>32</w:t>
        </w:r>
      </w:hyperlink>
    </w:p>
    <w:p w14:paraId="1750485E" w14:textId="6619D355" w:rsidR="00095EBC" w:rsidRPr="00361B0C" w:rsidRDefault="00E80C0F" w:rsidP="00146DB9">
      <w:pPr>
        <w:pStyle w:val="TOC1"/>
        <w:rPr>
          <w:rFonts w:ascii="Tahoma" w:hAnsi="Tahoma" w:cs="Tahoma"/>
          <w:noProof/>
          <w:sz w:val="22"/>
          <w:szCs w:val="22"/>
          <w:lang w:val="ro-RO" w:eastAsia="en-US"/>
        </w:rPr>
      </w:pPr>
      <w:hyperlink w:anchor="_Toc446429215" w:history="1">
        <w:r w:rsidR="00872EFF" w:rsidRPr="00361B0C">
          <w:rPr>
            <w:rStyle w:val="Hyperlink"/>
            <w:rFonts w:ascii="Tahoma" w:hAnsi="Tahoma" w:cs="Tahoma"/>
            <w:noProof/>
            <w:sz w:val="22"/>
            <w:szCs w:val="22"/>
            <w:lang w:val="ro-RO"/>
          </w:rPr>
          <w:t>ANEXA 6. COMUNICARE PRIVIND SUSPENDAREA</w:t>
        </w:r>
        <w:r w:rsidR="00872EFF" w:rsidRPr="00361B0C">
          <w:rPr>
            <w:rFonts w:ascii="Tahoma" w:hAnsi="Tahoma" w:cs="Tahoma"/>
            <w:noProof/>
            <w:webHidden/>
            <w:sz w:val="22"/>
            <w:szCs w:val="22"/>
            <w:lang w:val="ro-RO"/>
          </w:rPr>
          <w:tab/>
          <w:t>4</w:t>
        </w:r>
        <w:r w:rsidR="00D16AAD">
          <w:rPr>
            <w:rFonts w:ascii="Tahoma" w:hAnsi="Tahoma" w:cs="Tahoma"/>
            <w:noProof/>
            <w:webHidden/>
            <w:sz w:val="22"/>
            <w:szCs w:val="22"/>
            <w:lang w:val="ro-RO"/>
          </w:rPr>
          <w:t>0</w:t>
        </w:r>
      </w:hyperlink>
    </w:p>
    <w:p w14:paraId="7DF4FD16" w14:textId="17CF35C7" w:rsidR="00095EBC" w:rsidRPr="00361B0C" w:rsidRDefault="00E80C0F" w:rsidP="00146DB9">
      <w:pPr>
        <w:pStyle w:val="TOC1"/>
        <w:rPr>
          <w:rFonts w:ascii="Tahoma" w:hAnsi="Tahoma" w:cs="Tahoma"/>
          <w:noProof/>
          <w:sz w:val="22"/>
          <w:szCs w:val="22"/>
          <w:lang w:val="ro-RO" w:eastAsia="en-US"/>
        </w:rPr>
      </w:pPr>
      <w:hyperlink w:anchor="_Toc446429216" w:history="1">
        <w:r w:rsidR="00872EFF" w:rsidRPr="00361B0C">
          <w:rPr>
            <w:rStyle w:val="Hyperlink"/>
            <w:rFonts w:ascii="Tahoma" w:hAnsi="Tahoma" w:cs="Tahoma"/>
            <w:noProof/>
            <w:sz w:val="22"/>
            <w:szCs w:val="22"/>
            <w:lang w:val="ro-RO"/>
          </w:rPr>
          <w:t>ANEXA 7. COMUNICARE PRIVIND revocarea</w:t>
        </w:r>
        <w:r w:rsidR="00872EFF" w:rsidRPr="00361B0C">
          <w:rPr>
            <w:rFonts w:ascii="Tahoma" w:hAnsi="Tahoma" w:cs="Tahoma"/>
            <w:noProof/>
            <w:webHidden/>
            <w:sz w:val="22"/>
            <w:szCs w:val="22"/>
            <w:lang w:val="ro-RO"/>
          </w:rPr>
          <w:tab/>
          <w:t>4</w:t>
        </w:r>
        <w:r w:rsidR="00D16AAD">
          <w:rPr>
            <w:rFonts w:ascii="Tahoma" w:hAnsi="Tahoma" w:cs="Tahoma"/>
            <w:noProof/>
            <w:webHidden/>
            <w:sz w:val="22"/>
            <w:szCs w:val="22"/>
            <w:lang w:val="ro-RO"/>
          </w:rPr>
          <w:t>1</w:t>
        </w:r>
      </w:hyperlink>
    </w:p>
    <w:p w14:paraId="3A9E2503" w14:textId="00E15D18" w:rsidR="00095EBC" w:rsidRPr="00361B0C" w:rsidRDefault="00E80C0F" w:rsidP="00146DB9">
      <w:pPr>
        <w:pStyle w:val="TOC1"/>
        <w:rPr>
          <w:rFonts w:ascii="Tahoma" w:hAnsi="Tahoma" w:cs="Tahoma"/>
          <w:noProof/>
          <w:sz w:val="22"/>
          <w:szCs w:val="22"/>
          <w:lang w:val="ro-RO" w:eastAsia="en-US"/>
        </w:rPr>
      </w:pPr>
      <w:hyperlink w:anchor="_Toc446429217" w:history="1">
        <w:r w:rsidR="00872EFF" w:rsidRPr="00361B0C">
          <w:rPr>
            <w:rStyle w:val="Hyperlink"/>
            <w:rFonts w:ascii="Tahoma" w:hAnsi="Tahoma" w:cs="Tahoma"/>
            <w:noProof/>
            <w:sz w:val="22"/>
            <w:szCs w:val="22"/>
            <w:lang w:val="ro-RO"/>
          </w:rPr>
          <w:t>ANEXA 8. COMUNICARE PRIVIND retragerea</w:t>
        </w:r>
        <w:r w:rsidR="00872EFF" w:rsidRPr="00361B0C">
          <w:rPr>
            <w:rFonts w:ascii="Tahoma" w:hAnsi="Tahoma" w:cs="Tahoma"/>
            <w:noProof/>
            <w:webHidden/>
            <w:sz w:val="22"/>
            <w:szCs w:val="22"/>
            <w:lang w:val="ro-RO"/>
          </w:rPr>
          <w:tab/>
          <w:t>4</w:t>
        </w:r>
        <w:r w:rsidR="00D16AAD">
          <w:rPr>
            <w:rFonts w:ascii="Tahoma" w:hAnsi="Tahoma" w:cs="Tahoma"/>
            <w:noProof/>
            <w:webHidden/>
            <w:sz w:val="22"/>
            <w:szCs w:val="22"/>
            <w:lang w:val="ro-RO"/>
          </w:rPr>
          <w:t>2</w:t>
        </w:r>
      </w:hyperlink>
    </w:p>
    <w:p w14:paraId="5FFEACD8" w14:textId="5227D938" w:rsidR="00095EBC" w:rsidRPr="00361B0C" w:rsidRDefault="00E80C0F" w:rsidP="00146DB9">
      <w:pPr>
        <w:pStyle w:val="TOC1"/>
        <w:rPr>
          <w:rStyle w:val="Hyperlink"/>
          <w:rFonts w:ascii="Tahoma" w:hAnsi="Tahoma" w:cs="Tahoma"/>
          <w:noProof/>
          <w:sz w:val="22"/>
          <w:szCs w:val="22"/>
          <w:lang w:val="ro-RO"/>
        </w:rPr>
      </w:pPr>
      <w:hyperlink w:anchor="_Toc446429218" w:history="1">
        <w:r w:rsidR="00872EFF" w:rsidRPr="00361B0C">
          <w:rPr>
            <w:rStyle w:val="Hyperlink"/>
            <w:rFonts w:ascii="Tahoma" w:hAnsi="Tahoma" w:cs="Tahoma"/>
            <w:noProof/>
            <w:sz w:val="22"/>
            <w:szCs w:val="22"/>
            <w:lang w:val="ro-RO"/>
          </w:rPr>
          <w:t>ANEXA 9. COMUNICARE PRIVIND ridicarea suspendării</w:t>
        </w:r>
        <w:r w:rsidR="00872EFF" w:rsidRPr="00361B0C">
          <w:rPr>
            <w:rFonts w:ascii="Tahoma" w:hAnsi="Tahoma" w:cs="Tahoma"/>
            <w:noProof/>
            <w:webHidden/>
            <w:sz w:val="22"/>
            <w:szCs w:val="22"/>
            <w:lang w:val="ro-RO"/>
          </w:rPr>
          <w:tab/>
          <w:t>4</w:t>
        </w:r>
        <w:r w:rsidR="00D16AAD">
          <w:rPr>
            <w:rFonts w:ascii="Tahoma" w:hAnsi="Tahoma" w:cs="Tahoma"/>
            <w:noProof/>
            <w:webHidden/>
            <w:sz w:val="22"/>
            <w:szCs w:val="22"/>
            <w:lang w:val="ro-RO"/>
          </w:rPr>
          <w:t>3</w:t>
        </w:r>
      </w:hyperlink>
    </w:p>
    <w:p w14:paraId="512A152F" w14:textId="567B8FBA" w:rsidR="00146DB9" w:rsidRPr="00361B0C" w:rsidRDefault="00146DB9" w:rsidP="00146DB9">
      <w:pPr>
        <w:rPr>
          <w:lang w:val="ro-RO"/>
        </w:rPr>
      </w:pPr>
    </w:p>
    <w:p w14:paraId="00DEA60F" w14:textId="6D275C1D" w:rsidR="00146DB9" w:rsidRPr="00361B0C" w:rsidRDefault="00146DB9" w:rsidP="00146DB9">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b/>
          <w:bCs/>
          <w:sz w:val="22"/>
          <w:szCs w:val="22"/>
          <w:lang w:val="ro-RO"/>
        </w:rPr>
        <w:t>ANEXA 10.</w:t>
      </w:r>
      <w:r w:rsidRPr="00361B0C">
        <w:rPr>
          <w:rFonts w:ascii="Tahoma" w:hAnsi="Tahoma" w:cs="Tahoma"/>
          <w:b/>
          <w:bCs/>
          <w:sz w:val="22"/>
          <w:szCs w:val="22"/>
          <w:lang w:val="ro-RO" w:eastAsia="en-US"/>
        </w:rPr>
        <w:t xml:space="preserve"> DECLARAȚIE PE PROPRIE RĂSPUNDERE</w:t>
      </w:r>
      <w:r w:rsidRPr="00361B0C">
        <w:rPr>
          <w:rFonts w:ascii="Tahoma" w:hAnsi="Tahoma" w:cs="Tahoma"/>
          <w:sz w:val="22"/>
          <w:szCs w:val="22"/>
          <w:lang w:val="ro-RO" w:eastAsia="en-US"/>
        </w:rPr>
        <w:t xml:space="preserve"> </w:t>
      </w:r>
      <w:r w:rsidRPr="000254AD">
        <w:rPr>
          <w:rFonts w:ascii="Tahoma" w:hAnsi="Tahoma" w:cs="Tahoma"/>
          <w:b/>
          <w:bCs/>
          <w:sz w:val="22"/>
          <w:szCs w:val="22"/>
          <w:lang w:val="ro-RO" w:eastAsia="en-US"/>
        </w:rPr>
        <w:t>.............................................</w:t>
      </w:r>
      <w:r w:rsidR="00271D56" w:rsidRPr="000254AD">
        <w:rPr>
          <w:rFonts w:ascii="Tahoma" w:hAnsi="Tahoma" w:cs="Tahoma"/>
          <w:b/>
          <w:bCs/>
          <w:sz w:val="22"/>
          <w:szCs w:val="22"/>
          <w:lang w:val="ro-RO" w:eastAsia="en-US"/>
        </w:rPr>
        <w:t>....</w:t>
      </w:r>
      <w:r w:rsidR="00872EFF" w:rsidRPr="00361B0C">
        <w:rPr>
          <w:rFonts w:ascii="Tahoma" w:hAnsi="Tahoma" w:cs="Tahoma"/>
          <w:b/>
          <w:bCs/>
          <w:sz w:val="22"/>
          <w:szCs w:val="22"/>
          <w:lang w:val="ro-RO" w:eastAsia="en-US"/>
        </w:rPr>
        <w:t>4</w:t>
      </w:r>
      <w:r w:rsidR="00D16AAD">
        <w:rPr>
          <w:rFonts w:ascii="Tahoma" w:hAnsi="Tahoma" w:cs="Tahoma"/>
          <w:b/>
          <w:bCs/>
          <w:sz w:val="22"/>
          <w:szCs w:val="22"/>
          <w:lang w:val="ro-RO" w:eastAsia="en-US"/>
        </w:rPr>
        <w:t>4</w:t>
      </w:r>
    </w:p>
    <w:p w14:paraId="12048ABE" w14:textId="6856CF7B" w:rsidR="00B10FEF" w:rsidRPr="000254AD" w:rsidRDefault="00B10FEF" w:rsidP="00B10FEF">
      <w:pPr>
        <w:autoSpaceDE w:val="0"/>
        <w:autoSpaceDN w:val="0"/>
        <w:adjustRightInd w:val="0"/>
        <w:spacing w:line="360" w:lineRule="auto"/>
        <w:rPr>
          <w:rFonts w:ascii="Tahoma" w:hAnsi="Tahoma" w:cs="Tahoma"/>
          <w:b/>
          <w:bCs/>
          <w:sz w:val="22"/>
          <w:szCs w:val="22"/>
          <w:lang w:val="ro-RO" w:eastAsia="en-US"/>
        </w:rPr>
      </w:pPr>
      <w:r w:rsidRPr="00361B0C">
        <w:rPr>
          <w:rFonts w:ascii="Tahoma" w:hAnsi="Tahoma" w:cs="Tahoma"/>
          <w:b/>
          <w:bCs/>
          <w:sz w:val="22"/>
          <w:szCs w:val="22"/>
          <w:lang w:val="ro-RO"/>
        </w:rPr>
        <w:t>ANEXA 11.</w:t>
      </w:r>
      <w:r w:rsidRPr="00361B0C">
        <w:rPr>
          <w:rFonts w:ascii="Tahoma" w:hAnsi="Tahoma" w:cs="Tahoma"/>
          <w:b/>
          <w:bCs/>
          <w:sz w:val="22"/>
          <w:szCs w:val="22"/>
          <w:lang w:val="ro-RO" w:eastAsia="en-US"/>
        </w:rPr>
        <w:t xml:space="preserve"> DECLARAȚIE PE PROPRIE RĂSPUNDERE</w:t>
      </w:r>
      <w:r w:rsidRPr="00361B0C">
        <w:rPr>
          <w:rFonts w:ascii="Tahoma" w:hAnsi="Tahoma" w:cs="Tahoma"/>
          <w:sz w:val="22"/>
          <w:szCs w:val="22"/>
          <w:lang w:val="ro-RO" w:eastAsia="en-US"/>
        </w:rPr>
        <w:t xml:space="preserve"> </w:t>
      </w:r>
      <w:r w:rsidRPr="000254AD">
        <w:rPr>
          <w:rFonts w:ascii="Tahoma" w:hAnsi="Tahoma" w:cs="Tahoma"/>
          <w:b/>
          <w:bCs/>
          <w:sz w:val="22"/>
          <w:szCs w:val="22"/>
          <w:lang w:val="ro-RO" w:eastAsia="en-US"/>
        </w:rPr>
        <w:t>.................................................</w:t>
      </w:r>
      <w:r w:rsidR="00872EFF" w:rsidRPr="000254AD">
        <w:rPr>
          <w:rFonts w:ascii="Tahoma" w:hAnsi="Tahoma" w:cs="Tahoma"/>
          <w:b/>
          <w:bCs/>
          <w:sz w:val="22"/>
          <w:szCs w:val="22"/>
          <w:lang w:val="ro-RO" w:eastAsia="en-US"/>
        </w:rPr>
        <w:t>4</w:t>
      </w:r>
      <w:r w:rsidR="00D16AAD">
        <w:rPr>
          <w:rFonts w:ascii="Tahoma" w:hAnsi="Tahoma" w:cs="Tahoma"/>
          <w:b/>
          <w:bCs/>
          <w:sz w:val="22"/>
          <w:szCs w:val="22"/>
          <w:lang w:val="ro-RO" w:eastAsia="en-US"/>
        </w:rPr>
        <w:t>6</w:t>
      </w:r>
    </w:p>
    <w:p w14:paraId="643E0B0F" w14:textId="0F68A700" w:rsidR="00B10FEF" w:rsidRPr="00361B0C" w:rsidRDefault="00B10FEF" w:rsidP="00B10FEF">
      <w:pPr>
        <w:autoSpaceDE w:val="0"/>
        <w:autoSpaceDN w:val="0"/>
        <w:adjustRightInd w:val="0"/>
        <w:spacing w:line="360" w:lineRule="auto"/>
        <w:rPr>
          <w:rFonts w:ascii="Tahoma" w:hAnsi="Tahoma" w:cs="Tahoma"/>
          <w:sz w:val="22"/>
          <w:szCs w:val="22"/>
          <w:lang w:val="ro-RO" w:eastAsia="en-US"/>
        </w:rPr>
      </w:pPr>
      <w:r w:rsidRPr="000254AD">
        <w:rPr>
          <w:rFonts w:ascii="Tahoma" w:hAnsi="Tahoma" w:cs="Tahoma"/>
          <w:b/>
          <w:bCs/>
          <w:sz w:val="22"/>
          <w:szCs w:val="22"/>
          <w:lang w:val="ro-RO"/>
        </w:rPr>
        <w:t>ANEXA 12.</w:t>
      </w:r>
      <w:r w:rsidRPr="000254AD">
        <w:rPr>
          <w:rFonts w:ascii="Tahoma" w:hAnsi="Tahoma" w:cs="Tahoma"/>
          <w:b/>
          <w:bCs/>
          <w:sz w:val="22"/>
          <w:szCs w:val="22"/>
          <w:lang w:val="ro-RO" w:eastAsia="en-US"/>
        </w:rPr>
        <w:t xml:space="preserve"> DECLARAȚIE PE PROPRIE RĂSPUNDERE .................................................</w:t>
      </w:r>
      <w:r w:rsidR="00872EFF" w:rsidRPr="00361B0C">
        <w:rPr>
          <w:rFonts w:ascii="Tahoma" w:hAnsi="Tahoma" w:cs="Tahoma"/>
          <w:b/>
          <w:bCs/>
          <w:sz w:val="22"/>
          <w:szCs w:val="22"/>
          <w:lang w:val="ro-RO" w:eastAsia="en-US"/>
        </w:rPr>
        <w:t>4</w:t>
      </w:r>
      <w:r w:rsidR="00D16AAD">
        <w:rPr>
          <w:rFonts w:ascii="Tahoma" w:hAnsi="Tahoma" w:cs="Tahoma"/>
          <w:b/>
          <w:bCs/>
          <w:sz w:val="22"/>
          <w:szCs w:val="22"/>
          <w:lang w:val="ro-RO" w:eastAsia="en-US"/>
        </w:rPr>
        <w:t>8</w:t>
      </w:r>
    </w:p>
    <w:p w14:paraId="5D45C2BD" w14:textId="2C210E33" w:rsidR="00146DB9" w:rsidRPr="00361B0C" w:rsidRDefault="00146DB9" w:rsidP="00146DB9">
      <w:pPr>
        <w:jc w:val="both"/>
        <w:rPr>
          <w:rFonts w:ascii="Tahoma" w:hAnsi="Tahoma" w:cs="Tahoma"/>
          <w:b/>
          <w:bCs/>
          <w:sz w:val="22"/>
          <w:szCs w:val="22"/>
          <w:lang w:val="ro-RO"/>
        </w:rPr>
      </w:pPr>
    </w:p>
    <w:p w14:paraId="4839C29E" w14:textId="77777777" w:rsidR="00EA575C" w:rsidRPr="00361B0C" w:rsidRDefault="00A16C70" w:rsidP="00095EBC">
      <w:pPr>
        <w:spacing w:before="240"/>
        <w:rPr>
          <w:lang w:val="ro-RO"/>
        </w:rPr>
      </w:pPr>
      <w:r w:rsidRPr="00AC3CD4">
        <w:rPr>
          <w:rFonts w:ascii="Tahoma" w:hAnsi="Tahoma" w:cs="Tahoma"/>
          <w:sz w:val="22"/>
          <w:szCs w:val="22"/>
          <w:lang w:val="ro-RO"/>
        </w:rPr>
        <w:fldChar w:fldCharType="end"/>
      </w:r>
    </w:p>
    <w:p w14:paraId="6AEC13AB" w14:textId="77777777" w:rsidR="00EA575C" w:rsidRPr="00361B0C" w:rsidRDefault="00EA575C" w:rsidP="00EA575C">
      <w:pPr>
        <w:rPr>
          <w:lang w:val="ro-RO"/>
        </w:rPr>
      </w:pPr>
    </w:p>
    <w:p w14:paraId="7DBB7304" w14:textId="77777777" w:rsidR="00A16C70" w:rsidRPr="00361B0C" w:rsidRDefault="00095EBC" w:rsidP="00146DB9">
      <w:pPr>
        <w:pStyle w:val="TOC1"/>
        <w:rPr>
          <w:lang w:val="ro-RO"/>
        </w:rPr>
      </w:pPr>
      <w:r w:rsidRPr="00361B0C">
        <w:rPr>
          <w:lang w:val="ro-RO"/>
        </w:rPr>
        <w:br w:type="page"/>
      </w:r>
      <w:r w:rsidR="00A16C70" w:rsidRPr="00361B0C">
        <w:rPr>
          <w:lang w:val="ro-RO"/>
        </w:rPr>
        <w:lastRenderedPageBreak/>
        <w:t>LISTA DE CONTROL A</w:t>
      </w:r>
      <w:r w:rsidR="0074769A" w:rsidRPr="00361B0C">
        <w:rPr>
          <w:lang w:val="ro-RO"/>
        </w:rPr>
        <w:t>L</w:t>
      </w:r>
      <w:r w:rsidR="00A16C70" w:rsidRPr="00361B0C">
        <w:rPr>
          <w:lang w:val="ro-RO"/>
        </w:rPr>
        <w:t xml:space="preserve"> REVIZIILOR</w:t>
      </w:r>
    </w:p>
    <w:p w14:paraId="1B384FE0"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Documentul revizuit:</w:t>
      </w:r>
    </w:p>
    <w:p w14:paraId="5A5CFBBF" w14:textId="77777777" w:rsidR="00A16C70" w:rsidRPr="00361B0C" w:rsidRDefault="00A16C70" w:rsidP="00C90453">
      <w:pPr>
        <w:keepNext/>
        <w:spacing w:before="120"/>
        <w:ind w:hanging="540"/>
        <w:jc w:val="both"/>
        <w:rPr>
          <w:rFonts w:ascii="Tahoma" w:hAnsi="Tahoma" w:cs="Tahoma"/>
          <w:sz w:val="22"/>
          <w:szCs w:val="22"/>
          <w:lang w:val="ro-RO"/>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743"/>
        <w:gridCol w:w="1364"/>
        <w:gridCol w:w="6298"/>
      </w:tblGrid>
      <w:tr w:rsidR="00A16C70" w:rsidRPr="00361B0C" w14:paraId="506318F6" w14:textId="77777777">
        <w:trPr>
          <w:jc w:val="center"/>
        </w:trPr>
        <w:tc>
          <w:tcPr>
            <w:tcW w:w="396" w:type="pct"/>
            <w:vAlign w:val="center"/>
          </w:tcPr>
          <w:p w14:paraId="3C32B125"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Nr. crt.</w:t>
            </w:r>
          </w:p>
        </w:tc>
        <w:tc>
          <w:tcPr>
            <w:tcW w:w="407" w:type="pct"/>
            <w:vAlign w:val="center"/>
          </w:tcPr>
          <w:p w14:paraId="7FC29B59"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Rev.</w:t>
            </w:r>
          </w:p>
        </w:tc>
        <w:tc>
          <w:tcPr>
            <w:tcW w:w="747" w:type="pct"/>
            <w:vAlign w:val="center"/>
          </w:tcPr>
          <w:p w14:paraId="67CEAD66"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Data</w:t>
            </w:r>
          </w:p>
        </w:tc>
        <w:tc>
          <w:tcPr>
            <w:tcW w:w="3450" w:type="pct"/>
            <w:vAlign w:val="center"/>
          </w:tcPr>
          <w:p w14:paraId="7EDF1CDC" w14:textId="77777777" w:rsidR="00A16C70" w:rsidRPr="00361B0C" w:rsidRDefault="00A16C70" w:rsidP="00CC0D5C">
            <w:pPr>
              <w:keepNext/>
              <w:spacing w:before="120"/>
              <w:jc w:val="both"/>
              <w:rPr>
                <w:rFonts w:ascii="Tahoma" w:hAnsi="Tahoma" w:cs="Tahoma"/>
                <w:sz w:val="22"/>
                <w:szCs w:val="22"/>
                <w:lang w:val="ro-RO"/>
              </w:rPr>
            </w:pPr>
            <w:r w:rsidRPr="00361B0C">
              <w:rPr>
                <w:rFonts w:ascii="Tahoma" w:hAnsi="Tahoma" w:cs="Tahoma"/>
                <w:sz w:val="22"/>
                <w:szCs w:val="22"/>
                <w:lang w:val="ro-RO"/>
              </w:rPr>
              <w:t>Revizia se referă la modificări efectuate conform prevederilor:</w:t>
            </w:r>
          </w:p>
        </w:tc>
      </w:tr>
      <w:tr w:rsidR="00A16C70" w:rsidRPr="00361B0C" w14:paraId="3E81E17E" w14:textId="77777777" w:rsidTr="00BA749A">
        <w:trPr>
          <w:jc w:val="center"/>
        </w:trPr>
        <w:tc>
          <w:tcPr>
            <w:tcW w:w="396" w:type="pct"/>
          </w:tcPr>
          <w:p w14:paraId="04C164B8" w14:textId="77777777" w:rsidR="00A16C70" w:rsidRPr="00361B0C" w:rsidRDefault="00A16C70" w:rsidP="00395965">
            <w:pPr>
              <w:pStyle w:val="Header"/>
              <w:spacing w:before="120"/>
              <w:jc w:val="center"/>
              <w:rPr>
                <w:rFonts w:ascii="Tahoma" w:hAnsi="Tahoma" w:cs="Tahoma"/>
                <w:sz w:val="22"/>
                <w:szCs w:val="22"/>
                <w:lang w:val="ro-RO"/>
              </w:rPr>
            </w:pPr>
            <w:r w:rsidRPr="00361B0C">
              <w:rPr>
                <w:rFonts w:ascii="Tahoma" w:hAnsi="Tahoma" w:cs="Tahoma"/>
                <w:sz w:val="22"/>
                <w:szCs w:val="22"/>
                <w:lang w:val="ro-RO"/>
              </w:rPr>
              <w:t>1</w:t>
            </w:r>
          </w:p>
        </w:tc>
        <w:tc>
          <w:tcPr>
            <w:tcW w:w="407" w:type="pct"/>
          </w:tcPr>
          <w:p w14:paraId="0A41A809" w14:textId="77777777" w:rsidR="00A16C70" w:rsidRPr="00361B0C" w:rsidRDefault="00A16C70" w:rsidP="00395965">
            <w:pPr>
              <w:spacing w:before="120"/>
              <w:jc w:val="center"/>
              <w:rPr>
                <w:rFonts w:ascii="Tahoma" w:hAnsi="Tahoma" w:cs="Tahoma"/>
                <w:sz w:val="22"/>
                <w:szCs w:val="22"/>
                <w:lang w:val="ro-RO"/>
              </w:rPr>
            </w:pPr>
            <w:r w:rsidRPr="00361B0C">
              <w:rPr>
                <w:rFonts w:ascii="Tahoma" w:hAnsi="Tahoma" w:cs="Tahoma"/>
                <w:sz w:val="22"/>
                <w:szCs w:val="22"/>
                <w:lang w:val="ro-RO"/>
              </w:rPr>
              <w:t>1</w:t>
            </w:r>
          </w:p>
        </w:tc>
        <w:tc>
          <w:tcPr>
            <w:tcW w:w="747" w:type="pct"/>
            <w:shd w:val="clear" w:color="auto" w:fill="auto"/>
          </w:tcPr>
          <w:p w14:paraId="13D815CC" w14:textId="77777777" w:rsidR="00A16C70" w:rsidRPr="00361B0C" w:rsidRDefault="00202EAB" w:rsidP="004D1E15">
            <w:pPr>
              <w:spacing w:before="120"/>
              <w:jc w:val="center"/>
              <w:rPr>
                <w:rFonts w:ascii="Tahoma" w:hAnsi="Tahoma" w:cs="Tahoma"/>
                <w:sz w:val="22"/>
                <w:szCs w:val="22"/>
                <w:lang w:val="ro-RO"/>
              </w:rPr>
            </w:pPr>
            <w:r w:rsidRPr="00361B0C">
              <w:rPr>
                <w:rFonts w:ascii="Tahoma" w:hAnsi="Tahoma" w:cs="Tahoma"/>
                <w:sz w:val="22"/>
                <w:szCs w:val="22"/>
                <w:lang w:val="ro-RO"/>
              </w:rPr>
              <w:t xml:space="preserve">Martie  </w:t>
            </w:r>
            <w:r w:rsidRPr="00361B0C" w:rsidDel="004B4596">
              <w:rPr>
                <w:rFonts w:ascii="Tahoma" w:hAnsi="Tahoma" w:cs="Tahoma"/>
                <w:sz w:val="22"/>
                <w:szCs w:val="22"/>
                <w:lang w:val="ro-RO"/>
              </w:rPr>
              <w:t xml:space="preserve"> </w:t>
            </w:r>
            <w:r w:rsidRPr="00361B0C">
              <w:rPr>
                <w:rFonts w:ascii="Tahoma" w:hAnsi="Tahoma" w:cs="Tahoma"/>
                <w:sz w:val="22"/>
                <w:szCs w:val="22"/>
                <w:lang w:val="ro-RO"/>
              </w:rPr>
              <w:t xml:space="preserve"> </w:t>
            </w:r>
            <w:r w:rsidR="00DC5D5B" w:rsidRPr="00361B0C">
              <w:rPr>
                <w:rFonts w:ascii="Tahoma" w:hAnsi="Tahoma" w:cs="Tahoma"/>
                <w:sz w:val="22"/>
                <w:szCs w:val="22"/>
                <w:lang w:val="ro-RO"/>
              </w:rPr>
              <w:t>201</w:t>
            </w:r>
            <w:r w:rsidR="004D1E15" w:rsidRPr="00361B0C">
              <w:rPr>
                <w:rFonts w:ascii="Tahoma" w:hAnsi="Tahoma" w:cs="Tahoma"/>
                <w:sz w:val="22"/>
                <w:szCs w:val="22"/>
                <w:lang w:val="ro-RO"/>
              </w:rPr>
              <w:t>6</w:t>
            </w:r>
          </w:p>
        </w:tc>
        <w:tc>
          <w:tcPr>
            <w:tcW w:w="3450" w:type="pct"/>
            <w:shd w:val="clear" w:color="auto" w:fill="auto"/>
          </w:tcPr>
          <w:p w14:paraId="2F28A44F" w14:textId="77777777" w:rsidR="00A16C70" w:rsidRPr="00361B0C" w:rsidRDefault="00A16C70" w:rsidP="00F53648">
            <w:pPr>
              <w:pStyle w:val="Header"/>
              <w:tabs>
                <w:tab w:val="left" w:pos="482"/>
              </w:tabs>
              <w:spacing w:before="120"/>
              <w:jc w:val="both"/>
              <w:rPr>
                <w:rFonts w:ascii="Tahoma" w:hAnsi="Tahoma" w:cs="Tahoma"/>
                <w:sz w:val="22"/>
                <w:szCs w:val="22"/>
                <w:lang w:val="ro-RO"/>
              </w:rPr>
            </w:pPr>
            <w:r w:rsidRPr="00361B0C">
              <w:rPr>
                <w:rFonts w:ascii="Tahoma" w:hAnsi="Tahoma" w:cs="Tahoma"/>
                <w:sz w:val="22"/>
                <w:szCs w:val="22"/>
                <w:lang w:val="ro-RO"/>
              </w:rPr>
              <w:t xml:space="preserve">- Regulamentului privind modalităţile de încheiere a contractelor bilaterale de energie electrică prin licitaţie extinsă şi negociere continuă şi prin contracte de procesare, </w:t>
            </w:r>
            <w:r w:rsidR="00613654" w:rsidRPr="00361B0C">
              <w:rPr>
                <w:rFonts w:ascii="Tahoma" w:hAnsi="Tahoma" w:cs="Tahoma"/>
                <w:sz w:val="22"/>
                <w:szCs w:val="22"/>
                <w:lang w:val="ro-RO"/>
              </w:rPr>
              <w:t xml:space="preserve">aprobat </w:t>
            </w:r>
            <w:r w:rsidRPr="00361B0C">
              <w:rPr>
                <w:rFonts w:ascii="Tahoma" w:hAnsi="Tahoma" w:cs="Tahoma"/>
                <w:sz w:val="22"/>
                <w:szCs w:val="22"/>
                <w:lang w:val="ro-RO"/>
              </w:rPr>
              <w:t>prin Ordinul ANRE nr. 78/14.08.2014 publicat în Monitorul Oficial nr.</w:t>
            </w:r>
            <w:r w:rsidR="00202EAB" w:rsidRPr="00361B0C">
              <w:rPr>
                <w:rFonts w:ascii="Tahoma" w:hAnsi="Tahoma" w:cs="Tahoma"/>
                <w:sz w:val="22"/>
                <w:szCs w:val="22"/>
                <w:lang w:val="ro-RO"/>
              </w:rPr>
              <w:t xml:space="preserve"> </w:t>
            </w:r>
            <w:r w:rsidRPr="00361B0C">
              <w:rPr>
                <w:rFonts w:ascii="Tahoma" w:hAnsi="Tahoma" w:cs="Tahoma"/>
                <w:sz w:val="22"/>
                <w:szCs w:val="22"/>
                <w:lang w:val="ro-RO"/>
              </w:rPr>
              <w:t>621 din 25.08.2014;</w:t>
            </w:r>
          </w:p>
          <w:p w14:paraId="45343E2B" w14:textId="77777777" w:rsidR="00613654" w:rsidRPr="00361B0C" w:rsidRDefault="00A16C70" w:rsidP="00442FD6">
            <w:pPr>
              <w:pStyle w:val="Header"/>
              <w:tabs>
                <w:tab w:val="left" w:pos="482"/>
              </w:tabs>
              <w:spacing w:before="120"/>
              <w:jc w:val="both"/>
              <w:rPr>
                <w:rStyle w:val="Emphasis"/>
                <w:rFonts w:ascii="Tahoma" w:hAnsi="Tahoma" w:cs="Tahoma"/>
                <w:i w:val="0"/>
                <w:iCs w:val="0"/>
                <w:sz w:val="22"/>
                <w:szCs w:val="22"/>
                <w:lang w:val="ro-RO"/>
              </w:rPr>
            </w:pPr>
            <w:r w:rsidRPr="00AC3CD4">
              <w:rPr>
                <w:rFonts w:ascii="Tahoma" w:hAnsi="Tahoma" w:cs="Tahoma"/>
                <w:sz w:val="22"/>
                <w:szCs w:val="22"/>
                <w:lang w:val="ro-RO"/>
              </w:rPr>
              <w:t>- Regulamentului de organizare și desfășurare a licitațiilor simultane cu preț descrescător pe piața centralizată pentru serviciul universal, aprobat prin Ordinul ANRE nr.</w:t>
            </w:r>
            <w:r w:rsidR="00202EAB" w:rsidRPr="00361B0C">
              <w:rPr>
                <w:rFonts w:ascii="Tahoma" w:hAnsi="Tahoma" w:cs="Tahoma"/>
                <w:sz w:val="22"/>
                <w:szCs w:val="22"/>
                <w:lang w:val="ro-RO"/>
              </w:rPr>
              <w:t xml:space="preserve"> </w:t>
            </w:r>
            <w:r w:rsidRPr="00361B0C">
              <w:rPr>
                <w:rFonts w:ascii="Tahoma" w:hAnsi="Tahoma" w:cs="Tahoma"/>
                <w:sz w:val="22"/>
                <w:szCs w:val="22"/>
                <w:lang w:val="ro-RO"/>
              </w:rPr>
              <w:t>65/22.07.2014, publicat în Monitorul Oficial nr.</w:t>
            </w:r>
            <w:r w:rsidR="00202EAB" w:rsidRPr="00361B0C">
              <w:rPr>
                <w:rFonts w:ascii="Tahoma" w:hAnsi="Tahoma" w:cs="Tahoma"/>
                <w:sz w:val="22"/>
                <w:szCs w:val="22"/>
                <w:lang w:val="ro-RO"/>
              </w:rPr>
              <w:t xml:space="preserve"> </w:t>
            </w:r>
            <w:r w:rsidRPr="00361B0C">
              <w:rPr>
                <w:rFonts w:ascii="Tahoma" w:hAnsi="Tahoma" w:cs="Tahoma"/>
                <w:sz w:val="22"/>
                <w:szCs w:val="22"/>
                <w:lang w:val="ro-RO"/>
              </w:rPr>
              <w:t>564 din 30.07.2014</w:t>
            </w:r>
            <w:r w:rsidR="00740E94" w:rsidRPr="00361B0C">
              <w:rPr>
                <w:rFonts w:ascii="Tahoma" w:hAnsi="Tahoma" w:cs="Tahoma"/>
                <w:sz w:val="22"/>
                <w:szCs w:val="22"/>
                <w:lang w:val="ro-RO"/>
              </w:rPr>
              <w:t>;</w:t>
            </w:r>
          </w:p>
          <w:p w14:paraId="0041DECD" w14:textId="77777777" w:rsidR="00610CB7" w:rsidRPr="00361B0C" w:rsidRDefault="00610CB7" w:rsidP="00BA749A">
            <w:pPr>
              <w:pStyle w:val="Header"/>
              <w:tabs>
                <w:tab w:val="left" w:pos="482"/>
              </w:tabs>
              <w:spacing w:before="120" w:after="120"/>
              <w:jc w:val="both"/>
              <w:rPr>
                <w:rFonts w:ascii="Tahoma" w:hAnsi="Tahoma" w:cs="Tahoma"/>
                <w:color w:val="333333"/>
                <w:sz w:val="22"/>
                <w:szCs w:val="22"/>
                <w:lang w:val="ro-RO"/>
              </w:rPr>
            </w:pPr>
            <w:r w:rsidRPr="00361B0C">
              <w:rPr>
                <w:rStyle w:val="Emphasis"/>
                <w:rFonts w:ascii="Tahoma" w:hAnsi="Tahoma" w:cs="Tahoma"/>
                <w:i w:val="0"/>
                <w:color w:val="333333"/>
                <w:sz w:val="22"/>
                <w:szCs w:val="22"/>
                <w:lang w:val="ro-RO"/>
              </w:rPr>
              <w:t xml:space="preserve">- </w:t>
            </w:r>
            <w:r w:rsidR="00613654" w:rsidRPr="00361B0C">
              <w:rPr>
                <w:rStyle w:val="Emphasis"/>
                <w:rFonts w:ascii="Tahoma" w:hAnsi="Tahoma" w:cs="Tahoma"/>
                <w:i w:val="0"/>
                <w:color w:val="333333"/>
                <w:sz w:val="22"/>
                <w:szCs w:val="22"/>
                <w:lang w:val="ro-RO"/>
              </w:rPr>
              <w:t>Regulamentului pentru acordarea licenţelor şi autorizaţiilor în sectorul energiei electrice</w:t>
            </w:r>
            <w:r w:rsidRPr="00361B0C">
              <w:rPr>
                <w:rStyle w:val="Emphasis"/>
                <w:rFonts w:ascii="Tahoma" w:hAnsi="Tahoma" w:cs="Tahoma"/>
                <w:i w:val="0"/>
                <w:color w:val="333333"/>
                <w:sz w:val="22"/>
                <w:szCs w:val="22"/>
                <w:lang w:val="ro-RO"/>
              </w:rPr>
              <w:t xml:space="preserve"> aprobat prin Ordinul ANRE nr.12/04.03.2015, publicat în Monitorul Oficial nr.</w:t>
            </w:r>
            <w:r w:rsidR="00202EAB" w:rsidRPr="00361B0C">
              <w:rPr>
                <w:rStyle w:val="Emphasis"/>
                <w:rFonts w:ascii="Tahoma" w:hAnsi="Tahoma" w:cs="Tahoma"/>
                <w:i w:val="0"/>
                <w:color w:val="333333"/>
                <w:sz w:val="22"/>
                <w:szCs w:val="22"/>
                <w:lang w:val="ro-RO"/>
              </w:rPr>
              <w:t xml:space="preserve"> </w:t>
            </w:r>
            <w:r w:rsidRPr="00361B0C">
              <w:rPr>
                <w:rStyle w:val="Emphasis"/>
                <w:rFonts w:ascii="Tahoma" w:hAnsi="Tahoma" w:cs="Tahoma"/>
                <w:i w:val="0"/>
                <w:color w:val="333333"/>
                <w:sz w:val="22"/>
                <w:szCs w:val="22"/>
                <w:lang w:val="ro-RO"/>
              </w:rPr>
              <w:t xml:space="preserve">180 din 13.03.2015 </w:t>
            </w:r>
            <w:r w:rsidRPr="00361B0C">
              <w:rPr>
                <w:rFonts w:ascii="Tahoma" w:hAnsi="Tahoma" w:cs="Tahoma"/>
                <w:color w:val="333333"/>
                <w:sz w:val="22"/>
                <w:szCs w:val="22"/>
                <w:lang w:val="ro-RO"/>
              </w:rPr>
              <w:t>(Abrog</w:t>
            </w:r>
            <w:r w:rsidR="00740E94" w:rsidRPr="00361B0C">
              <w:rPr>
                <w:rFonts w:ascii="Tahoma" w:hAnsi="Tahoma" w:cs="Tahoma"/>
                <w:color w:val="333333"/>
                <w:sz w:val="22"/>
                <w:szCs w:val="22"/>
                <w:lang w:val="ro-RO"/>
              </w:rPr>
              <w:t>ă</w:t>
            </w:r>
            <w:r w:rsidRPr="00361B0C">
              <w:rPr>
                <w:rFonts w:ascii="Tahoma" w:hAnsi="Tahoma" w:cs="Tahoma"/>
                <w:color w:val="333333"/>
                <w:sz w:val="22"/>
                <w:szCs w:val="22"/>
                <w:lang w:val="ro-RO"/>
              </w:rPr>
              <w:t xml:space="preserve"> Ordinul nr.</w:t>
            </w:r>
            <w:r w:rsidR="00202EAB" w:rsidRPr="00361B0C">
              <w:rPr>
                <w:rFonts w:ascii="Tahoma" w:hAnsi="Tahoma" w:cs="Tahoma"/>
                <w:color w:val="333333"/>
                <w:sz w:val="22"/>
                <w:szCs w:val="22"/>
                <w:lang w:val="ro-RO"/>
              </w:rPr>
              <w:t xml:space="preserve"> </w:t>
            </w:r>
            <w:r w:rsidRPr="00361B0C">
              <w:rPr>
                <w:rFonts w:ascii="Tahoma" w:hAnsi="Tahoma" w:cs="Tahoma"/>
                <w:color w:val="333333"/>
                <w:sz w:val="22"/>
                <w:szCs w:val="22"/>
                <w:lang w:val="ro-RO"/>
              </w:rPr>
              <w:t>48/2013)</w:t>
            </w:r>
            <w:r w:rsidR="00740E94" w:rsidRPr="00361B0C">
              <w:rPr>
                <w:rFonts w:ascii="Tahoma" w:hAnsi="Tahoma" w:cs="Tahoma"/>
                <w:color w:val="333333"/>
                <w:sz w:val="22"/>
                <w:szCs w:val="22"/>
                <w:lang w:val="ro-RO"/>
              </w:rPr>
              <w:t>;</w:t>
            </w:r>
          </w:p>
          <w:p w14:paraId="6325C10F" w14:textId="77777777" w:rsidR="00613654" w:rsidRPr="00361B0C" w:rsidRDefault="00613654" w:rsidP="00613654">
            <w:pPr>
              <w:pStyle w:val="Header"/>
              <w:tabs>
                <w:tab w:val="left" w:pos="482"/>
              </w:tabs>
              <w:spacing w:before="120"/>
              <w:jc w:val="both"/>
              <w:rPr>
                <w:rFonts w:ascii="Tahoma" w:hAnsi="Tahoma" w:cs="Tahoma"/>
                <w:sz w:val="22"/>
                <w:szCs w:val="22"/>
                <w:lang w:val="ro-RO"/>
              </w:rPr>
            </w:pPr>
            <w:r w:rsidRPr="00361B0C">
              <w:rPr>
                <w:rFonts w:ascii="Tahoma" w:hAnsi="Tahoma" w:cs="Tahoma"/>
                <w:sz w:val="22"/>
                <w:szCs w:val="22"/>
                <w:lang w:val="ro-RO"/>
              </w:rPr>
              <w:t>- Procedurii de confirmare a dreptului de participare la piețele de energie electrică din România a unor persoane juridice străine având sediul social într-un stat membru al Uniunii Europene. aprobata prin Ordinul ANRE nr. 91/17.06.2015 publicat în Monitorul Oficial nr.</w:t>
            </w:r>
            <w:r w:rsidR="00202EAB" w:rsidRPr="00361B0C">
              <w:rPr>
                <w:rFonts w:ascii="Tahoma" w:hAnsi="Tahoma" w:cs="Tahoma"/>
                <w:sz w:val="22"/>
                <w:szCs w:val="22"/>
                <w:lang w:val="ro-RO"/>
              </w:rPr>
              <w:t xml:space="preserve"> </w:t>
            </w:r>
            <w:r w:rsidRPr="00361B0C">
              <w:rPr>
                <w:rFonts w:ascii="Tahoma" w:hAnsi="Tahoma" w:cs="Tahoma"/>
                <w:sz w:val="22"/>
                <w:szCs w:val="22"/>
                <w:lang w:val="ro-RO"/>
              </w:rPr>
              <w:t>458 din 25.06.2015</w:t>
            </w:r>
            <w:r w:rsidR="00740E94" w:rsidRPr="00361B0C">
              <w:rPr>
                <w:rFonts w:ascii="Tahoma" w:hAnsi="Tahoma" w:cs="Tahoma"/>
                <w:sz w:val="22"/>
                <w:szCs w:val="22"/>
                <w:lang w:val="ro-RO"/>
              </w:rPr>
              <w:t>;</w:t>
            </w:r>
          </w:p>
          <w:p w14:paraId="3A6C5576" w14:textId="77777777" w:rsidR="00202EAB" w:rsidRPr="00361B0C" w:rsidRDefault="00202EAB" w:rsidP="00613654">
            <w:pPr>
              <w:pStyle w:val="Header"/>
              <w:tabs>
                <w:tab w:val="left" w:pos="482"/>
              </w:tabs>
              <w:spacing w:before="120"/>
              <w:jc w:val="both"/>
              <w:rPr>
                <w:rFonts w:ascii="Tahoma" w:hAnsi="Tahoma" w:cs="Tahoma"/>
                <w:sz w:val="22"/>
                <w:szCs w:val="22"/>
                <w:lang w:val="ro-RO"/>
              </w:rPr>
            </w:pPr>
            <w:r w:rsidRPr="00361B0C">
              <w:rPr>
                <w:rFonts w:ascii="Tahoma" w:hAnsi="Tahoma" w:cs="Tahoma"/>
                <w:sz w:val="22"/>
                <w:szCs w:val="22"/>
                <w:lang w:val="ro-RO"/>
              </w:rPr>
              <w:t>- Regulamentul (UE) nr. 1227/2011 al Parlamentului European și al Consiliului din 25 octombrie 2011 privind integritatea și transparența pieței angro de energie, publicat în Jurnalul Oficial al Uniunii Europene</w:t>
            </w:r>
            <w:r w:rsidR="00F31E42" w:rsidRPr="00361B0C">
              <w:rPr>
                <w:rFonts w:ascii="Tahoma" w:hAnsi="Tahoma" w:cs="Tahoma"/>
                <w:sz w:val="22"/>
                <w:szCs w:val="22"/>
                <w:lang w:val="ro-RO"/>
              </w:rPr>
              <w:t xml:space="preserve"> L 326, 8.12.2011</w:t>
            </w:r>
            <w:r w:rsidR="00211CEB" w:rsidRPr="00361B0C">
              <w:rPr>
                <w:rFonts w:ascii="Tahoma" w:hAnsi="Tahoma" w:cs="Tahoma"/>
                <w:sz w:val="22"/>
                <w:szCs w:val="22"/>
                <w:lang w:val="ro-RO"/>
              </w:rPr>
              <w:t>;</w:t>
            </w:r>
          </w:p>
          <w:p w14:paraId="691750C1" w14:textId="77777777" w:rsidR="00211CEB" w:rsidRPr="00361B0C" w:rsidRDefault="00211CEB" w:rsidP="003B2D21">
            <w:pPr>
              <w:pStyle w:val="Header"/>
              <w:tabs>
                <w:tab w:val="left" w:pos="482"/>
              </w:tabs>
              <w:spacing w:before="120"/>
              <w:jc w:val="both"/>
              <w:rPr>
                <w:rFonts w:ascii="Tahoma" w:hAnsi="Tahoma" w:cs="Tahoma"/>
                <w:sz w:val="22"/>
                <w:szCs w:val="22"/>
                <w:lang w:val="ro-RO"/>
              </w:rPr>
            </w:pPr>
            <w:r w:rsidRPr="00361B0C">
              <w:rPr>
                <w:rFonts w:ascii="Tahoma" w:hAnsi="Tahoma" w:cs="Tahoma"/>
                <w:sz w:val="22"/>
                <w:szCs w:val="22"/>
                <w:lang w:val="ro-RO"/>
              </w:rPr>
              <w:t xml:space="preserve">- </w:t>
            </w:r>
            <w:r w:rsidR="00342D85" w:rsidRPr="00361B0C">
              <w:rPr>
                <w:rFonts w:ascii="Tahoma" w:hAnsi="Tahoma" w:cs="Tahoma"/>
                <w:sz w:val="22"/>
                <w:szCs w:val="22"/>
                <w:lang w:val="ro-RO"/>
              </w:rPr>
              <w:t xml:space="preserve">Regulamentul de punere în aplicare </w:t>
            </w:r>
            <w:r w:rsidRPr="00361B0C">
              <w:rPr>
                <w:rFonts w:ascii="Tahoma" w:hAnsi="Tahoma" w:cs="Tahoma"/>
                <w:sz w:val="22"/>
                <w:szCs w:val="22"/>
                <w:lang w:val="ro-RO"/>
              </w:rPr>
              <w:t xml:space="preserve">(UE) </w:t>
            </w:r>
            <w:r w:rsidR="00A11EB1" w:rsidRPr="00361B0C">
              <w:rPr>
                <w:rFonts w:ascii="Tahoma" w:hAnsi="Tahoma" w:cs="Tahoma"/>
                <w:sz w:val="22"/>
                <w:szCs w:val="22"/>
                <w:lang w:val="ro-RO"/>
              </w:rPr>
              <w:t>nr</w:t>
            </w:r>
            <w:r w:rsidRPr="00361B0C">
              <w:rPr>
                <w:rFonts w:ascii="Tahoma" w:hAnsi="Tahoma" w:cs="Tahoma"/>
                <w:sz w:val="22"/>
                <w:szCs w:val="22"/>
                <w:lang w:val="ro-RO"/>
              </w:rPr>
              <w:t xml:space="preserve">. 1348/2014 </w:t>
            </w:r>
            <w:r w:rsidR="00342D85" w:rsidRPr="00361B0C">
              <w:rPr>
                <w:rFonts w:ascii="Tahoma" w:hAnsi="Tahoma" w:cs="Tahoma"/>
                <w:sz w:val="22"/>
                <w:szCs w:val="22"/>
                <w:lang w:val="ro-RO"/>
              </w:rPr>
              <w:t>al</w:t>
            </w:r>
            <w:r w:rsidRPr="00361B0C">
              <w:rPr>
                <w:rFonts w:ascii="Tahoma" w:hAnsi="Tahoma" w:cs="Tahoma"/>
                <w:sz w:val="22"/>
                <w:szCs w:val="22"/>
                <w:lang w:val="ro-RO"/>
              </w:rPr>
              <w:t xml:space="preserve"> C</w:t>
            </w:r>
            <w:r w:rsidR="00342D85" w:rsidRPr="00361B0C">
              <w:rPr>
                <w:rFonts w:ascii="Tahoma" w:hAnsi="Tahoma" w:cs="Tahoma"/>
                <w:sz w:val="22"/>
                <w:szCs w:val="22"/>
                <w:lang w:val="ro-RO"/>
              </w:rPr>
              <w:t>omisiei</w:t>
            </w:r>
            <w:r w:rsidRPr="00361B0C">
              <w:rPr>
                <w:rFonts w:ascii="Tahoma" w:hAnsi="Tahoma" w:cs="Tahoma"/>
                <w:sz w:val="22"/>
                <w:szCs w:val="22"/>
                <w:lang w:val="ro-RO"/>
              </w:rPr>
              <w:t xml:space="preserve"> din 17 decembrie 2014 privind raportarea de date, pentru punerea în aplicare a articolului 8 alineatele (2) și (6) din Regulamentul (UE) nr. 1227/2011 al Parlamentului European și al Consiliului privind integritatea și transparența pieței angro de energie</w:t>
            </w:r>
            <w:r w:rsidR="00ED301E" w:rsidRPr="00361B0C">
              <w:rPr>
                <w:rFonts w:ascii="Tahoma" w:hAnsi="Tahoma" w:cs="Tahoma"/>
                <w:sz w:val="22"/>
                <w:szCs w:val="22"/>
                <w:lang w:val="ro-RO"/>
              </w:rPr>
              <w:t>, publicat în Jurnalul Oficial L363, 18.12.2014</w:t>
            </w:r>
          </w:p>
        </w:tc>
      </w:tr>
      <w:tr w:rsidR="004B2BE0" w:rsidRPr="00361B0C" w14:paraId="36D99330" w14:textId="77777777" w:rsidTr="00BA749A">
        <w:trPr>
          <w:jc w:val="center"/>
        </w:trPr>
        <w:tc>
          <w:tcPr>
            <w:tcW w:w="396" w:type="pct"/>
          </w:tcPr>
          <w:p w14:paraId="68BEAC07" w14:textId="77777777" w:rsidR="003E70F2" w:rsidRPr="00361B0C" w:rsidRDefault="003E70F2" w:rsidP="00395965">
            <w:pPr>
              <w:pStyle w:val="Header"/>
              <w:spacing w:before="120"/>
              <w:jc w:val="center"/>
              <w:rPr>
                <w:rFonts w:ascii="Tahoma" w:hAnsi="Tahoma" w:cs="Tahoma"/>
                <w:sz w:val="22"/>
                <w:szCs w:val="22"/>
                <w:lang w:val="ro-RO"/>
              </w:rPr>
            </w:pPr>
          </w:p>
          <w:p w14:paraId="75DA7796" w14:textId="77777777" w:rsidR="003E70F2" w:rsidRPr="00361B0C" w:rsidRDefault="003E70F2" w:rsidP="00395965">
            <w:pPr>
              <w:pStyle w:val="Header"/>
              <w:spacing w:before="120"/>
              <w:jc w:val="center"/>
              <w:rPr>
                <w:rFonts w:ascii="Tahoma" w:hAnsi="Tahoma" w:cs="Tahoma"/>
                <w:sz w:val="22"/>
                <w:szCs w:val="22"/>
                <w:lang w:val="ro-RO"/>
              </w:rPr>
            </w:pPr>
          </w:p>
          <w:p w14:paraId="592AADAD" w14:textId="77777777" w:rsidR="004B2BE0" w:rsidRPr="00361B0C" w:rsidRDefault="003E70F2" w:rsidP="00395965">
            <w:pPr>
              <w:pStyle w:val="Header"/>
              <w:spacing w:before="120"/>
              <w:jc w:val="center"/>
              <w:rPr>
                <w:rFonts w:ascii="Tahoma" w:hAnsi="Tahoma" w:cs="Tahoma"/>
                <w:sz w:val="22"/>
                <w:szCs w:val="22"/>
                <w:lang w:val="ro-RO"/>
              </w:rPr>
            </w:pPr>
            <w:r w:rsidRPr="00361B0C">
              <w:rPr>
                <w:rFonts w:ascii="Tahoma" w:hAnsi="Tahoma" w:cs="Tahoma"/>
                <w:sz w:val="22"/>
                <w:szCs w:val="22"/>
                <w:lang w:val="ro-RO"/>
              </w:rPr>
              <w:t>2.</w:t>
            </w:r>
          </w:p>
        </w:tc>
        <w:tc>
          <w:tcPr>
            <w:tcW w:w="407" w:type="pct"/>
          </w:tcPr>
          <w:p w14:paraId="5555AD2C" w14:textId="77777777" w:rsidR="003E70F2" w:rsidRPr="00361B0C" w:rsidRDefault="003E70F2" w:rsidP="00395965">
            <w:pPr>
              <w:spacing w:before="120"/>
              <w:jc w:val="center"/>
              <w:rPr>
                <w:rFonts w:ascii="Tahoma" w:hAnsi="Tahoma" w:cs="Tahoma"/>
                <w:sz w:val="22"/>
                <w:szCs w:val="22"/>
                <w:lang w:val="ro-RO"/>
              </w:rPr>
            </w:pPr>
          </w:p>
          <w:p w14:paraId="52E15D54" w14:textId="77777777" w:rsidR="003E70F2" w:rsidRPr="00361B0C" w:rsidRDefault="003E70F2" w:rsidP="00395965">
            <w:pPr>
              <w:spacing w:before="120"/>
              <w:jc w:val="center"/>
              <w:rPr>
                <w:rFonts w:ascii="Tahoma" w:hAnsi="Tahoma" w:cs="Tahoma"/>
                <w:sz w:val="22"/>
                <w:szCs w:val="22"/>
                <w:lang w:val="ro-RO"/>
              </w:rPr>
            </w:pPr>
          </w:p>
          <w:p w14:paraId="2AC65262" w14:textId="77777777" w:rsidR="004B2BE0" w:rsidRPr="00361B0C" w:rsidRDefault="003E70F2" w:rsidP="00395965">
            <w:pPr>
              <w:spacing w:before="120"/>
              <w:jc w:val="center"/>
              <w:rPr>
                <w:rFonts w:ascii="Tahoma" w:hAnsi="Tahoma" w:cs="Tahoma"/>
                <w:sz w:val="22"/>
                <w:szCs w:val="22"/>
                <w:lang w:val="ro-RO"/>
              </w:rPr>
            </w:pPr>
            <w:r w:rsidRPr="00361B0C">
              <w:rPr>
                <w:rFonts w:ascii="Tahoma" w:hAnsi="Tahoma" w:cs="Tahoma"/>
                <w:sz w:val="22"/>
                <w:szCs w:val="22"/>
                <w:lang w:val="ro-RO"/>
              </w:rPr>
              <w:t>2.</w:t>
            </w:r>
          </w:p>
        </w:tc>
        <w:tc>
          <w:tcPr>
            <w:tcW w:w="747" w:type="pct"/>
            <w:shd w:val="clear" w:color="auto" w:fill="auto"/>
          </w:tcPr>
          <w:p w14:paraId="15533E8A" w14:textId="77777777" w:rsidR="00274A07" w:rsidRPr="00361B0C" w:rsidRDefault="00274A07" w:rsidP="004D1E15">
            <w:pPr>
              <w:spacing w:before="120"/>
              <w:jc w:val="center"/>
              <w:rPr>
                <w:rFonts w:ascii="Tahoma" w:hAnsi="Tahoma" w:cs="Tahoma"/>
                <w:sz w:val="22"/>
                <w:szCs w:val="22"/>
                <w:lang w:val="ro-RO"/>
              </w:rPr>
            </w:pPr>
          </w:p>
          <w:p w14:paraId="3592EBCE" w14:textId="77777777" w:rsidR="00274A07" w:rsidRPr="00361B0C" w:rsidRDefault="00274A07" w:rsidP="004D1E15">
            <w:pPr>
              <w:spacing w:before="120"/>
              <w:jc w:val="center"/>
              <w:rPr>
                <w:rFonts w:ascii="Tahoma" w:hAnsi="Tahoma" w:cs="Tahoma"/>
                <w:sz w:val="22"/>
                <w:szCs w:val="22"/>
                <w:lang w:val="ro-RO"/>
              </w:rPr>
            </w:pPr>
          </w:p>
          <w:p w14:paraId="606D161A" w14:textId="77777777" w:rsidR="004B2BE0" w:rsidRPr="00361B0C" w:rsidRDefault="00524492" w:rsidP="004D1E15">
            <w:pPr>
              <w:spacing w:before="120"/>
              <w:jc w:val="center"/>
              <w:rPr>
                <w:rFonts w:ascii="Tahoma" w:hAnsi="Tahoma" w:cs="Tahoma"/>
                <w:sz w:val="22"/>
                <w:szCs w:val="22"/>
                <w:lang w:val="ro-RO"/>
              </w:rPr>
            </w:pPr>
            <w:r w:rsidRPr="00361B0C">
              <w:rPr>
                <w:rFonts w:ascii="Tahoma" w:hAnsi="Tahoma" w:cs="Tahoma"/>
                <w:sz w:val="22"/>
                <w:szCs w:val="22"/>
                <w:lang w:val="ro-RO"/>
              </w:rPr>
              <w:t>Februarie 2018</w:t>
            </w:r>
          </w:p>
        </w:tc>
        <w:tc>
          <w:tcPr>
            <w:tcW w:w="3450" w:type="pct"/>
            <w:shd w:val="clear" w:color="auto" w:fill="auto"/>
          </w:tcPr>
          <w:p w14:paraId="1EEBFABE" w14:textId="628DB12E" w:rsidR="009C1552" w:rsidRPr="00361B0C" w:rsidRDefault="000638F6" w:rsidP="000638F6">
            <w:pPr>
              <w:pStyle w:val="Header"/>
              <w:tabs>
                <w:tab w:val="left" w:pos="211"/>
                <w:tab w:val="left" w:pos="346"/>
              </w:tabs>
              <w:spacing w:before="120"/>
              <w:jc w:val="both"/>
              <w:rPr>
                <w:rFonts w:ascii="Tahoma" w:hAnsi="Tahoma" w:cs="Tahoma"/>
                <w:sz w:val="22"/>
                <w:szCs w:val="22"/>
                <w:lang w:val="ro-RO"/>
              </w:rPr>
            </w:pPr>
            <w:r w:rsidRPr="00361B0C">
              <w:rPr>
                <w:rFonts w:ascii="Tahoma" w:hAnsi="Tahoma" w:cs="Tahoma"/>
                <w:sz w:val="22"/>
                <w:szCs w:val="22"/>
                <w:lang w:val="ro-RO"/>
              </w:rPr>
              <w:t xml:space="preserve"> </w:t>
            </w:r>
            <w:r w:rsidR="009C1552" w:rsidRPr="00361B0C">
              <w:rPr>
                <w:rFonts w:ascii="Tahoma" w:hAnsi="Tahoma" w:cs="Tahoma"/>
                <w:sz w:val="22"/>
                <w:szCs w:val="22"/>
                <w:lang w:val="ro-RO"/>
              </w:rPr>
              <w:t>- Ordinul ANRE nr. 27/31.01.2018 pentru aprobarea Regulamentului de organizare şi desfăşurare a licitaţiilor pe piaţa centralizată pentru serviciul universal</w:t>
            </w:r>
            <w:r w:rsidR="009C1552" w:rsidRPr="00361B0C">
              <w:rPr>
                <w:rFonts w:ascii="Tahoma" w:eastAsia="Calibri" w:hAnsi="Tahoma" w:cs="Tahoma"/>
                <w:bCs/>
                <w:sz w:val="22"/>
                <w:szCs w:val="22"/>
                <w:lang w:val="ro-RO" w:eastAsia="en-US"/>
              </w:rPr>
              <w:t xml:space="preserve"> publicat în </w:t>
            </w:r>
            <w:r w:rsidR="009C1552" w:rsidRPr="00361B0C">
              <w:rPr>
                <w:rStyle w:val="Emphasis"/>
                <w:rFonts w:ascii="Tahoma" w:hAnsi="Tahoma" w:cs="Tahoma"/>
                <w:i w:val="0"/>
                <w:color w:val="333333"/>
                <w:sz w:val="22"/>
                <w:szCs w:val="22"/>
                <w:lang w:val="ro-RO"/>
              </w:rPr>
              <w:t>Monitorul Oficial nr. 106</w:t>
            </w:r>
            <w:r w:rsidR="009C1552" w:rsidRPr="00361B0C">
              <w:rPr>
                <w:rFonts w:ascii="Tahoma" w:hAnsi="Tahoma" w:cs="Tahoma"/>
                <w:sz w:val="22"/>
                <w:szCs w:val="22"/>
                <w:lang w:val="ro-RO"/>
              </w:rPr>
              <w:t xml:space="preserve"> din 02 februarie 2018;</w:t>
            </w:r>
          </w:p>
          <w:p w14:paraId="70E92703" w14:textId="77777777" w:rsidR="009C1552" w:rsidRPr="00361B0C" w:rsidRDefault="009C1552" w:rsidP="000638F6">
            <w:pPr>
              <w:pStyle w:val="ListParagraph"/>
              <w:numPr>
                <w:ilvl w:val="0"/>
                <w:numId w:val="42"/>
              </w:numPr>
              <w:tabs>
                <w:tab w:val="left" w:pos="181"/>
                <w:tab w:val="left" w:pos="361"/>
              </w:tabs>
              <w:autoSpaceDE w:val="0"/>
              <w:autoSpaceDN w:val="0"/>
              <w:adjustRightInd w:val="0"/>
              <w:ind w:left="31" w:firstLine="90"/>
              <w:jc w:val="both"/>
              <w:rPr>
                <w:rFonts w:ascii="Tahoma" w:eastAsia="Calibri" w:hAnsi="Tahoma" w:cs="Tahoma"/>
                <w:bCs/>
                <w:sz w:val="22"/>
                <w:szCs w:val="22"/>
                <w:lang w:val="ro-RO" w:eastAsia="en-US"/>
              </w:rPr>
            </w:pPr>
            <w:r w:rsidRPr="00361B0C">
              <w:rPr>
                <w:rFonts w:ascii="Tahoma" w:hAnsi="Tahoma" w:cs="Tahoma"/>
                <w:sz w:val="22"/>
                <w:szCs w:val="22"/>
                <w:lang w:val="ro-RO"/>
              </w:rPr>
              <w:t xml:space="preserve">Ordinul ANRE nr. 31/31.01.2018 privind aprobarea </w:t>
            </w:r>
            <w:r w:rsidRPr="00361B0C">
              <w:rPr>
                <w:rFonts w:ascii="Tahoma" w:eastAsia="Calibri" w:hAnsi="Tahoma" w:cs="Tahoma"/>
                <w:bCs/>
                <w:sz w:val="22"/>
                <w:szCs w:val="22"/>
                <w:lang w:val="ro-RO" w:eastAsia="en-US"/>
              </w:rPr>
              <w:t xml:space="preserve">Regulamentului de funcţionare şi de decontare a pieţei de echilibrare şi a Regulamentului de calcul şi de decontare a dezechilibrelor părţilor responsabile cu echilibrarea, precum şi pentru modificarea, completarea şi abrogarea unor dispoziţii din sectorul energiei electrice publicat în </w:t>
            </w:r>
            <w:r w:rsidRPr="00361B0C">
              <w:rPr>
                <w:rStyle w:val="Emphasis"/>
                <w:rFonts w:ascii="Tahoma" w:hAnsi="Tahoma" w:cs="Tahoma"/>
                <w:i w:val="0"/>
                <w:color w:val="333333"/>
                <w:sz w:val="22"/>
                <w:szCs w:val="22"/>
                <w:lang w:val="ro-RO"/>
              </w:rPr>
              <w:t>Monitorul Oficial nr. 166</w:t>
            </w:r>
            <w:r w:rsidRPr="00361B0C">
              <w:rPr>
                <w:rFonts w:ascii="Tahoma" w:hAnsi="Tahoma" w:cs="Tahoma"/>
                <w:sz w:val="22"/>
                <w:szCs w:val="22"/>
                <w:lang w:val="ro-RO"/>
              </w:rPr>
              <w:t xml:space="preserve"> bis din 22 februarie 2018;</w:t>
            </w:r>
          </w:p>
          <w:p w14:paraId="65D41C4B" w14:textId="393DE10E" w:rsidR="009C1552" w:rsidRPr="00361B0C" w:rsidRDefault="009C1552" w:rsidP="000638F6">
            <w:pPr>
              <w:pStyle w:val="Header"/>
              <w:numPr>
                <w:ilvl w:val="0"/>
                <w:numId w:val="42"/>
              </w:numPr>
              <w:tabs>
                <w:tab w:val="left" w:pos="301"/>
              </w:tabs>
              <w:spacing w:before="120"/>
              <w:ind w:left="31" w:firstLine="0"/>
              <w:jc w:val="both"/>
              <w:rPr>
                <w:rFonts w:ascii="Tahoma" w:hAnsi="Tahoma" w:cs="Tahoma"/>
                <w:sz w:val="22"/>
                <w:szCs w:val="22"/>
                <w:lang w:val="ro-RO"/>
              </w:rPr>
            </w:pPr>
            <w:r w:rsidRPr="00361B0C">
              <w:rPr>
                <w:rFonts w:ascii="Tahoma" w:eastAsia="Calibri" w:hAnsi="Tahoma" w:cs="Tahoma"/>
                <w:bCs/>
                <w:sz w:val="22"/>
                <w:szCs w:val="22"/>
                <w:lang w:val="ro-RO" w:eastAsia="en-US"/>
              </w:rPr>
              <w:lastRenderedPageBreak/>
              <w:t xml:space="preserve">Ordinul ANRE nr. 23/23.01.2018 privind modificarea şi completarea Ordinului Președintelui ANRE nr. 49/2013 pentru aprobarea Regulamentului privind cadrul organizat de tranzacționare pe piața centralizată cu negociere dublă continuă a contractelor bilaterale de energie electrică publicat în </w:t>
            </w:r>
            <w:r w:rsidRPr="00361B0C">
              <w:rPr>
                <w:rStyle w:val="Emphasis"/>
                <w:rFonts w:ascii="Tahoma" w:hAnsi="Tahoma" w:cs="Tahoma"/>
                <w:i w:val="0"/>
                <w:color w:val="333333"/>
                <w:sz w:val="22"/>
                <w:szCs w:val="22"/>
                <w:lang w:val="ro-RO"/>
              </w:rPr>
              <w:t>Monitorul Oficial nr. 83</w:t>
            </w:r>
            <w:r w:rsidRPr="00361B0C">
              <w:rPr>
                <w:rFonts w:ascii="Tahoma" w:hAnsi="Tahoma" w:cs="Tahoma"/>
                <w:sz w:val="22"/>
                <w:szCs w:val="22"/>
                <w:lang w:val="ro-RO"/>
              </w:rPr>
              <w:t xml:space="preserve"> din 29 ianuarie 2018</w:t>
            </w:r>
            <w:r w:rsidR="00724780" w:rsidRPr="00361B0C">
              <w:rPr>
                <w:rFonts w:ascii="Tahoma" w:hAnsi="Tahoma" w:cs="Tahoma"/>
                <w:sz w:val="22"/>
                <w:szCs w:val="22"/>
                <w:lang w:val="ro-RO"/>
              </w:rPr>
              <w:t>.</w:t>
            </w:r>
          </w:p>
          <w:p w14:paraId="4D2245B8" w14:textId="3AAF6668" w:rsidR="00B541B5" w:rsidRPr="00361B0C" w:rsidRDefault="00B541B5" w:rsidP="000638F6">
            <w:pPr>
              <w:pStyle w:val="ListParagraph"/>
              <w:tabs>
                <w:tab w:val="left" w:pos="181"/>
              </w:tabs>
              <w:autoSpaceDE w:val="0"/>
              <w:autoSpaceDN w:val="0"/>
              <w:adjustRightInd w:val="0"/>
              <w:jc w:val="both"/>
              <w:rPr>
                <w:rFonts w:ascii="Tahoma" w:eastAsia="Calibri" w:hAnsi="Tahoma" w:cs="Tahoma"/>
                <w:bCs/>
                <w:sz w:val="22"/>
                <w:szCs w:val="22"/>
                <w:lang w:val="ro-RO" w:eastAsia="en-US"/>
              </w:rPr>
            </w:pPr>
          </w:p>
        </w:tc>
      </w:tr>
      <w:tr w:rsidR="00060FE6" w:rsidRPr="00361B0C" w14:paraId="795CEAA9" w14:textId="77777777" w:rsidTr="00BA749A">
        <w:trPr>
          <w:jc w:val="center"/>
        </w:trPr>
        <w:tc>
          <w:tcPr>
            <w:tcW w:w="396" w:type="pct"/>
          </w:tcPr>
          <w:p w14:paraId="53F06F21" w14:textId="77777777" w:rsidR="00060FE6" w:rsidRPr="00361B0C" w:rsidRDefault="00060FE6" w:rsidP="00395965">
            <w:pPr>
              <w:pStyle w:val="Header"/>
              <w:spacing w:before="120"/>
              <w:jc w:val="center"/>
              <w:rPr>
                <w:rFonts w:ascii="Tahoma" w:hAnsi="Tahoma" w:cs="Tahoma"/>
                <w:sz w:val="22"/>
                <w:szCs w:val="22"/>
                <w:lang w:val="ro-RO"/>
              </w:rPr>
            </w:pPr>
            <w:r w:rsidRPr="00361B0C">
              <w:rPr>
                <w:rFonts w:ascii="Tahoma" w:hAnsi="Tahoma" w:cs="Tahoma"/>
                <w:sz w:val="22"/>
                <w:szCs w:val="22"/>
                <w:lang w:val="ro-RO"/>
              </w:rPr>
              <w:lastRenderedPageBreak/>
              <w:t>3.</w:t>
            </w:r>
          </w:p>
        </w:tc>
        <w:tc>
          <w:tcPr>
            <w:tcW w:w="407" w:type="pct"/>
          </w:tcPr>
          <w:p w14:paraId="49E424E5" w14:textId="77777777" w:rsidR="00060FE6" w:rsidRPr="00361B0C" w:rsidRDefault="00060FE6" w:rsidP="00395965">
            <w:pPr>
              <w:spacing w:before="120"/>
              <w:jc w:val="center"/>
              <w:rPr>
                <w:rFonts w:ascii="Tahoma" w:hAnsi="Tahoma" w:cs="Tahoma"/>
                <w:sz w:val="22"/>
                <w:szCs w:val="22"/>
                <w:lang w:val="ro-RO"/>
              </w:rPr>
            </w:pPr>
            <w:r w:rsidRPr="00361B0C">
              <w:rPr>
                <w:rFonts w:ascii="Tahoma" w:hAnsi="Tahoma" w:cs="Tahoma"/>
                <w:sz w:val="22"/>
                <w:szCs w:val="22"/>
                <w:lang w:val="ro-RO"/>
              </w:rPr>
              <w:t>3.</w:t>
            </w:r>
          </w:p>
        </w:tc>
        <w:tc>
          <w:tcPr>
            <w:tcW w:w="747" w:type="pct"/>
            <w:shd w:val="clear" w:color="auto" w:fill="auto"/>
          </w:tcPr>
          <w:p w14:paraId="50685236" w14:textId="6809E73D" w:rsidR="00060FE6" w:rsidRPr="00361B0C" w:rsidRDefault="00F105D6" w:rsidP="004D1E15">
            <w:pPr>
              <w:spacing w:before="120"/>
              <w:jc w:val="center"/>
              <w:rPr>
                <w:rFonts w:ascii="Tahoma" w:hAnsi="Tahoma" w:cs="Tahoma"/>
                <w:sz w:val="22"/>
                <w:szCs w:val="22"/>
                <w:lang w:val="ro-RO"/>
              </w:rPr>
            </w:pPr>
            <w:r w:rsidRPr="00361B0C">
              <w:rPr>
                <w:rFonts w:ascii="Tahoma" w:hAnsi="Tahoma" w:cs="Tahoma"/>
                <w:sz w:val="22"/>
                <w:szCs w:val="22"/>
                <w:lang w:val="ro-RO"/>
              </w:rPr>
              <w:t>Noi</w:t>
            </w:r>
            <w:r w:rsidR="00944DFC" w:rsidRPr="00361B0C">
              <w:rPr>
                <w:rFonts w:ascii="Tahoma" w:hAnsi="Tahoma" w:cs="Tahoma"/>
                <w:sz w:val="22"/>
                <w:szCs w:val="22"/>
                <w:lang w:val="ro-RO"/>
              </w:rPr>
              <w:t>embrie</w:t>
            </w:r>
            <w:r w:rsidR="00060FE6" w:rsidRPr="00361B0C">
              <w:rPr>
                <w:rFonts w:ascii="Tahoma" w:hAnsi="Tahoma" w:cs="Tahoma"/>
                <w:sz w:val="22"/>
                <w:szCs w:val="22"/>
                <w:lang w:val="ro-RO"/>
              </w:rPr>
              <w:t xml:space="preserve"> 2019</w:t>
            </w:r>
          </w:p>
        </w:tc>
        <w:tc>
          <w:tcPr>
            <w:tcW w:w="3450" w:type="pct"/>
            <w:shd w:val="clear" w:color="auto" w:fill="auto"/>
          </w:tcPr>
          <w:p w14:paraId="085EBCD8" w14:textId="4F47B90E" w:rsidR="00724780" w:rsidRPr="00361B0C" w:rsidRDefault="00724780" w:rsidP="00A97B40">
            <w:pPr>
              <w:pStyle w:val="Header"/>
              <w:numPr>
                <w:ilvl w:val="0"/>
                <w:numId w:val="42"/>
              </w:numPr>
              <w:tabs>
                <w:tab w:val="left" w:pos="301"/>
              </w:tabs>
              <w:spacing w:before="120"/>
              <w:ind w:left="31" w:firstLine="0"/>
              <w:jc w:val="both"/>
              <w:rPr>
                <w:rFonts w:ascii="Tahoma" w:eastAsia="Calibri" w:hAnsi="Tahoma" w:cs="Tahoma"/>
                <w:bCs/>
                <w:sz w:val="22"/>
                <w:szCs w:val="22"/>
                <w:lang w:val="ro-RO" w:eastAsia="en-US"/>
              </w:rPr>
            </w:pPr>
            <w:r w:rsidRPr="00361B0C">
              <w:rPr>
                <w:rFonts w:ascii="Tahoma" w:eastAsia="Calibri" w:hAnsi="Tahoma" w:cs="Tahoma"/>
                <w:bCs/>
                <w:sz w:val="22"/>
                <w:szCs w:val="22"/>
                <w:lang w:val="ro-RO" w:eastAsia="en-US"/>
              </w:rPr>
              <w:t>Ordinul ANRE nr. 50/10.04.2019 privind modificarea anexei la Ordinul ANRE nr. 78/2014 pentru aprobarea Regulamentului privind modalit</w:t>
            </w:r>
            <w:r w:rsidRPr="00361B0C">
              <w:rPr>
                <w:rFonts w:ascii="Tahoma" w:eastAsia="Calibri" w:hAnsi="Tahoma" w:cs="Tahoma" w:hint="eastAsia"/>
                <w:bCs/>
                <w:sz w:val="22"/>
                <w:szCs w:val="22"/>
                <w:lang w:val="ro-RO" w:eastAsia="en-US"/>
              </w:rPr>
              <w:t>ăţ</w:t>
            </w:r>
            <w:r w:rsidRPr="00361B0C">
              <w:rPr>
                <w:rFonts w:ascii="Tahoma" w:eastAsia="Calibri" w:hAnsi="Tahoma" w:cs="Tahoma"/>
                <w:bCs/>
                <w:sz w:val="22"/>
                <w:szCs w:val="22"/>
                <w:lang w:val="ro-RO" w:eastAsia="en-US"/>
              </w:rPr>
              <w:t xml:space="preserve">ile de </w:t>
            </w:r>
            <w:r w:rsidRPr="00361B0C">
              <w:rPr>
                <w:rFonts w:ascii="Tahoma" w:eastAsia="Calibri" w:hAnsi="Tahoma" w:cs="Tahoma" w:hint="eastAsia"/>
                <w:bCs/>
                <w:sz w:val="22"/>
                <w:szCs w:val="22"/>
                <w:lang w:val="ro-RO" w:eastAsia="en-US"/>
              </w:rPr>
              <w:t>î</w:t>
            </w:r>
            <w:r w:rsidRPr="00361B0C">
              <w:rPr>
                <w:rFonts w:ascii="Tahoma" w:eastAsia="Calibri" w:hAnsi="Tahoma" w:cs="Tahoma"/>
                <w:bCs/>
                <w:sz w:val="22"/>
                <w:szCs w:val="22"/>
                <w:lang w:val="ro-RO" w:eastAsia="en-US"/>
              </w:rPr>
              <w:t>ncheiere a contractelor bilaterale de energie electric</w:t>
            </w:r>
            <w:r w:rsidRPr="00361B0C">
              <w:rPr>
                <w:rFonts w:ascii="Tahoma" w:eastAsia="Calibri" w:hAnsi="Tahoma" w:cs="Tahoma" w:hint="eastAsia"/>
                <w:bCs/>
                <w:sz w:val="22"/>
                <w:szCs w:val="22"/>
                <w:lang w:val="ro-RO" w:eastAsia="en-US"/>
              </w:rPr>
              <w:t>ă</w:t>
            </w:r>
            <w:r w:rsidRPr="00361B0C">
              <w:rPr>
                <w:rFonts w:ascii="Tahoma" w:eastAsia="Calibri" w:hAnsi="Tahoma" w:cs="Tahoma"/>
                <w:bCs/>
                <w:sz w:val="22"/>
                <w:szCs w:val="22"/>
                <w:lang w:val="ro-RO" w:eastAsia="en-US"/>
              </w:rPr>
              <w:t xml:space="preserve"> prin licita</w:t>
            </w:r>
            <w:r w:rsidRPr="00361B0C">
              <w:rPr>
                <w:rFonts w:ascii="Tahoma" w:eastAsia="Calibri" w:hAnsi="Tahoma" w:cs="Tahoma" w:hint="eastAsia"/>
                <w:bCs/>
                <w:sz w:val="22"/>
                <w:szCs w:val="22"/>
                <w:lang w:val="ro-RO" w:eastAsia="en-US"/>
              </w:rPr>
              <w:t>ţ</w:t>
            </w:r>
            <w:r w:rsidRPr="00361B0C">
              <w:rPr>
                <w:rFonts w:ascii="Tahoma" w:eastAsia="Calibri" w:hAnsi="Tahoma" w:cs="Tahoma"/>
                <w:bCs/>
                <w:sz w:val="22"/>
                <w:szCs w:val="22"/>
                <w:lang w:val="ro-RO" w:eastAsia="en-US"/>
              </w:rPr>
              <w:t>ie extins</w:t>
            </w:r>
            <w:r w:rsidRPr="00361B0C">
              <w:rPr>
                <w:rFonts w:ascii="Tahoma" w:eastAsia="Calibri" w:hAnsi="Tahoma" w:cs="Tahoma" w:hint="eastAsia"/>
                <w:bCs/>
                <w:sz w:val="22"/>
                <w:szCs w:val="22"/>
                <w:lang w:val="ro-RO" w:eastAsia="en-US"/>
              </w:rPr>
              <w:t>ă</w:t>
            </w:r>
            <w:r w:rsidRPr="00361B0C">
              <w:rPr>
                <w:rFonts w:ascii="Tahoma" w:eastAsia="Calibri" w:hAnsi="Tahoma" w:cs="Tahoma"/>
                <w:bCs/>
                <w:sz w:val="22"/>
                <w:szCs w:val="22"/>
                <w:lang w:val="ro-RO" w:eastAsia="en-US"/>
              </w:rPr>
              <w:t xml:space="preserve"> </w:t>
            </w:r>
            <w:r w:rsidRPr="00361B0C">
              <w:rPr>
                <w:rFonts w:ascii="Tahoma" w:eastAsia="Calibri" w:hAnsi="Tahoma" w:cs="Tahoma" w:hint="eastAsia"/>
                <w:bCs/>
                <w:sz w:val="22"/>
                <w:szCs w:val="22"/>
                <w:lang w:val="ro-RO" w:eastAsia="en-US"/>
              </w:rPr>
              <w:t>ş</w:t>
            </w:r>
            <w:r w:rsidRPr="00361B0C">
              <w:rPr>
                <w:rFonts w:ascii="Tahoma" w:eastAsia="Calibri" w:hAnsi="Tahoma" w:cs="Tahoma"/>
                <w:bCs/>
                <w:sz w:val="22"/>
                <w:szCs w:val="22"/>
                <w:lang w:val="ro-RO" w:eastAsia="en-US"/>
              </w:rPr>
              <w:t>i negociere continu</w:t>
            </w:r>
            <w:r w:rsidRPr="00361B0C">
              <w:rPr>
                <w:rFonts w:ascii="Tahoma" w:eastAsia="Calibri" w:hAnsi="Tahoma" w:cs="Tahoma" w:hint="eastAsia"/>
                <w:bCs/>
                <w:sz w:val="22"/>
                <w:szCs w:val="22"/>
                <w:lang w:val="ro-RO" w:eastAsia="en-US"/>
              </w:rPr>
              <w:t>ă</w:t>
            </w:r>
            <w:r w:rsidRPr="00361B0C">
              <w:rPr>
                <w:rFonts w:ascii="Tahoma" w:eastAsia="Calibri" w:hAnsi="Tahoma" w:cs="Tahoma"/>
                <w:bCs/>
                <w:sz w:val="22"/>
                <w:szCs w:val="22"/>
                <w:lang w:val="ro-RO" w:eastAsia="en-US"/>
              </w:rPr>
              <w:t xml:space="preserve"> </w:t>
            </w:r>
            <w:r w:rsidRPr="00361B0C">
              <w:rPr>
                <w:rFonts w:ascii="Tahoma" w:eastAsia="Calibri" w:hAnsi="Tahoma" w:cs="Tahoma" w:hint="eastAsia"/>
                <w:bCs/>
                <w:sz w:val="22"/>
                <w:szCs w:val="22"/>
                <w:lang w:val="ro-RO" w:eastAsia="en-US"/>
              </w:rPr>
              <w:t>ş</w:t>
            </w:r>
            <w:r w:rsidRPr="00361B0C">
              <w:rPr>
                <w:rFonts w:ascii="Tahoma" w:eastAsia="Calibri" w:hAnsi="Tahoma" w:cs="Tahoma"/>
                <w:bCs/>
                <w:sz w:val="22"/>
                <w:szCs w:val="22"/>
                <w:lang w:val="ro-RO" w:eastAsia="en-US"/>
              </w:rPr>
              <w:t>i prin contracte de procesare</w:t>
            </w:r>
            <w:r w:rsidRPr="00361B0C">
              <w:rPr>
                <w:rFonts w:ascii="Tahoma" w:hAnsi="Tahoma" w:cs="Tahoma"/>
                <w:sz w:val="22"/>
                <w:szCs w:val="22"/>
                <w:lang w:val="ro-RO"/>
              </w:rPr>
              <w:t>;</w:t>
            </w:r>
          </w:p>
          <w:p w14:paraId="61C351BE" w14:textId="0D931BCA" w:rsidR="00724780" w:rsidRPr="00361B0C" w:rsidRDefault="00724780" w:rsidP="00A97B40">
            <w:pPr>
              <w:pStyle w:val="Header"/>
              <w:numPr>
                <w:ilvl w:val="0"/>
                <w:numId w:val="42"/>
              </w:numPr>
              <w:tabs>
                <w:tab w:val="left" w:pos="301"/>
              </w:tabs>
              <w:spacing w:before="120"/>
              <w:ind w:left="31" w:firstLine="0"/>
              <w:jc w:val="both"/>
              <w:rPr>
                <w:rFonts w:ascii="Tahoma" w:eastAsia="Calibri" w:hAnsi="Tahoma" w:cs="Tahoma"/>
                <w:bCs/>
                <w:sz w:val="22"/>
                <w:szCs w:val="22"/>
                <w:lang w:val="ro-RO" w:eastAsia="en-US"/>
              </w:rPr>
            </w:pPr>
            <w:r w:rsidRPr="00361B0C">
              <w:rPr>
                <w:rFonts w:ascii="Tahoma" w:eastAsia="Calibri" w:hAnsi="Tahoma" w:cs="Tahoma"/>
                <w:bCs/>
                <w:sz w:val="22"/>
                <w:szCs w:val="22"/>
                <w:lang w:val="ro-RO" w:eastAsia="en-US"/>
              </w:rPr>
              <w:t>Ordinul ANRE nr. 178/13.08.2019 privind modificarea, completarea și abrogarea unor dispoziții din sectorul energiei electrice</w:t>
            </w:r>
            <w:r w:rsidRPr="00361B0C">
              <w:rPr>
                <w:rFonts w:ascii="Tahoma" w:hAnsi="Tahoma" w:cs="Tahoma"/>
                <w:sz w:val="22"/>
                <w:szCs w:val="22"/>
                <w:lang w:val="ro-RO"/>
              </w:rPr>
              <w:t>;</w:t>
            </w:r>
            <w:r w:rsidRPr="00361B0C">
              <w:rPr>
                <w:rFonts w:ascii="Tahoma" w:eastAsia="Calibri" w:hAnsi="Tahoma" w:cs="Tahoma"/>
                <w:bCs/>
                <w:sz w:val="22"/>
                <w:szCs w:val="22"/>
                <w:lang w:val="ro-RO" w:eastAsia="en-US"/>
              </w:rPr>
              <w:t xml:space="preserve"> </w:t>
            </w:r>
          </w:p>
          <w:p w14:paraId="46D3D990" w14:textId="039654BF" w:rsidR="009C1552" w:rsidRPr="00361B0C" w:rsidRDefault="00724780" w:rsidP="00A97B40">
            <w:pPr>
              <w:pStyle w:val="Header"/>
              <w:numPr>
                <w:ilvl w:val="0"/>
                <w:numId w:val="42"/>
              </w:numPr>
              <w:tabs>
                <w:tab w:val="left" w:pos="301"/>
              </w:tabs>
              <w:spacing w:before="120"/>
              <w:ind w:left="31" w:firstLine="0"/>
              <w:jc w:val="both"/>
              <w:rPr>
                <w:rFonts w:ascii="Tahoma" w:eastAsia="Calibri" w:hAnsi="Tahoma" w:cs="Tahoma"/>
                <w:bCs/>
                <w:sz w:val="22"/>
                <w:szCs w:val="22"/>
                <w:lang w:val="ro-RO" w:eastAsia="en-US"/>
              </w:rPr>
            </w:pPr>
            <w:r w:rsidRPr="00361B0C">
              <w:rPr>
                <w:rFonts w:ascii="Tahoma" w:eastAsia="Calibri" w:hAnsi="Tahoma" w:cs="Tahoma"/>
                <w:bCs/>
                <w:sz w:val="22"/>
                <w:szCs w:val="22"/>
                <w:lang w:val="ro-RO" w:eastAsia="en-US"/>
              </w:rPr>
              <w:t xml:space="preserve">Ordinul președintelui ANRE nr. 202/11.11.2019 pentru modificarea Regulamentului de programare a unităţilor de producţie şi a consumatorilor dispecerizabili, aprobat prin Ordinul preşedintelui ANRE nr. 32/2013, şi pentru abrogarea Regulamentului de organizare şi funcţionare a pieţei intrazilnice de energie electrică, aprobat prin Ordinul preşedintelui ANRE nr. 73/2013. </w:t>
            </w:r>
          </w:p>
          <w:p w14:paraId="6398D62A" w14:textId="04118FD8" w:rsidR="00F105D6" w:rsidRPr="00361B0C" w:rsidRDefault="00F105D6" w:rsidP="00A97B40">
            <w:pPr>
              <w:tabs>
                <w:tab w:val="left" w:pos="181"/>
              </w:tabs>
              <w:ind w:left="1"/>
              <w:jc w:val="both"/>
              <w:rPr>
                <w:rFonts w:ascii="Tahoma" w:hAnsi="Tahoma" w:cs="Tahoma"/>
                <w:color w:val="000000"/>
                <w:sz w:val="22"/>
                <w:szCs w:val="22"/>
                <w:lang w:val="ro-RO" w:eastAsia="en-US"/>
              </w:rPr>
            </w:pPr>
          </w:p>
        </w:tc>
      </w:tr>
      <w:tr w:rsidR="00782175" w:rsidRPr="00361B0C" w14:paraId="657415ED" w14:textId="77777777" w:rsidTr="00BA749A">
        <w:trPr>
          <w:jc w:val="center"/>
        </w:trPr>
        <w:tc>
          <w:tcPr>
            <w:tcW w:w="396" w:type="pct"/>
          </w:tcPr>
          <w:p w14:paraId="2EDFDEBF" w14:textId="268B6390" w:rsidR="00782175" w:rsidRPr="00361B0C" w:rsidRDefault="00782175" w:rsidP="00395965">
            <w:pPr>
              <w:pStyle w:val="Header"/>
              <w:spacing w:before="120"/>
              <w:jc w:val="center"/>
              <w:rPr>
                <w:rFonts w:ascii="Tahoma" w:hAnsi="Tahoma" w:cs="Tahoma"/>
                <w:sz w:val="22"/>
                <w:szCs w:val="22"/>
                <w:lang w:val="ro-RO"/>
              </w:rPr>
            </w:pPr>
            <w:r w:rsidRPr="00361B0C">
              <w:rPr>
                <w:rFonts w:ascii="Tahoma" w:hAnsi="Tahoma" w:cs="Tahoma"/>
                <w:sz w:val="22"/>
                <w:szCs w:val="22"/>
                <w:lang w:val="ro-RO"/>
              </w:rPr>
              <w:t>4.</w:t>
            </w:r>
          </w:p>
        </w:tc>
        <w:tc>
          <w:tcPr>
            <w:tcW w:w="407" w:type="pct"/>
          </w:tcPr>
          <w:p w14:paraId="5D712478" w14:textId="17E9C373" w:rsidR="00782175" w:rsidRPr="00361B0C" w:rsidRDefault="00782175" w:rsidP="00395965">
            <w:pPr>
              <w:spacing w:before="120"/>
              <w:jc w:val="center"/>
              <w:rPr>
                <w:rFonts w:ascii="Tahoma" w:hAnsi="Tahoma" w:cs="Tahoma"/>
                <w:sz w:val="22"/>
                <w:szCs w:val="22"/>
                <w:lang w:val="ro-RO"/>
              </w:rPr>
            </w:pPr>
            <w:r w:rsidRPr="00361B0C">
              <w:rPr>
                <w:rFonts w:ascii="Tahoma" w:hAnsi="Tahoma" w:cs="Tahoma"/>
                <w:sz w:val="22"/>
                <w:szCs w:val="22"/>
                <w:lang w:val="ro-RO"/>
              </w:rPr>
              <w:t>4.</w:t>
            </w:r>
          </w:p>
        </w:tc>
        <w:tc>
          <w:tcPr>
            <w:tcW w:w="747" w:type="pct"/>
            <w:shd w:val="clear" w:color="auto" w:fill="auto"/>
          </w:tcPr>
          <w:p w14:paraId="5890FCB0" w14:textId="1CA2D375" w:rsidR="00782175" w:rsidRPr="00361B0C" w:rsidRDefault="00361B0C" w:rsidP="004D1E15">
            <w:pPr>
              <w:spacing w:before="120"/>
              <w:jc w:val="center"/>
              <w:rPr>
                <w:rFonts w:ascii="Tahoma" w:hAnsi="Tahoma" w:cs="Tahoma"/>
                <w:sz w:val="22"/>
                <w:szCs w:val="22"/>
                <w:lang w:val="ro-RO"/>
              </w:rPr>
            </w:pPr>
            <w:r w:rsidRPr="00361B0C">
              <w:rPr>
                <w:rFonts w:ascii="Tahoma" w:hAnsi="Tahoma" w:cs="Tahoma"/>
                <w:sz w:val="22"/>
                <w:szCs w:val="22"/>
                <w:lang w:val="ro-RO"/>
              </w:rPr>
              <w:t xml:space="preserve">August </w:t>
            </w:r>
            <w:r w:rsidR="00782175" w:rsidRPr="00361B0C">
              <w:rPr>
                <w:rFonts w:ascii="Tahoma" w:hAnsi="Tahoma" w:cs="Tahoma"/>
                <w:sz w:val="22"/>
                <w:szCs w:val="22"/>
                <w:lang w:val="ro-RO"/>
              </w:rPr>
              <w:t>20</w:t>
            </w:r>
            <w:r w:rsidR="009C1552" w:rsidRPr="00361B0C">
              <w:rPr>
                <w:rFonts w:ascii="Tahoma" w:hAnsi="Tahoma" w:cs="Tahoma"/>
                <w:sz w:val="22"/>
                <w:szCs w:val="22"/>
                <w:lang w:val="ro-RO"/>
              </w:rPr>
              <w:t>20</w:t>
            </w:r>
          </w:p>
        </w:tc>
        <w:tc>
          <w:tcPr>
            <w:tcW w:w="3450" w:type="pct"/>
            <w:shd w:val="clear" w:color="auto" w:fill="auto"/>
          </w:tcPr>
          <w:p w14:paraId="1FCA57AE" w14:textId="41B86511" w:rsidR="009C1552" w:rsidRPr="00361B0C" w:rsidRDefault="00724780" w:rsidP="00A97B40">
            <w:pPr>
              <w:numPr>
                <w:ilvl w:val="1"/>
                <w:numId w:val="37"/>
              </w:numPr>
              <w:tabs>
                <w:tab w:val="left" w:pos="211"/>
              </w:tabs>
              <w:spacing w:before="120" w:after="120"/>
              <w:ind w:left="31" w:firstLine="0"/>
              <w:jc w:val="both"/>
              <w:rPr>
                <w:rFonts w:ascii="Tahoma" w:hAnsi="Tahoma" w:cs="Tahoma"/>
                <w:sz w:val="22"/>
                <w:szCs w:val="22"/>
                <w:lang w:val="ro-RO"/>
              </w:rPr>
            </w:pPr>
            <w:r w:rsidRPr="00361B0C">
              <w:rPr>
                <w:rFonts w:ascii="Tahoma" w:hAnsi="Tahoma" w:cs="Tahoma"/>
                <w:sz w:val="22"/>
                <w:szCs w:val="22"/>
                <w:lang w:val="ro-RO"/>
              </w:rPr>
              <w:t xml:space="preserve"> </w:t>
            </w:r>
            <w:r w:rsidR="009C1552" w:rsidRPr="00361B0C">
              <w:rPr>
                <w:rFonts w:ascii="Tahoma" w:hAnsi="Tahoma" w:cs="Tahoma"/>
                <w:sz w:val="22"/>
                <w:szCs w:val="22"/>
                <w:lang w:val="ro-RO"/>
              </w:rPr>
              <w:t>Regulamentul (UE) 2019/943 al Parlamentului European și al Consiliului din 5 iunie 2019 privind piața internă de energie electrică</w:t>
            </w:r>
            <w:r w:rsidR="00A97B40" w:rsidRPr="00361B0C">
              <w:rPr>
                <w:rFonts w:ascii="Tahoma" w:hAnsi="Tahoma" w:cs="Tahoma"/>
                <w:sz w:val="22"/>
                <w:szCs w:val="22"/>
                <w:lang w:val="ro-RO"/>
              </w:rPr>
              <w:t>;</w:t>
            </w:r>
          </w:p>
          <w:p w14:paraId="30925F97" w14:textId="5A0A0362" w:rsidR="009C1552" w:rsidRPr="00361B0C" w:rsidRDefault="009C1552" w:rsidP="00A97B40">
            <w:pPr>
              <w:numPr>
                <w:ilvl w:val="1"/>
                <w:numId w:val="37"/>
              </w:numPr>
              <w:tabs>
                <w:tab w:val="left" w:pos="331"/>
              </w:tabs>
              <w:spacing w:before="120" w:after="120"/>
              <w:ind w:left="31" w:firstLine="0"/>
              <w:jc w:val="both"/>
              <w:rPr>
                <w:rFonts w:ascii="Tahoma" w:hAnsi="Tahoma" w:cs="Tahoma"/>
                <w:sz w:val="22"/>
                <w:szCs w:val="22"/>
                <w:lang w:val="ro-RO"/>
              </w:rPr>
            </w:pPr>
            <w:r w:rsidRPr="00361B0C">
              <w:rPr>
                <w:rFonts w:ascii="Tahoma" w:hAnsi="Tahoma" w:cs="Tahoma"/>
                <w:sz w:val="22"/>
                <w:szCs w:val="22"/>
                <w:lang w:val="ro-RO"/>
              </w:rPr>
              <w:t>Directiva (UE) 2019/944 a Parlamentului European și al Consiliului din 5 iunie 2019 privind normele comune pentru piața internă de energie electrică și de modificare a Directivei 2012/27/UE</w:t>
            </w:r>
            <w:r w:rsidR="00A97B40" w:rsidRPr="00361B0C">
              <w:rPr>
                <w:rFonts w:ascii="Tahoma" w:hAnsi="Tahoma" w:cs="Tahoma"/>
                <w:sz w:val="22"/>
                <w:szCs w:val="22"/>
                <w:lang w:val="ro-RO"/>
              </w:rPr>
              <w:t>;</w:t>
            </w:r>
          </w:p>
          <w:p w14:paraId="48F95728" w14:textId="0E90CEDA" w:rsidR="009C1552" w:rsidRPr="00361B0C" w:rsidRDefault="00A97B40" w:rsidP="00A97B40">
            <w:pPr>
              <w:pStyle w:val="ListParagraph"/>
              <w:numPr>
                <w:ilvl w:val="0"/>
                <w:numId w:val="37"/>
              </w:numPr>
              <w:tabs>
                <w:tab w:val="left" w:pos="1"/>
                <w:tab w:val="left" w:pos="211"/>
                <w:tab w:val="left" w:pos="331"/>
              </w:tabs>
              <w:ind w:left="31" w:firstLine="0"/>
              <w:jc w:val="both"/>
              <w:rPr>
                <w:rFonts w:ascii="Tahoma" w:hAnsi="Tahoma" w:cs="Tahoma"/>
                <w:sz w:val="22"/>
                <w:szCs w:val="22"/>
                <w:lang w:val="ro-RO"/>
              </w:rPr>
            </w:pPr>
            <w:r w:rsidRPr="00361B0C">
              <w:rPr>
                <w:rFonts w:ascii="Tahoma" w:hAnsi="Tahoma" w:cs="Tahoma"/>
                <w:sz w:val="22"/>
                <w:szCs w:val="22"/>
                <w:lang w:val="ro-RO"/>
              </w:rPr>
              <w:t xml:space="preserve"> </w:t>
            </w:r>
            <w:r w:rsidR="009D2281" w:rsidRPr="00361B0C">
              <w:rPr>
                <w:rFonts w:ascii="Tahoma" w:hAnsi="Tahoma" w:cs="Tahoma"/>
                <w:sz w:val="22"/>
                <w:szCs w:val="22"/>
                <w:lang w:val="ro-RO"/>
              </w:rPr>
              <w:t>Ordin nr. 236/2020.12.2019 privind aprobarea regulilor pentru eliminarea şi/sau atenuarea impactului unor măsuri sau politici care pot contribui la restricţionarea formării preţurilor pe piaţa angro de energie electrică</w:t>
            </w:r>
            <w:r w:rsidR="009C1552" w:rsidRPr="00361B0C">
              <w:rPr>
                <w:rFonts w:ascii="Tahoma" w:hAnsi="Tahoma" w:cs="Tahoma"/>
                <w:sz w:val="22"/>
                <w:szCs w:val="22"/>
                <w:lang w:val="ro-RO"/>
              </w:rPr>
              <w:t>;</w:t>
            </w:r>
          </w:p>
          <w:p w14:paraId="2F3A79CE" w14:textId="22F4687D" w:rsidR="00A97B40" w:rsidRPr="00361B0C" w:rsidRDefault="00A97B40" w:rsidP="00A97B40">
            <w:pPr>
              <w:pStyle w:val="Header"/>
              <w:numPr>
                <w:ilvl w:val="0"/>
                <w:numId w:val="42"/>
              </w:numPr>
              <w:tabs>
                <w:tab w:val="left" w:pos="301"/>
              </w:tabs>
              <w:spacing w:before="120"/>
              <w:ind w:left="31" w:firstLine="0"/>
              <w:jc w:val="both"/>
              <w:rPr>
                <w:rFonts w:ascii="Tahoma" w:eastAsia="Calibri" w:hAnsi="Tahoma" w:cs="Tahoma"/>
                <w:bCs/>
                <w:sz w:val="22"/>
                <w:szCs w:val="22"/>
                <w:lang w:val="ro-RO" w:eastAsia="en-US"/>
              </w:rPr>
            </w:pPr>
            <w:r w:rsidRPr="00361B0C">
              <w:rPr>
                <w:rFonts w:ascii="Tahoma" w:eastAsia="Calibri" w:hAnsi="Tahoma" w:cs="Tahoma"/>
                <w:bCs/>
                <w:sz w:val="22"/>
                <w:szCs w:val="22"/>
                <w:lang w:val="ro-RO" w:eastAsia="en-US"/>
              </w:rPr>
              <w:t xml:space="preserve">Ordinul președintelui ANRE </w:t>
            </w:r>
            <w:r w:rsidR="00464939" w:rsidRPr="00361B0C">
              <w:rPr>
                <w:rFonts w:ascii="Tahoma" w:eastAsia="Calibri" w:hAnsi="Tahoma" w:cs="Tahoma"/>
                <w:bCs/>
                <w:sz w:val="22"/>
                <w:szCs w:val="22"/>
                <w:lang w:val="ro-RO" w:eastAsia="en-US"/>
              </w:rPr>
              <w:t>nr. 64/31.03.2020 pentru aprobarea Regulamentului privind modalitatea de încheiere a contractelor bilaterale de energie electrică prin licitaţie extinsă şi utilizarea produselor care să asigure flexibilitatea tranzacţionării</w:t>
            </w:r>
            <w:r w:rsidR="009C1552" w:rsidRPr="00361B0C">
              <w:rPr>
                <w:rFonts w:ascii="Tahoma" w:eastAsia="Calibri" w:hAnsi="Tahoma" w:cs="Tahoma"/>
                <w:bCs/>
                <w:sz w:val="22"/>
                <w:szCs w:val="22"/>
                <w:lang w:val="ro-RO" w:eastAsia="en-US"/>
              </w:rPr>
              <w:t>;</w:t>
            </w:r>
          </w:p>
          <w:p w14:paraId="47231BB9" w14:textId="571B48CF" w:rsidR="00782175" w:rsidRDefault="00782175" w:rsidP="00A97B40">
            <w:pPr>
              <w:pStyle w:val="Header"/>
              <w:numPr>
                <w:ilvl w:val="0"/>
                <w:numId w:val="42"/>
              </w:numPr>
              <w:tabs>
                <w:tab w:val="left" w:pos="301"/>
              </w:tabs>
              <w:spacing w:before="120"/>
              <w:ind w:left="31" w:firstLine="0"/>
              <w:jc w:val="both"/>
              <w:rPr>
                <w:rFonts w:ascii="Tahoma" w:hAnsi="Tahoma" w:cs="Tahoma"/>
                <w:sz w:val="22"/>
                <w:szCs w:val="22"/>
                <w:lang w:val="ro-RO"/>
              </w:rPr>
            </w:pPr>
            <w:r w:rsidRPr="00361B0C">
              <w:rPr>
                <w:rFonts w:ascii="Tahoma" w:eastAsia="Calibri" w:hAnsi="Tahoma" w:cs="Tahoma"/>
                <w:bCs/>
                <w:sz w:val="22"/>
                <w:szCs w:val="22"/>
                <w:lang w:val="ro-RO" w:eastAsia="en-US"/>
              </w:rPr>
              <w:t>Ordinul președintelui ANRE nr. 6</w:t>
            </w:r>
            <w:r w:rsidR="004625E8" w:rsidRPr="00361B0C">
              <w:rPr>
                <w:rFonts w:ascii="Tahoma" w:eastAsia="Calibri" w:hAnsi="Tahoma" w:cs="Tahoma"/>
                <w:bCs/>
                <w:sz w:val="22"/>
                <w:szCs w:val="22"/>
                <w:lang w:val="ro-RO" w:eastAsia="en-US"/>
              </w:rPr>
              <w:t>5</w:t>
            </w:r>
            <w:r w:rsidRPr="00361B0C">
              <w:rPr>
                <w:rFonts w:ascii="Tahoma" w:eastAsia="Calibri" w:hAnsi="Tahoma" w:cs="Tahoma"/>
                <w:bCs/>
                <w:sz w:val="22"/>
                <w:szCs w:val="22"/>
                <w:lang w:val="ro-RO" w:eastAsia="en-US"/>
              </w:rPr>
              <w:t xml:space="preserve">/31.03.2020 </w:t>
            </w:r>
            <w:r w:rsidR="004625E8" w:rsidRPr="00361B0C">
              <w:rPr>
                <w:rFonts w:ascii="Tahoma" w:eastAsia="Calibri" w:hAnsi="Tahoma" w:cs="Tahoma"/>
                <w:bCs/>
                <w:sz w:val="22"/>
                <w:szCs w:val="22"/>
                <w:lang w:val="ro-RO" w:eastAsia="en-US"/>
              </w:rPr>
              <w:t>privind modificarea şi completarea</w:t>
            </w:r>
            <w:r w:rsidR="004625E8" w:rsidRPr="00361B0C">
              <w:rPr>
                <w:rFonts w:ascii="Tahoma" w:hAnsi="Tahoma" w:cs="Tahoma"/>
                <w:sz w:val="22"/>
                <w:szCs w:val="22"/>
                <w:lang w:val="ro-RO"/>
              </w:rPr>
              <w:t xml:space="preserve"> unor ordine ale preşedintelui Autorităţii Naţionale de Reglementare în Domeniul Energiei</w:t>
            </w:r>
            <w:r w:rsidR="00D16AAD" w:rsidRPr="00361B0C">
              <w:rPr>
                <w:rFonts w:ascii="Tahoma" w:eastAsia="Calibri" w:hAnsi="Tahoma" w:cs="Tahoma"/>
                <w:bCs/>
                <w:sz w:val="22"/>
                <w:szCs w:val="22"/>
                <w:lang w:val="ro-RO" w:eastAsia="en-US"/>
              </w:rPr>
              <w:t>;</w:t>
            </w:r>
          </w:p>
          <w:p w14:paraId="4D3AD7C2" w14:textId="4CC5156D" w:rsidR="00D16AAD" w:rsidRPr="00361B0C" w:rsidRDefault="00D16AAD" w:rsidP="00A97B40">
            <w:pPr>
              <w:pStyle w:val="Header"/>
              <w:numPr>
                <w:ilvl w:val="0"/>
                <w:numId w:val="42"/>
              </w:numPr>
              <w:tabs>
                <w:tab w:val="left" w:pos="301"/>
              </w:tabs>
              <w:spacing w:before="120"/>
              <w:ind w:left="31" w:firstLine="0"/>
              <w:jc w:val="both"/>
              <w:rPr>
                <w:rFonts w:ascii="Tahoma" w:hAnsi="Tahoma" w:cs="Tahoma"/>
                <w:sz w:val="22"/>
                <w:szCs w:val="22"/>
                <w:lang w:val="ro-RO"/>
              </w:rPr>
            </w:pPr>
            <w:r>
              <w:rPr>
                <w:rFonts w:ascii="Tahoma" w:hAnsi="Tahoma" w:cs="Tahoma"/>
                <w:sz w:val="22"/>
                <w:szCs w:val="22"/>
                <w:lang w:val="ro-RO"/>
              </w:rPr>
              <w:t xml:space="preserve"> Legea nr.155/2020 pentru modificarea și completarea Legii energiei electrice și a gazelor naturale nr.123/2012 și privind modificarea și completarea altor acte normative.</w:t>
            </w:r>
          </w:p>
        </w:tc>
      </w:tr>
      <w:tr w:rsidR="007C3790" w:rsidRPr="00361B0C" w14:paraId="438EF63A" w14:textId="77777777" w:rsidTr="00BA749A">
        <w:trPr>
          <w:jc w:val="center"/>
          <w:ins w:id="2" w:author="Alexandru Palangean" w:date="2022-04-07T09:05:00Z"/>
        </w:trPr>
        <w:tc>
          <w:tcPr>
            <w:tcW w:w="396" w:type="pct"/>
          </w:tcPr>
          <w:p w14:paraId="42545373" w14:textId="0BC0C856" w:rsidR="007C3790" w:rsidRPr="00361B0C" w:rsidRDefault="00082658" w:rsidP="00395965">
            <w:pPr>
              <w:pStyle w:val="Header"/>
              <w:spacing w:before="120"/>
              <w:jc w:val="center"/>
              <w:rPr>
                <w:ins w:id="3" w:author="Alexandru Palangean" w:date="2022-04-07T09:05:00Z"/>
                <w:rFonts w:ascii="Tahoma" w:hAnsi="Tahoma" w:cs="Tahoma"/>
                <w:sz w:val="22"/>
                <w:szCs w:val="22"/>
                <w:lang w:val="ro-RO"/>
              </w:rPr>
            </w:pPr>
            <w:ins w:id="4" w:author="OPCOM2" w:date="2022-04-12T17:20:00Z">
              <w:r>
                <w:rPr>
                  <w:rFonts w:ascii="Tahoma" w:hAnsi="Tahoma" w:cs="Tahoma"/>
                  <w:sz w:val="22"/>
                  <w:szCs w:val="22"/>
                  <w:lang w:val="ro-RO"/>
                </w:rPr>
                <w:lastRenderedPageBreak/>
                <w:t>5</w:t>
              </w:r>
            </w:ins>
          </w:p>
        </w:tc>
        <w:tc>
          <w:tcPr>
            <w:tcW w:w="407" w:type="pct"/>
          </w:tcPr>
          <w:p w14:paraId="38123AF8" w14:textId="1F036ABE" w:rsidR="007C3790" w:rsidRPr="00361B0C" w:rsidRDefault="00082658" w:rsidP="00395965">
            <w:pPr>
              <w:spacing w:before="120"/>
              <w:jc w:val="center"/>
              <w:rPr>
                <w:ins w:id="5" w:author="Alexandru Palangean" w:date="2022-04-07T09:05:00Z"/>
                <w:rFonts w:ascii="Tahoma" w:hAnsi="Tahoma" w:cs="Tahoma"/>
                <w:sz w:val="22"/>
                <w:szCs w:val="22"/>
                <w:lang w:val="ro-RO"/>
              </w:rPr>
            </w:pPr>
            <w:ins w:id="6" w:author="OPCOM2" w:date="2022-04-12T17:20:00Z">
              <w:r>
                <w:rPr>
                  <w:rFonts w:ascii="Tahoma" w:hAnsi="Tahoma" w:cs="Tahoma"/>
                  <w:sz w:val="22"/>
                  <w:szCs w:val="22"/>
                  <w:lang w:val="ro-RO"/>
                </w:rPr>
                <w:t>5</w:t>
              </w:r>
            </w:ins>
          </w:p>
        </w:tc>
        <w:tc>
          <w:tcPr>
            <w:tcW w:w="747" w:type="pct"/>
            <w:shd w:val="clear" w:color="auto" w:fill="auto"/>
          </w:tcPr>
          <w:p w14:paraId="2E6D0DEB" w14:textId="66E42C1D" w:rsidR="007C3790" w:rsidRPr="00361B0C" w:rsidRDefault="00082658" w:rsidP="004D1E15">
            <w:pPr>
              <w:spacing w:before="120"/>
              <w:jc w:val="center"/>
              <w:rPr>
                <w:ins w:id="7" w:author="Alexandru Palangean" w:date="2022-04-07T09:05:00Z"/>
                <w:rFonts w:ascii="Tahoma" w:hAnsi="Tahoma" w:cs="Tahoma"/>
                <w:sz w:val="22"/>
                <w:szCs w:val="22"/>
                <w:lang w:val="ro-RO"/>
              </w:rPr>
            </w:pPr>
            <w:ins w:id="8" w:author="OPCOM2" w:date="2022-04-12T17:20:00Z">
              <w:r w:rsidRPr="00082658">
                <w:rPr>
                  <w:rFonts w:ascii="Tahoma" w:hAnsi="Tahoma" w:cs="Tahoma"/>
                  <w:sz w:val="22"/>
                  <w:szCs w:val="22"/>
                  <w:lang w:val="ro-RO"/>
                </w:rPr>
                <w:t>Mai 2022</w:t>
              </w:r>
            </w:ins>
          </w:p>
        </w:tc>
        <w:tc>
          <w:tcPr>
            <w:tcW w:w="3450" w:type="pct"/>
            <w:shd w:val="clear" w:color="auto" w:fill="auto"/>
          </w:tcPr>
          <w:p w14:paraId="28BBB156" w14:textId="67B39F7C" w:rsidR="007C3790" w:rsidRPr="00361B0C" w:rsidRDefault="00082658" w:rsidP="00082658">
            <w:pPr>
              <w:tabs>
                <w:tab w:val="left" w:pos="211"/>
              </w:tabs>
              <w:spacing w:before="120" w:after="120"/>
              <w:jc w:val="both"/>
              <w:rPr>
                <w:ins w:id="9" w:author="Alexandru Palangean" w:date="2022-04-07T09:05:00Z"/>
                <w:rFonts w:ascii="Tahoma" w:hAnsi="Tahoma" w:cs="Tahoma"/>
                <w:sz w:val="22"/>
                <w:szCs w:val="22"/>
                <w:lang w:val="ro-RO"/>
              </w:rPr>
            </w:pPr>
            <w:ins w:id="10" w:author="OPCOM2" w:date="2022-04-12T17:19:00Z">
              <w:r w:rsidRPr="00082658">
                <w:rPr>
                  <w:rFonts w:ascii="Tahoma" w:hAnsi="Tahoma" w:cs="Tahoma"/>
                  <w:sz w:val="22"/>
                  <w:szCs w:val="22"/>
                  <w:lang w:val="ro-RO"/>
                </w:rPr>
                <w:t>Ordinul Nr. 65 din 31 martie 2022 pentru aprobarea Regulamentului privind cadrul organizat de contractare a energiei electrice de către clienţii finali mari</w:t>
              </w:r>
            </w:ins>
          </w:p>
        </w:tc>
      </w:tr>
    </w:tbl>
    <w:p w14:paraId="7CA35AB0" w14:textId="77777777" w:rsidR="00A16C70" w:rsidRPr="00361B0C" w:rsidRDefault="00A16C70" w:rsidP="005B5B5E">
      <w:pPr>
        <w:pStyle w:val="NormalWeb"/>
        <w:spacing w:before="120" w:beforeAutospacing="0" w:after="0" w:afterAutospacing="0"/>
        <w:rPr>
          <w:rFonts w:ascii="Tahoma" w:hAnsi="Tahoma" w:cs="Tahoma"/>
          <w:sz w:val="22"/>
          <w:szCs w:val="22"/>
        </w:rPr>
      </w:pPr>
      <w:r w:rsidRPr="00361B0C">
        <w:rPr>
          <w:rFonts w:ascii="Tahoma" w:hAnsi="Tahoma" w:cs="Tahoma"/>
          <w:sz w:val="22"/>
          <w:szCs w:val="22"/>
        </w:rPr>
        <w:br w:type="page"/>
      </w:r>
    </w:p>
    <w:p w14:paraId="21DB1789" w14:textId="77777777" w:rsidR="00A16C70" w:rsidRPr="00361B0C" w:rsidRDefault="00A16C70" w:rsidP="00F463CE">
      <w:pPr>
        <w:pStyle w:val="Heading1"/>
        <w:spacing w:line="276" w:lineRule="auto"/>
        <w:rPr>
          <w:rFonts w:ascii="Tahoma" w:hAnsi="Tahoma" w:cs="Tahoma"/>
          <w:sz w:val="22"/>
          <w:szCs w:val="22"/>
        </w:rPr>
      </w:pPr>
      <w:bookmarkStart w:id="11" w:name="_Toc399155437"/>
      <w:bookmarkStart w:id="12" w:name="_Toc399157158"/>
      <w:bookmarkStart w:id="13" w:name="_Toc399157231"/>
      <w:bookmarkStart w:id="14" w:name="_Toc399157293"/>
      <w:bookmarkStart w:id="15" w:name="_Toc399157514"/>
      <w:bookmarkStart w:id="16" w:name="_Toc399157610"/>
      <w:bookmarkStart w:id="17" w:name="_Toc399157756"/>
      <w:bookmarkStart w:id="18" w:name="_Toc399157800"/>
      <w:bookmarkStart w:id="19" w:name="_Toc399157978"/>
      <w:bookmarkStart w:id="20" w:name="_Toc399158048"/>
      <w:bookmarkStart w:id="21" w:name="_Toc399158114"/>
      <w:bookmarkStart w:id="22" w:name="_Toc399158154"/>
      <w:bookmarkStart w:id="23" w:name="_Toc446429198"/>
      <w:bookmarkEnd w:id="11"/>
      <w:bookmarkEnd w:id="12"/>
      <w:bookmarkEnd w:id="13"/>
      <w:bookmarkEnd w:id="14"/>
      <w:bookmarkEnd w:id="15"/>
      <w:bookmarkEnd w:id="16"/>
      <w:bookmarkEnd w:id="17"/>
      <w:bookmarkEnd w:id="18"/>
      <w:bookmarkEnd w:id="19"/>
      <w:bookmarkEnd w:id="20"/>
      <w:bookmarkEnd w:id="21"/>
      <w:bookmarkEnd w:id="22"/>
      <w:r w:rsidRPr="00361B0C">
        <w:rPr>
          <w:rFonts w:ascii="Tahoma" w:hAnsi="Tahoma" w:cs="Tahoma"/>
          <w:sz w:val="22"/>
          <w:szCs w:val="22"/>
        </w:rPr>
        <w:lastRenderedPageBreak/>
        <w:t>SCOP</w:t>
      </w:r>
      <w:bookmarkEnd w:id="23"/>
    </w:p>
    <w:p w14:paraId="6D22B783" w14:textId="77777777" w:rsidR="00A16C70" w:rsidRPr="00361B0C" w:rsidRDefault="00A16C70" w:rsidP="00F463CE">
      <w:pPr>
        <w:spacing w:before="240" w:after="240" w:line="276" w:lineRule="auto"/>
        <w:ind w:left="720"/>
        <w:jc w:val="both"/>
        <w:rPr>
          <w:rFonts w:ascii="Tahoma" w:hAnsi="Tahoma" w:cs="Tahoma"/>
          <w:sz w:val="22"/>
          <w:szCs w:val="22"/>
          <w:lang w:val="ro-RO"/>
        </w:rPr>
      </w:pPr>
      <w:r w:rsidRPr="00361B0C">
        <w:rPr>
          <w:rFonts w:ascii="Tahoma" w:hAnsi="Tahoma" w:cs="Tahoma"/>
          <w:sz w:val="22"/>
          <w:szCs w:val="22"/>
          <w:lang w:val="ro-RO"/>
        </w:rPr>
        <w:t>Procedura are drept scop precizarea condiţiilor în care se realizează:</w:t>
      </w:r>
    </w:p>
    <w:p w14:paraId="67E70723" w14:textId="77777777" w:rsidR="00A16C70" w:rsidRPr="00361B0C" w:rsidRDefault="00A16C70" w:rsidP="002C0CFB">
      <w:pPr>
        <w:numPr>
          <w:ilvl w:val="0"/>
          <w:numId w:val="6"/>
        </w:numPr>
        <w:spacing w:before="120" w:after="120" w:line="276" w:lineRule="auto"/>
        <w:jc w:val="both"/>
        <w:rPr>
          <w:rFonts w:ascii="Tahoma" w:hAnsi="Tahoma" w:cs="Tahoma"/>
          <w:sz w:val="22"/>
          <w:szCs w:val="22"/>
          <w:lang w:val="ro-RO"/>
        </w:rPr>
      </w:pPr>
      <w:r w:rsidRPr="00361B0C">
        <w:rPr>
          <w:rFonts w:ascii="Tahoma" w:hAnsi="Tahoma" w:cs="Tahoma"/>
          <w:sz w:val="22"/>
          <w:szCs w:val="22"/>
          <w:lang w:val="ro-RO"/>
        </w:rPr>
        <w:t>înregistrarea Solicitanților pentru participarea la piețele centralizate de energie electrică administrate de OPCOM  S.A.;</w:t>
      </w:r>
    </w:p>
    <w:p w14:paraId="2509AEF2" w14:textId="77777777" w:rsidR="00A16C70" w:rsidRPr="00361B0C" w:rsidRDefault="00A16C70" w:rsidP="002C0CFB">
      <w:pPr>
        <w:numPr>
          <w:ilvl w:val="0"/>
          <w:numId w:val="6"/>
        </w:numPr>
        <w:spacing w:before="120" w:after="120" w:line="276" w:lineRule="auto"/>
        <w:jc w:val="both"/>
        <w:rPr>
          <w:rFonts w:ascii="Tahoma" w:hAnsi="Tahoma" w:cs="Tahoma"/>
          <w:sz w:val="22"/>
          <w:szCs w:val="22"/>
          <w:lang w:val="ro-RO"/>
        </w:rPr>
      </w:pPr>
      <w:r w:rsidRPr="00361B0C">
        <w:rPr>
          <w:rFonts w:ascii="Tahoma" w:hAnsi="Tahoma" w:cs="Tahoma"/>
          <w:sz w:val="22"/>
          <w:szCs w:val="22"/>
          <w:lang w:val="ro-RO"/>
        </w:rPr>
        <w:t xml:space="preserve">retragerea din proprie inițiativă a unui Participant de la piața/piețele centralizate de energie electrică la care este </w:t>
      </w:r>
      <w:r w:rsidR="0084550E" w:rsidRPr="00361B0C">
        <w:rPr>
          <w:rFonts w:ascii="Tahoma" w:hAnsi="Tahoma" w:cs="Tahoma"/>
          <w:sz w:val="22"/>
          <w:szCs w:val="22"/>
          <w:lang w:val="ro-RO"/>
        </w:rPr>
        <w:t>înregistrat</w:t>
      </w:r>
      <w:r w:rsidRPr="00361B0C">
        <w:rPr>
          <w:rFonts w:ascii="Tahoma" w:hAnsi="Tahoma" w:cs="Tahoma"/>
          <w:sz w:val="22"/>
          <w:szCs w:val="22"/>
          <w:lang w:val="ro-RO"/>
        </w:rPr>
        <w:t>;</w:t>
      </w:r>
    </w:p>
    <w:p w14:paraId="7F893C99" w14:textId="77777777" w:rsidR="00A16C70" w:rsidRPr="00361B0C" w:rsidRDefault="00A16C70" w:rsidP="00430074">
      <w:pPr>
        <w:numPr>
          <w:ilvl w:val="0"/>
          <w:numId w:val="6"/>
        </w:numPr>
        <w:spacing w:before="120" w:after="120" w:line="276" w:lineRule="auto"/>
        <w:jc w:val="both"/>
        <w:rPr>
          <w:rFonts w:ascii="Tahoma" w:hAnsi="Tahoma" w:cs="Tahoma"/>
          <w:sz w:val="22"/>
          <w:szCs w:val="22"/>
          <w:lang w:val="ro-RO"/>
        </w:rPr>
      </w:pPr>
      <w:r w:rsidRPr="00361B0C">
        <w:rPr>
          <w:rFonts w:ascii="Tahoma" w:hAnsi="Tahoma" w:cs="Tahoma"/>
          <w:sz w:val="22"/>
          <w:szCs w:val="22"/>
          <w:lang w:val="ro-RO"/>
        </w:rPr>
        <w:t>suspendarea de la tranzacționare sau revocarea înregistrării la piața/piețele centralizate de energie electrică, a unui Participant</w:t>
      </w:r>
      <w:r w:rsidR="00411366" w:rsidRPr="00361B0C">
        <w:rPr>
          <w:rFonts w:ascii="Tahoma" w:hAnsi="Tahoma" w:cs="Tahoma"/>
          <w:sz w:val="22"/>
          <w:szCs w:val="22"/>
          <w:lang w:val="ro-RO"/>
        </w:rPr>
        <w:t xml:space="preserve"> la piață</w:t>
      </w:r>
      <w:r w:rsidRPr="00361B0C">
        <w:rPr>
          <w:rFonts w:ascii="Tahoma" w:hAnsi="Tahoma" w:cs="Tahoma"/>
          <w:sz w:val="22"/>
          <w:szCs w:val="22"/>
          <w:lang w:val="ro-RO"/>
        </w:rPr>
        <w:t>.</w:t>
      </w:r>
    </w:p>
    <w:p w14:paraId="4EE6ACBF" w14:textId="77777777" w:rsidR="00A16C70" w:rsidRPr="00361B0C" w:rsidRDefault="00A16C70" w:rsidP="00F463CE">
      <w:pPr>
        <w:pStyle w:val="Heading1"/>
        <w:spacing w:line="276" w:lineRule="auto"/>
        <w:rPr>
          <w:rFonts w:ascii="Tahoma" w:hAnsi="Tahoma" w:cs="Tahoma"/>
          <w:sz w:val="22"/>
          <w:szCs w:val="22"/>
        </w:rPr>
      </w:pPr>
      <w:bookmarkStart w:id="24" w:name="_Toc446429199"/>
      <w:r w:rsidRPr="00361B0C">
        <w:rPr>
          <w:rFonts w:ascii="Tahoma" w:hAnsi="Tahoma" w:cs="Tahoma"/>
          <w:sz w:val="22"/>
          <w:szCs w:val="22"/>
        </w:rPr>
        <w:t>DOMENIUL DE APLICARE</w:t>
      </w:r>
      <w:bookmarkEnd w:id="24"/>
    </w:p>
    <w:p w14:paraId="027DFC46" w14:textId="77777777" w:rsidR="00A16C70" w:rsidRPr="00361B0C" w:rsidRDefault="00A16C70" w:rsidP="00F463CE">
      <w:pPr>
        <w:tabs>
          <w:tab w:val="left" w:pos="630"/>
        </w:tabs>
        <w:spacing w:before="120" w:line="276" w:lineRule="auto"/>
        <w:ind w:left="630" w:hanging="708"/>
        <w:jc w:val="both"/>
        <w:rPr>
          <w:rFonts w:ascii="Tahoma" w:hAnsi="Tahoma" w:cs="Tahoma"/>
          <w:sz w:val="22"/>
          <w:szCs w:val="22"/>
          <w:lang w:val="ro-RO"/>
        </w:rPr>
      </w:pPr>
      <w:r w:rsidRPr="00361B0C">
        <w:rPr>
          <w:rFonts w:ascii="Tahoma" w:hAnsi="Tahoma" w:cs="Tahoma"/>
          <w:b/>
          <w:bCs/>
          <w:sz w:val="22"/>
          <w:szCs w:val="22"/>
          <w:lang w:val="ro-RO"/>
        </w:rPr>
        <w:tab/>
      </w:r>
      <w:r w:rsidRPr="00361B0C">
        <w:rPr>
          <w:rFonts w:ascii="Tahoma" w:hAnsi="Tahoma" w:cs="Tahoma"/>
          <w:sz w:val="22"/>
          <w:szCs w:val="22"/>
          <w:lang w:val="ro-RO"/>
        </w:rPr>
        <w:t xml:space="preserve">Procedura se aplică pentru înregistrarea la una sau mai multe din piețele centralizate de energie electrică administrate de OPCOM S.A. a Solicitanților şi, după caz, pentru suspendarea de la tranzacţionare/revocarea/retragerea din calitatea de </w:t>
      </w:r>
      <w:r w:rsidR="00411366" w:rsidRPr="00361B0C">
        <w:rPr>
          <w:rFonts w:ascii="Tahoma" w:hAnsi="Tahoma" w:cs="Tahoma"/>
          <w:sz w:val="22"/>
          <w:szCs w:val="22"/>
          <w:lang w:val="ro-RO"/>
        </w:rPr>
        <w:t>P</w:t>
      </w:r>
      <w:r w:rsidRPr="00361B0C">
        <w:rPr>
          <w:rFonts w:ascii="Tahoma" w:hAnsi="Tahoma" w:cs="Tahoma"/>
          <w:sz w:val="22"/>
          <w:szCs w:val="22"/>
          <w:lang w:val="ro-RO"/>
        </w:rPr>
        <w:t>articipant la pieţele respective.</w:t>
      </w:r>
    </w:p>
    <w:p w14:paraId="3643B796" w14:textId="77777777" w:rsidR="00A16C70" w:rsidRPr="00361B0C" w:rsidRDefault="00A16C70" w:rsidP="00F463CE">
      <w:pPr>
        <w:pStyle w:val="Heading1"/>
        <w:spacing w:line="276" w:lineRule="auto"/>
        <w:rPr>
          <w:rFonts w:ascii="Tahoma" w:hAnsi="Tahoma" w:cs="Tahoma"/>
          <w:sz w:val="22"/>
          <w:szCs w:val="22"/>
        </w:rPr>
      </w:pPr>
      <w:bookmarkStart w:id="25" w:name="_Toc446429200"/>
      <w:r w:rsidRPr="00361B0C">
        <w:rPr>
          <w:rFonts w:ascii="Tahoma" w:hAnsi="Tahoma" w:cs="Tahoma"/>
          <w:sz w:val="22"/>
          <w:szCs w:val="22"/>
        </w:rPr>
        <w:t>ACRONIME</w:t>
      </w:r>
      <w:bookmarkEnd w:id="25"/>
    </w:p>
    <w:p w14:paraId="5EE6CB23" w14:textId="77777777" w:rsidR="00A16C70" w:rsidRPr="00361B0C" w:rsidRDefault="00A16C70" w:rsidP="00F463CE">
      <w:pPr>
        <w:spacing w:line="276" w:lineRule="auto"/>
        <w:ind w:right="47"/>
        <w:rPr>
          <w:lang w:val="ro-RO"/>
        </w:rPr>
      </w:pPr>
    </w:p>
    <w:tbl>
      <w:tblPr>
        <w:tblW w:w="0" w:type="auto"/>
        <w:tblInd w:w="93" w:type="dxa"/>
        <w:tblLook w:val="04A0" w:firstRow="1" w:lastRow="0" w:firstColumn="1" w:lastColumn="0" w:noHBand="0" w:noVBand="1"/>
      </w:tblPr>
      <w:tblGrid>
        <w:gridCol w:w="1538"/>
        <w:gridCol w:w="8208"/>
      </w:tblGrid>
      <w:tr w:rsidR="00D36DEA" w:rsidRPr="00361B0C" w14:paraId="67782156" w14:textId="77777777" w:rsidTr="00C90453">
        <w:trPr>
          <w:trHeight w:val="432"/>
        </w:trPr>
        <w:tc>
          <w:tcPr>
            <w:tcW w:w="1575" w:type="dxa"/>
            <w:shd w:val="clear" w:color="auto" w:fill="auto"/>
            <w:noWrap/>
            <w:hideMark/>
          </w:tcPr>
          <w:p w14:paraId="570BDFCB"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ANRE </w:t>
            </w:r>
          </w:p>
        </w:tc>
        <w:tc>
          <w:tcPr>
            <w:tcW w:w="8430" w:type="dxa"/>
            <w:shd w:val="clear" w:color="auto" w:fill="auto"/>
            <w:noWrap/>
            <w:hideMark/>
          </w:tcPr>
          <w:p w14:paraId="7D956607"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Autoritatea Naţională de Reglementare în domeniul Energiei;</w:t>
            </w:r>
          </w:p>
        </w:tc>
      </w:tr>
      <w:tr w:rsidR="00D36DEA" w:rsidRPr="00361B0C" w14:paraId="4059F511" w14:textId="77777777" w:rsidTr="00C90453">
        <w:trPr>
          <w:trHeight w:val="432"/>
        </w:trPr>
        <w:tc>
          <w:tcPr>
            <w:tcW w:w="1575" w:type="dxa"/>
            <w:shd w:val="clear" w:color="auto" w:fill="auto"/>
            <w:noWrap/>
            <w:hideMark/>
          </w:tcPr>
          <w:p w14:paraId="06A3D7C2"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FUI</w:t>
            </w:r>
          </w:p>
        </w:tc>
        <w:tc>
          <w:tcPr>
            <w:tcW w:w="8430" w:type="dxa"/>
            <w:shd w:val="clear" w:color="auto" w:fill="auto"/>
            <w:noWrap/>
            <w:hideMark/>
          </w:tcPr>
          <w:p w14:paraId="5698D616"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Furnizor de ultimă instanță;</w:t>
            </w:r>
          </w:p>
        </w:tc>
      </w:tr>
      <w:tr w:rsidR="00D36DEA" w:rsidRPr="00361B0C" w14:paraId="0D0C2566" w14:textId="77777777" w:rsidTr="00C90453">
        <w:trPr>
          <w:trHeight w:val="432"/>
        </w:trPr>
        <w:tc>
          <w:tcPr>
            <w:tcW w:w="1575" w:type="dxa"/>
            <w:shd w:val="clear" w:color="auto" w:fill="auto"/>
            <w:noWrap/>
            <w:hideMark/>
          </w:tcPr>
          <w:p w14:paraId="561B564E"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OPCOM S.A.</w:t>
            </w:r>
          </w:p>
        </w:tc>
        <w:tc>
          <w:tcPr>
            <w:tcW w:w="8430" w:type="dxa"/>
            <w:shd w:val="clear" w:color="auto" w:fill="auto"/>
            <w:noWrap/>
            <w:hideMark/>
          </w:tcPr>
          <w:p w14:paraId="71CAD2F6"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Societatea Operatorul Pieţei de Energie Electrică şi de Gaze Naturale OPCOM  S.A.;</w:t>
            </w:r>
          </w:p>
        </w:tc>
      </w:tr>
      <w:tr w:rsidR="00D36DEA" w:rsidRPr="00361B0C" w14:paraId="0891CF5B" w14:textId="77777777" w:rsidTr="00C90453">
        <w:trPr>
          <w:trHeight w:val="432"/>
        </w:trPr>
        <w:tc>
          <w:tcPr>
            <w:tcW w:w="1575" w:type="dxa"/>
            <w:shd w:val="clear" w:color="auto" w:fill="auto"/>
            <w:noWrap/>
            <w:hideMark/>
          </w:tcPr>
          <w:p w14:paraId="2603819D"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OTS </w:t>
            </w:r>
          </w:p>
        </w:tc>
        <w:tc>
          <w:tcPr>
            <w:tcW w:w="8430" w:type="dxa"/>
            <w:shd w:val="clear" w:color="auto" w:fill="auto"/>
            <w:noWrap/>
            <w:hideMark/>
          </w:tcPr>
          <w:p w14:paraId="6F90296B"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Operatorul de Transport şi de Sistem;</w:t>
            </w:r>
          </w:p>
        </w:tc>
      </w:tr>
      <w:tr w:rsidR="00D36DEA" w:rsidRPr="00361B0C" w14:paraId="46BCB0BA" w14:textId="77777777" w:rsidTr="00C90453">
        <w:trPr>
          <w:trHeight w:val="432"/>
        </w:trPr>
        <w:tc>
          <w:tcPr>
            <w:tcW w:w="1575" w:type="dxa"/>
            <w:shd w:val="clear" w:color="auto" w:fill="auto"/>
            <w:noWrap/>
            <w:hideMark/>
          </w:tcPr>
          <w:p w14:paraId="5CCC95AC"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PC-OTC</w:t>
            </w:r>
          </w:p>
        </w:tc>
        <w:tc>
          <w:tcPr>
            <w:tcW w:w="8430" w:type="dxa"/>
            <w:shd w:val="clear" w:color="auto" w:fill="auto"/>
            <w:noWrap/>
            <w:hideMark/>
          </w:tcPr>
          <w:p w14:paraId="2F96C97E"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Piaţa centralizată cu negociere dublă continuă a contractelor  bilaterale de energie electrică;</w:t>
            </w:r>
          </w:p>
        </w:tc>
      </w:tr>
      <w:tr w:rsidR="00D36DEA" w:rsidRPr="00361B0C" w14:paraId="108C3BAF" w14:textId="77777777" w:rsidTr="00AC3CD4">
        <w:trPr>
          <w:trHeight w:val="432"/>
        </w:trPr>
        <w:tc>
          <w:tcPr>
            <w:tcW w:w="1575" w:type="dxa"/>
            <w:shd w:val="clear" w:color="auto" w:fill="auto"/>
            <w:noWrap/>
          </w:tcPr>
          <w:p w14:paraId="4FD4B420" w14:textId="2D96F543" w:rsidR="00D36DEA" w:rsidRPr="00361B0C" w:rsidRDefault="00D36DEA" w:rsidP="00081E76">
            <w:pPr>
              <w:spacing w:line="276" w:lineRule="auto"/>
              <w:ind w:right="47"/>
              <w:rPr>
                <w:rFonts w:ascii="Tahoma" w:hAnsi="Tahoma" w:cs="Tahoma"/>
                <w:sz w:val="22"/>
                <w:szCs w:val="22"/>
                <w:lang w:val="ro-RO"/>
              </w:rPr>
            </w:pPr>
          </w:p>
        </w:tc>
        <w:tc>
          <w:tcPr>
            <w:tcW w:w="8430" w:type="dxa"/>
            <w:shd w:val="clear" w:color="auto" w:fill="auto"/>
            <w:noWrap/>
          </w:tcPr>
          <w:p w14:paraId="2E0F0053" w14:textId="4403E0A7" w:rsidR="00081E76" w:rsidRPr="00361B0C" w:rsidRDefault="00081E76" w:rsidP="00564DCD">
            <w:pPr>
              <w:spacing w:line="276" w:lineRule="auto"/>
              <w:ind w:left="492" w:right="47" w:hanging="567"/>
              <w:jc w:val="both"/>
              <w:rPr>
                <w:rFonts w:ascii="Tahoma" w:hAnsi="Tahoma" w:cs="Tahoma"/>
                <w:sz w:val="22"/>
                <w:szCs w:val="22"/>
                <w:lang w:val="ro-RO"/>
              </w:rPr>
            </w:pPr>
          </w:p>
        </w:tc>
      </w:tr>
      <w:tr w:rsidR="00081E76" w:rsidRPr="00361B0C" w14:paraId="6A843C0A" w14:textId="77777777" w:rsidTr="005B1C2E">
        <w:trPr>
          <w:trHeight w:val="567"/>
        </w:trPr>
        <w:tc>
          <w:tcPr>
            <w:tcW w:w="1575" w:type="dxa"/>
            <w:shd w:val="clear" w:color="auto" w:fill="auto"/>
            <w:noWrap/>
          </w:tcPr>
          <w:p w14:paraId="7A4E358C" w14:textId="77777777" w:rsidR="00081E76" w:rsidRPr="00361B0C" w:rsidRDefault="00081E76" w:rsidP="00081E76">
            <w:pPr>
              <w:spacing w:line="276" w:lineRule="auto"/>
              <w:ind w:right="47"/>
              <w:rPr>
                <w:rFonts w:ascii="Tahoma" w:hAnsi="Tahoma" w:cs="Tahoma"/>
                <w:sz w:val="22"/>
                <w:szCs w:val="22"/>
                <w:lang w:val="ro-RO"/>
              </w:rPr>
            </w:pPr>
            <w:r w:rsidRPr="00361B0C">
              <w:rPr>
                <w:rFonts w:ascii="Tahoma" w:hAnsi="Tahoma" w:cs="Tahoma"/>
                <w:sz w:val="22"/>
                <w:szCs w:val="22"/>
                <w:lang w:val="ro-RO"/>
              </w:rPr>
              <w:t>PCCB-LE-flex</w:t>
            </w:r>
          </w:p>
          <w:p w14:paraId="293956A6" w14:textId="77777777" w:rsidR="00081E76" w:rsidRPr="00361B0C" w:rsidRDefault="00081E76" w:rsidP="00081E76">
            <w:pPr>
              <w:spacing w:line="276" w:lineRule="auto"/>
              <w:ind w:right="47"/>
              <w:rPr>
                <w:rFonts w:ascii="Tahoma" w:hAnsi="Tahoma" w:cs="Tahoma"/>
                <w:sz w:val="22"/>
                <w:szCs w:val="22"/>
                <w:lang w:val="ro-RO"/>
              </w:rPr>
            </w:pPr>
          </w:p>
        </w:tc>
        <w:tc>
          <w:tcPr>
            <w:tcW w:w="8430" w:type="dxa"/>
            <w:shd w:val="clear" w:color="auto" w:fill="auto"/>
            <w:noWrap/>
          </w:tcPr>
          <w:p w14:paraId="17BDE198" w14:textId="704152F3" w:rsidR="00081E76" w:rsidRPr="00361B0C" w:rsidRDefault="00081E76" w:rsidP="007928D3">
            <w:pPr>
              <w:pStyle w:val="ListParagraph"/>
              <w:numPr>
                <w:ilvl w:val="0"/>
                <w:numId w:val="37"/>
              </w:numPr>
              <w:spacing w:line="276" w:lineRule="auto"/>
              <w:ind w:left="510" w:right="47" w:hanging="509"/>
              <w:jc w:val="both"/>
              <w:rPr>
                <w:rFonts w:ascii="Tahoma" w:hAnsi="Tahoma" w:cs="Tahoma"/>
                <w:sz w:val="22"/>
                <w:szCs w:val="22"/>
                <w:lang w:val="ro-RO"/>
              </w:rPr>
            </w:pPr>
            <w:r w:rsidRPr="00361B0C">
              <w:rPr>
                <w:rFonts w:ascii="Tahoma" w:hAnsi="Tahoma" w:cs="Tahoma"/>
                <w:sz w:val="22"/>
                <w:szCs w:val="22"/>
                <w:lang w:val="ro-RO"/>
              </w:rPr>
              <w:t xml:space="preserve">Modalitatea de tranzacţionare pe piaţa centralizată a contractelor bilaterale de energie electrică </w:t>
            </w:r>
            <w:r w:rsidR="007928D3" w:rsidRPr="00361B0C">
              <w:rPr>
                <w:rFonts w:ascii="Tahoma" w:hAnsi="Tahoma" w:cs="Tahoma"/>
                <w:sz w:val="22"/>
                <w:szCs w:val="22"/>
                <w:lang w:val="ro-RO"/>
              </w:rPr>
              <w:t>prin licitație extinsă și utilizarea produselor care să asigure flexibilitatea tranzacționării</w:t>
            </w:r>
            <w:r w:rsidRPr="00361B0C">
              <w:rPr>
                <w:rFonts w:ascii="Tahoma" w:hAnsi="Tahoma" w:cs="Tahoma"/>
                <w:sz w:val="22"/>
                <w:szCs w:val="22"/>
                <w:lang w:val="ro-RO"/>
              </w:rPr>
              <w:t>;</w:t>
            </w:r>
          </w:p>
        </w:tc>
      </w:tr>
      <w:tr w:rsidR="00D36DEA" w:rsidRPr="00361B0C" w14:paraId="312346FC" w14:textId="77777777" w:rsidTr="00C90453">
        <w:trPr>
          <w:trHeight w:val="432"/>
        </w:trPr>
        <w:tc>
          <w:tcPr>
            <w:tcW w:w="1575" w:type="dxa"/>
            <w:shd w:val="clear" w:color="auto" w:fill="auto"/>
            <w:noWrap/>
            <w:hideMark/>
          </w:tcPr>
          <w:p w14:paraId="0426F2B6" w14:textId="72BBFEFA" w:rsidR="00081E76" w:rsidRPr="00361B0C" w:rsidRDefault="00081E76" w:rsidP="00081E76">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PCCB-NC  </w:t>
            </w:r>
          </w:p>
          <w:p w14:paraId="6EDA5FA5" w14:textId="46D30C1E" w:rsidR="00D36DEA" w:rsidRPr="00361B0C" w:rsidRDefault="00D36DEA" w:rsidP="00430223">
            <w:pPr>
              <w:spacing w:line="276" w:lineRule="auto"/>
              <w:ind w:right="47"/>
              <w:rPr>
                <w:rFonts w:ascii="Tahoma" w:hAnsi="Tahoma" w:cs="Tahoma"/>
                <w:sz w:val="22"/>
                <w:szCs w:val="22"/>
                <w:lang w:val="ro-RO"/>
              </w:rPr>
            </w:pPr>
          </w:p>
        </w:tc>
        <w:tc>
          <w:tcPr>
            <w:tcW w:w="8430" w:type="dxa"/>
            <w:shd w:val="clear" w:color="auto" w:fill="auto"/>
            <w:noWrap/>
            <w:hideMark/>
          </w:tcPr>
          <w:p w14:paraId="4A942A30" w14:textId="60CF0295" w:rsidR="00D36DEA" w:rsidRPr="00361B0C" w:rsidRDefault="00D36DEA" w:rsidP="000638F6">
            <w:pPr>
              <w:pStyle w:val="ListParagraph"/>
              <w:numPr>
                <w:ilvl w:val="0"/>
                <w:numId w:val="37"/>
              </w:numPr>
              <w:tabs>
                <w:tab w:val="left" w:pos="510"/>
              </w:tabs>
              <w:spacing w:line="276" w:lineRule="auto"/>
              <w:ind w:left="510" w:right="47" w:hanging="509"/>
              <w:rPr>
                <w:rFonts w:ascii="Tahoma" w:hAnsi="Tahoma" w:cs="Tahoma"/>
                <w:sz w:val="22"/>
                <w:szCs w:val="22"/>
                <w:lang w:val="ro-RO"/>
              </w:rPr>
            </w:pPr>
            <w:r w:rsidRPr="00361B0C">
              <w:rPr>
                <w:rFonts w:ascii="Tahoma" w:hAnsi="Tahoma" w:cs="Tahoma"/>
                <w:sz w:val="22"/>
                <w:szCs w:val="22"/>
                <w:lang w:val="ro-RO"/>
              </w:rPr>
              <w:t>Modalitate de tranzacţionare pe piaţa centralizată a contractelor bilaterale de energie electrică conform căreia contractele sunt atribuite prin negociere continuă;</w:t>
            </w:r>
          </w:p>
        </w:tc>
      </w:tr>
      <w:tr w:rsidR="00D36DEA" w:rsidRPr="00361B0C" w14:paraId="50B7E4F4" w14:textId="77777777" w:rsidTr="00C90453">
        <w:trPr>
          <w:trHeight w:val="432"/>
        </w:trPr>
        <w:tc>
          <w:tcPr>
            <w:tcW w:w="1575" w:type="dxa"/>
            <w:shd w:val="clear" w:color="auto" w:fill="auto"/>
            <w:noWrap/>
            <w:hideMark/>
          </w:tcPr>
          <w:p w14:paraId="3166F954"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PCCB-PC</w:t>
            </w:r>
          </w:p>
        </w:tc>
        <w:tc>
          <w:tcPr>
            <w:tcW w:w="8430" w:type="dxa"/>
            <w:shd w:val="clear" w:color="auto" w:fill="auto"/>
            <w:noWrap/>
            <w:hideMark/>
          </w:tcPr>
          <w:p w14:paraId="5677E5CE" w14:textId="77777777"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Modalitate de încheiere pe piaţa centralizată a contractelor bilaterale de energie electrică a contractelor de procesare a combustibilului;</w:t>
            </w:r>
          </w:p>
        </w:tc>
      </w:tr>
      <w:tr w:rsidR="00D36DEA" w:rsidRPr="00361B0C" w14:paraId="7E233734" w14:textId="77777777" w:rsidTr="00C90453">
        <w:trPr>
          <w:trHeight w:val="432"/>
        </w:trPr>
        <w:tc>
          <w:tcPr>
            <w:tcW w:w="1575" w:type="dxa"/>
            <w:shd w:val="clear" w:color="auto" w:fill="auto"/>
            <w:noWrap/>
            <w:hideMark/>
          </w:tcPr>
          <w:p w14:paraId="39D74BAB"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PCSU</w:t>
            </w:r>
          </w:p>
        </w:tc>
        <w:tc>
          <w:tcPr>
            <w:tcW w:w="8430" w:type="dxa"/>
            <w:shd w:val="clear" w:color="auto" w:fill="auto"/>
            <w:noWrap/>
            <w:hideMark/>
          </w:tcPr>
          <w:p w14:paraId="137EAF99" w14:textId="40EA889D"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w:t>
            </w:r>
            <w:r w:rsidR="00A97B40" w:rsidRPr="00361B0C">
              <w:rPr>
                <w:rFonts w:ascii="Tahoma" w:hAnsi="Tahoma" w:cs="Tahoma"/>
                <w:sz w:val="22"/>
                <w:szCs w:val="22"/>
                <w:lang w:val="ro-RO"/>
              </w:rPr>
              <w:t xml:space="preserve"> </w:t>
            </w:r>
            <w:r w:rsidRPr="00361B0C">
              <w:rPr>
                <w:rFonts w:ascii="Tahoma" w:hAnsi="Tahoma" w:cs="Tahoma"/>
                <w:sz w:val="22"/>
                <w:szCs w:val="22"/>
                <w:lang w:val="ro-RO"/>
              </w:rPr>
              <w:t xml:space="preserve"> Piața centralizată pentru serviciul universal;</w:t>
            </w:r>
          </w:p>
        </w:tc>
      </w:tr>
      <w:tr w:rsidR="00170F61" w:rsidRPr="00361B0C" w14:paraId="746B2068" w14:textId="77777777" w:rsidTr="00C90453">
        <w:trPr>
          <w:trHeight w:val="432"/>
        </w:trPr>
        <w:tc>
          <w:tcPr>
            <w:tcW w:w="1575" w:type="dxa"/>
            <w:shd w:val="clear" w:color="auto" w:fill="auto"/>
            <w:noWrap/>
          </w:tcPr>
          <w:p w14:paraId="2809AFB1" w14:textId="77777777" w:rsidR="00170F61" w:rsidRPr="00361B0C" w:rsidRDefault="00170F61"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PMC</w:t>
            </w:r>
          </w:p>
        </w:tc>
        <w:tc>
          <w:tcPr>
            <w:tcW w:w="8430" w:type="dxa"/>
            <w:shd w:val="clear" w:color="auto" w:fill="auto"/>
            <w:noWrap/>
          </w:tcPr>
          <w:p w14:paraId="16A5DF10" w14:textId="0087C129" w:rsidR="00170F61" w:rsidRPr="00361B0C" w:rsidRDefault="00170F61" w:rsidP="00170F61">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xml:space="preserve">–      </w:t>
            </w:r>
            <w:r w:rsidR="00A97B40" w:rsidRPr="00361B0C">
              <w:rPr>
                <w:rFonts w:ascii="Tahoma" w:hAnsi="Tahoma" w:cs="Tahoma"/>
                <w:sz w:val="22"/>
                <w:szCs w:val="22"/>
                <w:lang w:val="ro-RO"/>
              </w:rPr>
              <w:t xml:space="preserve"> </w:t>
            </w:r>
            <w:r w:rsidRPr="00361B0C">
              <w:rPr>
                <w:rFonts w:ascii="Tahoma" w:hAnsi="Tahoma" w:cs="Tahoma"/>
                <w:sz w:val="22"/>
                <w:szCs w:val="22"/>
                <w:lang w:val="ro-RO"/>
              </w:rPr>
              <w:t>Piața de energie electrică pentru clienții finali mari;</w:t>
            </w:r>
          </w:p>
        </w:tc>
      </w:tr>
      <w:tr w:rsidR="00D36DEA" w:rsidRPr="00361B0C" w14:paraId="48C4B411" w14:textId="77777777" w:rsidTr="00C90453">
        <w:trPr>
          <w:trHeight w:val="432"/>
        </w:trPr>
        <w:tc>
          <w:tcPr>
            <w:tcW w:w="1575" w:type="dxa"/>
            <w:shd w:val="clear" w:color="auto" w:fill="auto"/>
            <w:noWrap/>
            <w:hideMark/>
          </w:tcPr>
          <w:p w14:paraId="4CC72D71" w14:textId="77777777" w:rsidR="00D36DEA" w:rsidRPr="00361B0C" w:rsidRDefault="00D36DEA"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P.I. </w:t>
            </w:r>
          </w:p>
        </w:tc>
        <w:tc>
          <w:tcPr>
            <w:tcW w:w="8430" w:type="dxa"/>
            <w:shd w:val="clear" w:color="auto" w:fill="auto"/>
            <w:noWrap/>
            <w:hideMark/>
          </w:tcPr>
          <w:p w14:paraId="1027250A" w14:textId="7309F85D" w:rsidR="00D36DEA" w:rsidRPr="00361B0C" w:rsidRDefault="00D36DEA"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w:t>
            </w:r>
            <w:r w:rsidR="00A97B40" w:rsidRPr="00361B0C">
              <w:rPr>
                <w:rFonts w:ascii="Tahoma" w:hAnsi="Tahoma" w:cs="Tahoma"/>
                <w:sz w:val="22"/>
                <w:szCs w:val="22"/>
                <w:lang w:val="ro-RO"/>
              </w:rPr>
              <w:t xml:space="preserve"> </w:t>
            </w:r>
            <w:r w:rsidRPr="00361B0C">
              <w:rPr>
                <w:rFonts w:ascii="Tahoma" w:hAnsi="Tahoma" w:cs="Tahoma"/>
                <w:sz w:val="22"/>
                <w:szCs w:val="22"/>
                <w:lang w:val="ro-RO"/>
              </w:rPr>
              <w:t xml:space="preserve"> Piaţa Intrazilnică de energie electrică;</w:t>
            </w:r>
          </w:p>
        </w:tc>
      </w:tr>
      <w:tr w:rsidR="00FE7131" w:rsidRPr="00361B0C" w14:paraId="33CD0B56" w14:textId="77777777" w:rsidTr="00C90453">
        <w:trPr>
          <w:trHeight w:val="432"/>
        </w:trPr>
        <w:tc>
          <w:tcPr>
            <w:tcW w:w="1575" w:type="dxa"/>
            <w:shd w:val="clear" w:color="auto" w:fill="auto"/>
            <w:noWrap/>
            <w:hideMark/>
          </w:tcPr>
          <w:p w14:paraId="3D3CDC4C" w14:textId="77777777" w:rsidR="00FE7131" w:rsidRPr="00361B0C" w:rsidRDefault="00FE7131" w:rsidP="0085257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PZU </w:t>
            </w:r>
          </w:p>
        </w:tc>
        <w:tc>
          <w:tcPr>
            <w:tcW w:w="8430" w:type="dxa"/>
            <w:shd w:val="clear" w:color="auto" w:fill="auto"/>
            <w:noWrap/>
            <w:hideMark/>
          </w:tcPr>
          <w:p w14:paraId="62DC2D91" w14:textId="608A0A03" w:rsidR="00FE7131" w:rsidRPr="00361B0C" w:rsidRDefault="00FE7131" w:rsidP="0085257E">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xml:space="preserve">–      </w:t>
            </w:r>
            <w:r w:rsidR="00A97B40" w:rsidRPr="00361B0C">
              <w:rPr>
                <w:rFonts w:ascii="Tahoma" w:hAnsi="Tahoma" w:cs="Tahoma"/>
                <w:sz w:val="22"/>
                <w:szCs w:val="22"/>
                <w:lang w:val="ro-RO"/>
              </w:rPr>
              <w:t xml:space="preserve"> </w:t>
            </w:r>
            <w:r w:rsidRPr="00361B0C">
              <w:rPr>
                <w:rFonts w:ascii="Tahoma" w:hAnsi="Tahoma" w:cs="Tahoma"/>
                <w:sz w:val="22"/>
                <w:szCs w:val="22"/>
                <w:lang w:val="ro-RO"/>
              </w:rPr>
              <w:t>Piaţa pentru Ziua Următoare;</w:t>
            </w:r>
          </w:p>
        </w:tc>
      </w:tr>
      <w:tr w:rsidR="00FE7131" w:rsidRPr="00361B0C" w14:paraId="072DAFE2" w14:textId="77777777" w:rsidTr="00C90453">
        <w:trPr>
          <w:trHeight w:val="432"/>
        </w:trPr>
        <w:tc>
          <w:tcPr>
            <w:tcW w:w="1575" w:type="dxa"/>
            <w:shd w:val="clear" w:color="auto" w:fill="auto"/>
            <w:noWrap/>
            <w:hideMark/>
          </w:tcPr>
          <w:p w14:paraId="5C38BF27" w14:textId="77777777" w:rsidR="00FE7131" w:rsidRPr="00361B0C" w:rsidRDefault="00FE7131"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PRE </w:t>
            </w:r>
          </w:p>
        </w:tc>
        <w:tc>
          <w:tcPr>
            <w:tcW w:w="8430" w:type="dxa"/>
            <w:shd w:val="clear" w:color="auto" w:fill="auto"/>
            <w:noWrap/>
            <w:hideMark/>
          </w:tcPr>
          <w:p w14:paraId="080A1E01" w14:textId="77777777" w:rsidR="00FE7131" w:rsidRPr="00361B0C" w:rsidRDefault="00FE7131" w:rsidP="00430074">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Parte Responsabilă cu Echilibrarea;</w:t>
            </w:r>
          </w:p>
        </w:tc>
      </w:tr>
      <w:tr w:rsidR="00FE7131" w:rsidRPr="00361B0C" w14:paraId="2BA8379D" w14:textId="77777777" w:rsidTr="00C90453">
        <w:trPr>
          <w:trHeight w:val="432"/>
        </w:trPr>
        <w:tc>
          <w:tcPr>
            <w:tcW w:w="1575" w:type="dxa"/>
            <w:shd w:val="clear" w:color="auto" w:fill="auto"/>
            <w:noWrap/>
            <w:hideMark/>
          </w:tcPr>
          <w:p w14:paraId="7EC12852" w14:textId="77777777" w:rsidR="00FE7131" w:rsidRPr="00361B0C" w:rsidRDefault="00FE7131" w:rsidP="00F463CE">
            <w:pPr>
              <w:spacing w:line="276" w:lineRule="auto"/>
              <w:ind w:right="47"/>
              <w:rPr>
                <w:rFonts w:ascii="Tahoma" w:hAnsi="Tahoma" w:cs="Tahoma"/>
                <w:sz w:val="22"/>
                <w:szCs w:val="22"/>
                <w:lang w:val="ro-RO"/>
              </w:rPr>
            </w:pPr>
            <w:r w:rsidRPr="00361B0C">
              <w:rPr>
                <w:rFonts w:ascii="Tahoma" w:hAnsi="Tahoma" w:cs="Tahoma"/>
                <w:sz w:val="22"/>
                <w:szCs w:val="22"/>
                <w:lang w:val="ro-RO"/>
              </w:rPr>
              <w:t xml:space="preserve">TVA </w:t>
            </w:r>
          </w:p>
        </w:tc>
        <w:tc>
          <w:tcPr>
            <w:tcW w:w="8430" w:type="dxa"/>
            <w:shd w:val="clear" w:color="auto" w:fill="auto"/>
            <w:noWrap/>
            <w:hideMark/>
          </w:tcPr>
          <w:p w14:paraId="5334CCF8" w14:textId="77777777" w:rsidR="00FE7131" w:rsidRPr="00361B0C" w:rsidRDefault="00FE7131" w:rsidP="00381BB7">
            <w:pPr>
              <w:spacing w:line="276" w:lineRule="auto"/>
              <w:ind w:left="492" w:right="47" w:hanging="567"/>
              <w:jc w:val="both"/>
              <w:rPr>
                <w:rFonts w:ascii="Tahoma" w:hAnsi="Tahoma" w:cs="Tahoma"/>
                <w:sz w:val="22"/>
                <w:szCs w:val="22"/>
                <w:lang w:val="ro-RO"/>
              </w:rPr>
            </w:pPr>
            <w:r w:rsidRPr="00361B0C">
              <w:rPr>
                <w:rFonts w:ascii="Tahoma" w:hAnsi="Tahoma" w:cs="Tahoma"/>
                <w:sz w:val="22"/>
                <w:szCs w:val="22"/>
                <w:lang w:val="ro-RO"/>
              </w:rPr>
              <w:t>–      Cotă Taxă pe Valoarea Ad</w:t>
            </w:r>
            <w:r w:rsidR="00381BB7" w:rsidRPr="00361B0C">
              <w:rPr>
                <w:rFonts w:ascii="Tahoma" w:hAnsi="Tahoma" w:cs="Tahoma"/>
                <w:sz w:val="22"/>
                <w:szCs w:val="22"/>
                <w:lang w:val="ro-RO"/>
              </w:rPr>
              <w:t>ă</w:t>
            </w:r>
            <w:r w:rsidRPr="00361B0C">
              <w:rPr>
                <w:rFonts w:ascii="Tahoma" w:hAnsi="Tahoma" w:cs="Tahoma"/>
                <w:sz w:val="22"/>
                <w:szCs w:val="22"/>
                <w:lang w:val="ro-RO"/>
              </w:rPr>
              <w:t>ugată exprimată în valoare absolută.</w:t>
            </w:r>
          </w:p>
        </w:tc>
      </w:tr>
    </w:tbl>
    <w:p w14:paraId="6F6A3CA0" w14:textId="77777777" w:rsidR="00D36DEA" w:rsidRPr="00361B0C" w:rsidRDefault="00D36DEA" w:rsidP="00F463CE">
      <w:pPr>
        <w:spacing w:line="276" w:lineRule="auto"/>
        <w:ind w:right="47"/>
        <w:rPr>
          <w:lang w:val="ro-RO"/>
        </w:rPr>
      </w:pPr>
    </w:p>
    <w:p w14:paraId="59A4C7F9" w14:textId="77777777" w:rsidR="00A16C70" w:rsidRPr="00361B0C" w:rsidRDefault="00A16C70" w:rsidP="00F463CE">
      <w:pPr>
        <w:pStyle w:val="Heading1"/>
        <w:keepNext/>
        <w:spacing w:before="240" w:line="276" w:lineRule="auto"/>
        <w:ind w:left="499" w:hanging="357"/>
        <w:rPr>
          <w:rFonts w:ascii="Tahoma" w:hAnsi="Tahoma" w:cs="Tahoma"/>
          <w:sz w:val="22"/>
          <w:szCs w:val="22"/>
        </w:rPr>
      </w:pPr>
      <w:bookmarkStart w:id="26" w:name="_Toc399155441"/>
      <w:bookmarkStart w:id="27" w:name="_Toc399157162"/>
      <w:bookmarkStart w:id="28" w:name="_Toc399157235"/>
      <w:bookmarkStart w:id="29" w:name="_Toc399157297"/>
      <w:bookmarkStart w:id="30" w:name="_Toc399157518"/>
      <w:bookmarkStart w:id="31" w:name="_Toc399157614"/>
      <w:bookmarkStart w:id="32" w:name="_Toc399157760"/>
      <w:bookmarkStart w:id="33" w:name="_Toc399157804"/>
      <w:bookmarkStart w:id="34" w:name="_Toc399157982"/>
      <w:bookmarkStart w:id="35" w:name="_Toc399158052"/>
      <w:bookmarkStart w:id="36" w:name="_Toc399158118"/>
      <w:bookmarkStart w:id="37" w:name="_Toc399158158"/>
      <w:bookmarkStart w:id="38" w:name="_Toc399155442"/>
      <w:bookmarkStart w:id="39" w:name="_Toc399157163"/>
      <w:bookmarkStart w:id="40" w:name="_Toc399157236"/>
      <w:bookmarkStart w:id="41" w:name="_Toc399157298"/>
      <w:bookmarkStart w:id="42" w:name="_Toc399157519"/>
      <w:bookmarkStart w:id="43" w:name="_Toc399157615"/>
      <w:bookmarkStart w:id="44" w:name="_Toc399157761"/>
      <w:bookmarkStart w:id="45" w:name="_Toc399157805"/>
      <w:bookmarkStart w:id="46" w:name="_Toc399157983"/>
      <w:bookmarkStart w:id="47" w:name="_Toc399158053"/>
      <w:bookmarkStart w:id="48" w:name="_Toc399158119"/>
      <w:bookmarkStart w:id="49" w:name="_Toc399158159"/>
      <w:bookmarkStart w:id="50" w:name="_Toc44642920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61B0C">
        <w:rPr>
          <w:rFonts w:ascii="Tahoma" w:hAnsi="Tahoma" w:cs="Tahoma"/>
          <w:sz w:val="22"/>
          <w:szCs w:val="22"/>
        </w:rPr>
        <w:lastRenderedPageBreak/>
        <w:t>DEFINIŢII</w:t>
      </w:r>
      <w:bookmarkEnd w:id="50"/>
    </w:p>
    <w:p w14:paraId="2198936B" w14:textId="77777777" w:rsidR="00A16C70" w:rsidRPr="00361B0C" w:rsidRDefault="00A16C70" w:rsidP="00F463CE">
      <w:pPr>
        <w:keepNext/>
        <w:spacing w:line="276" w:lineRule="auto"/>
        <w:rPr>
          <w:lang w:val="ro-RO"/>
        </w:rPr>
      </w:pPr>
    </w:p>
    <w:p w14:paraId="755C424A" w14:textId="77777777" w:rsidR="00A16C70" w:rsidRPr="00361B0C" w:rsidRDefault="00A16C70" w:rsidP="00F463CE">
      <w:pPr>
        <w:keepNext/>
        <w:spacing w:line="276" w:lineRule="auto"/>
        <w:jc w:val="both"/>
        <w:rPr>
          <w:rFonts w:ascii="Tahoma" w:hAnsi="Tahoma" w:cs="Tahoma"/>
          <w:color w:val="000000"/>
          <w:sz w:val="22"/>
          <w:szCs w:val="22"/>
          <w:lang w:val="ro-RO"/>
        </w:rPr>
      </w:pPr>
      <w:r w:rsidRPr="00361B0C">
        <w:rPr>
          <w:rFonts w:ascii="Tahoma" w:hAnsi="Tahoma" w:cs="Tahoma"/>
          <w:color w:val="000000"/>
          <w:sz w:val="22"/>
          <w:szCs w:val="22"/>
          <w:lang w:val="ro-RO"/>
        </w:rPr>
        <w:t xml:space="preserve">Termenii utilizați în prezenta procedură au semnificația definită în Legea energiei electrice și gazelor naturale nr. 123/2012 cu modificările și completările ulterioare. </w:t>
      </w:r>
    </w:p>
    <w:p w14:paraId="6F680997" w14:textId="77777777" w:rsidR="00A16C70" w:rsidRPr="00361B0C" w:rsidRDefault="00A16C70" w:rsidP="00F463CE">
      <w:pPr>
        <w:keepNext/>
        <w:spacing w:line="276" w:lineRule="auto"/>
        <w:jc w:val="both"/>
        <w:rPr>
          <w:rFonts w:ascii="Tahoma" w:hAnsi="Tahoma" w:cs="Tahoma"/>
          <w:color w:val="000000"/>
          <w:sz w:val="22"/>
          <w:szCs w:val="22"/>
          <w:lang w:val="ro-RO"/>
        </w:rPr>
      </w:pPr>
      <w:r w:rsidRPr="00361B0C">
        <w:rPr>
          <w:rFonts w:ascii="Tahoma" w:hAnsi="Tahoma" w:cs="Tahoma"/>
          <w:color w:val="000000"/>
          <w:sz w:val="22"/>
          <w:szCs w:val="22"/>
          <w:lang w:val="ro-RO"/>
        </w:rPr>
        <w:t>Suplimentar, se definesc următorii termeni:</w:t>
      </w:r>
    </w:p>
    <w:p w14:paraId="0544D7AD" w14:textId="77777777" w:rsidR="00A16C70" w:rsidRPr="00361B0C" w:rsidRDefault="00A16C70" w:rsidP="00F463CE">
      <w:pPr>
        <w:tabs>
          <w:tab w:val="left" w:pos="270"/>
        </w:tabs>
        <w:spacing w:line="276" w:lineRule="auto"/>
        <w:rPr>
          <w:lang w:val="ro-RO"/>
        </w:rPr>
      </w:pPr>
    </w:p>
    <w:p w14:paraId="3D12B807" w14:textId="57F37A6F" w:rsidR="00A16C70" w:rsidRPr="00361B0C" w:rsidRDefault="00A16C70" w:rsidP="00F463CE">
      <w:pPr>
        <w:numPr>
          <w:ilvl w:val="1"/>
          <w:numId w:val="1"/>
        </w:numPr>
        <w:tabs>
          <w:tab w:val="left" w:pos="990"/>
          <w:tab w:val="num" w:pos="1134"/>
          <w:tab w:val="left" w:pos="1418"/>
        </w:tabs>
        <w:spacing w:before="120" w:after="120" w:line="276" w:lineRule="auto"/>
        <w:ind w:hanging="540"/>
        <w:jc w:val="both"/>
        <w:rPr>
          <w:rFonts w:ascii="Tahoma" w:hAnsi="Tahoma" w:cs="Tahoma"/>
          <w:sz w:val="22"/>
          <w:szCs w:val="22"/>
          <w:lang w:val="ro-RO"/>
        </w:rPr>
      </w:pPr>
      <w:r w:rsidRPr="00361B0C">
        <w:rPr>
          <w:rFonts w:ascii="Tahoma" w:hAnsi="Tahoma" w:cs="Tahoma"/>
          <w:i/>
          <w:iCs/>
          <w:sz w:val="22"/>
          <w:szCs w:val="22"/>
          <w:lang w:val="ro-RO"/>
        </w:rPr>
        <w:t>Agent de transfer</w:t>
      </w:r>
      <w:r w:rsidRPr="00361B0C">
        <w:rPr>
          <w:rFonts w:ascii="Tahoma" w:hAnsi="Tahoma" w:cs="Tahoma"/>
          <w:sz w:val="22"/>
          <w:szCs w:val="22"/>
          <w:lang w:val="ro-RO"/>
        </w:rPr>
        <w:t xml:space="preserve"> - rolul pe care îl îndeplinesc OTS-urile în mecanismul de cuplare a pieţelor, reflectat prin transferul fizic şi comercial al energiei electrice între două zone de ofertare;</w:t>
      </w:r>
    </w:p>
    <w:p w14:paraId="6F72C9E1" w14:textId="09F75A70" w:rsidR="00EC5D04" w:rsidRPr="00361B0C" w:rsidRDefault="00EC5D04" w:rsidP="00581549">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361B0C">
        <w:rPr>
          <w:rFonts w:ascii="Tahoma" w:hAnsi="Tahoma" w:cs="Tahoma"/>
          <w:i/>
          <w:iCs/>
          <w:sz w:val="22"/>
          <w:szCs w:val="22"/>
        </w:rPr>
        <w:t xml:space="preserve">Agregare </w:t>
      </w:r>
      <w:r w:rsidRPr="00361B0C">
        <w:rPr>
          <w:rFonts w:ascii="Tahoma" w:hAnsi="Tahoma" w:cs="Tahoma"/>
          <w:sz w:val="22"/>
          <w:szCs w:val="22"/>
        </w:rPr>
        <w:t xml:space="preserve"> </w:t>
      </w:r>
      <w:r w:rsidRPr="00361B0C">
        <w:rPr>
          <w:rFonts w:ascii="Tahoma" w:hAnsi="Tahoma" w:cs="Tahoma"/>
          <w:sz w:val="22"/>
          <w:szCs w:val="22"/>
          <w:lang w:val="ro-RO"/>
        </w:rPr>
        <w:t>-</w:t>
      </w:r>
      <w:r w:rsidRPr="00361B0C">
        <w:rPr>
          <w:rFonts w:ascii="Tahoma" w:hAnsi="Tahoma" w:cs="Tahoma"/>
          <w:sz w:val="22"/>
          <w:szCs w:val="22"/>
        </w:rPr>
        <w:t xml:space="preserve"> funcția îndeplinită de o persoană fizică sau juridică care combină sarcinile mai multor clienți sau energia electrică produsă de mai multe surse în vederea vânzării, a cumpărării sau a licitării pe orice piață de energie electrică;</w:t>
      </w:r>
    </w:p>
    <w:p w14:paraId="27EEFB63" w14:textId="2090B665" w:rsidR="00EC5D04" w:rsidRPr="00361B0C" w:rsidRDefault="00EC5D04" w:rsidP="00581549">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FF07E4">
        <w:rPr>
          <w:rFonts w:ascii="Tahoma" w:hAnsi="Tahoma" w:cs="Tahoma"/>
          <w:i/>
          <w:iCs/>
          <w:sz w:val="22"/>
          <w:szCs w:val="22"/>
        </w:rPr>
        <w:t>Agregator</w:t>
      </w:r>
      <w:r w:rsidR="004A4F8F" w:rsidRPr="00FF07E4">
        <w:rPr>
          <w:rFonts w:ascii="Tahoma" w:hAnsi="Tahoma" w:cs="Tahoma"/>
          <w:sz w:val="22"/>
          <w:szCs w:val="22"/>
        </w:rPr>
        <w:t xml:space="preserve"> - </w:t>
      </w:r>
      <w:r w:rsidRPr="00FF07E4">
        <w:rPr>
          <w:rFonts w:ascii="Tahoma" w:hAnsi="Tahoma" w:cs="Tahoma"/>
          <w:sz w:val="22"/>
          <w:szCs w:val="22"/>
        </w:rPr>
        <w:t xml:space="preserve"> participant</w:t>
      </w:r>
      <w:r w:rsidR="004A4F8F" w:rsidRPr="00FF07E4">
        <w:rPr>
          <w:rFonts w:ascii="Tahoma" w:hAnsi="Tahoma" w:cs="Tahoma"/>
          <w:sz w:val="22"/>
          <w:szCs w:val="22"/>
        </w:rPr>
        <w:t>ul</w:t>
      </w:r>
      <w:r w:rsidRPr="00FF07E4">
        <w:rPr>
          <w:rFonts w:ascii="Tahoma" w:hAnsi="Tahoma" w:cs="Tahoma"/>
          <w:sz w:val="22"/>
          <w:szCs w:val="22"/>
        </w:rPr>
        <w:t xml:space="preserve"> la piață implicat în agregare și care nu este afiliat furnizorului clientului său</w:t>
      </w:r>
      <w:r w:rsidRPr="00361B0C">
        <w:rPr>
          <w:rFonts w:ascii="Tahoma" w:hAnsi="Tahoma" w:cs="Tahoma"/>
          <w:sz w:val="22"/>
          <w:szCs w:val="22"/>
        </w:rPr>
        <w:t>;</w:t>
      </w:r>
    </w:p>
    <w:p w14:paraId="122AB685" w14:textId="439CBFB1" w:rsidR="00A16C70" w:rsidRPr="00361B0C" w:rsidRDefault="00A16C70" w:rsidP="00581549">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361B0C">
        <w:rPr>
          <w:rFonts w:ascii="Tahoma" w:hAnsi="Tahoma" w:cs="Tahoma"/>
          <w:i/>
          <w:iCs/>
          <w:sz w:val="22"/>
          <w:szCs w:val="22"/>
          <w:lang w:val="ro-RO"/>
        </w:rPr>
        <w:t xml:space="preserve">Cod de identificare </w:t>
      </w:r>
      <w:r w:rsidRPr="00361B0C">
        <w:rPr>
          <w:rFonts w:ascii="Tahoma" w:hAnsi="Tahoma" w:cs="Tahoma"/>
          <w:sz w:val="22"/>
          <w:szCs w:val="22"/>
          <w:lang w:val="ro-RO"/>
        </w:rPr>
        <w:t xml:space="preserve">– cod alfanumeric alocat fiecărui </w:t>
      </w:r>
      <w:r w:rsidR="0007123D" w:rsidRPr="00361B0C">
        <w:rPr>
          <w:rFonts w:ascii="Tahoma" w:hAnsi="Tahoma" w:cs="Tahoma"/>
          <w:sz w:val="22"/>
          <w:szCs w:val="22"/>
          <w:lang w:val="ro-RO"/>
        </w:rPr>
        <w:t>p</w:t>
      </w:r>
      <w:r w:rsidRPr="00361B0C">
        <w:rPr>
          <w:rFonts w:ascii="Tahoma" w:hAnsi="Tahoma" w:cs="Tahoma"/>
          <w:sz w:val="22"/>
          <w:szCs w:val="22"/>
          <w:lang w:val="ro-RO"/>
        </w:rPr>
        <w:t xml:space="preserve">articipant la piaţa la care a fost </w:t>
      </w:r>
      <w:r w:rsidR="00C915CD" w:rsidRPr="00361B0C">
        <w:rPr>
          <w:rFonts w:ascii="Tahoma" w:hAnsi="Tahoma" w:cs="Tahoma"/>
          <w:sz w:val="22"/>
          <w:szCs w:val="22"/>
          <w:lang w:val="ro-RO"/>
        </w:rPr>
        <w:t>î</w:t>
      </w:r>
      <w:r w:rsidRPr="00361B0C">
        <w:rPr>
          <w:rFonts w:ascii="Tahoma" w:hAnsi="Tahoma" w:cs="Tahoma"/>
          <w:sz w:val="22"/>
          <w:szCs w:val="22"/>
          <w:lang w:val="ro-RO"/>
        </w:rPr>
        <w:t>nregistrat de către OPCOM  S.A.;</w:t>
      </w:r>
    </w:p>
    <w:p w14:paraId="0BA8B4DB" w14:textId="309791A1" w:rsidR="00A16C70" w:rsidRPr="00361B0C" w:rsidRDefault="00A16C70" w:rsidP="00F463CE">
      <w:pPr>
        <w:numPr>
          <w:ilvl w:val="1"/>
          <w:numId w:val="1"/>
        </w:numPr>
        <w:tabs>
          <w:tab w:val="num" w:pos="1134"/>
          <w:tab w:val="left" w:pos="1418"/>
        </w:tabs>
        <w:spacing w:before="120" w:after="120" w:line="276" w:lineRule="auto"/>
        <w:ind w:hanging="540"/>
        <w:jc w:val="both"/>
        <w:rPr>
          <w:rFonts w:ascii="Tahoma" w:hAnsi="Tahoma" w:cs="Tahoma"/>
          <w:color w:val="000000"/>
          <w:sz w:val="22"/>
          <w:szCs w:val="22"/>
          <w:lang w:val="ro-RO"/>
        </w:rPr>
      </w:pPr>
      <w:r w:rsidRPr="00361B0C">
        <w:rPr>
          <w:rFonts w:ascii="Tahoma" w:hAnsi="Tahoma" w:cs="Tahoma"/>
          <w:i/>
          <w:iCs/>
          <w:sz w:val="22"/>
          <w:szCs w:val="22"/>
          <w:lang w:val="ro-RO"/>
        </w:rPr>
        <w:t xml:space="preserve">Convenţie de participare </w:t>
      </w:r>
      <w:r w:rsidRPr="00361B0C">
        <w:rPr>
          <w:rFonts w:ascii="Tahoma" w:hAnsi="Tahoma" w:cs="Tahoma"/>
          <w:sz w:val="22"/>
          <w:szCs w:val="22"/>
          <w:lang w:val="ro-RO"/>
        </w:rPr>
        <w:t xml:space="preserve">– </w:t>
      </w:r>
      <w:r w:rsidR="0009355F" w:rsidRPr="00361B0C">
        <w:rPr>
          <w:rFonts w:ascii="Tahoma" w:hAnsi="Tahoma" w:cs="Tahoma"/>
          <w:color w:val="000000"/>
          <w:sz w:val="22"/>
          <w:szCs w:val="22"/>
          <w:shd w:val="clear" w:color="auto" w:fill="FFFFFF"/>
        </w:rPr>
        <w:t>acord</w:t>
      </w:r>
      <w:r w:rsidR="0009355F" w:rsidRPr="00361B0C">
        <w:rPr>
          <w:rFonts w:ascii="Tahoma" w:hAnsi="Tahoma" w:cs="Tahoma"/>
          <w:sz w:val="22"/>
          <w:szCs w:val="22"/>
          <w:lang w:val="ro-RO"/>
        </w:rPr>
        <w:t xml:space="preserve"> </w:t>
      </w:r>
      <w:r w:rsidRPr="00361B0C">
        <w:rPr>
          <w:rFonts w:ascii="Tahoma" w:hAnsi="Tahoma" w:cs="Tahoma"/>
          <w:sz w:val="22"/>
          <w:szCs w:val="22"/>
          <w:lang w:val="ro-RO"/>
        </w:rPr>
        <w:t xml:space="preserve">standardizat stabilit de OPCOM S.A., care prevede drepturile şi responsabilitățile reciproce </w:t>
      </w:r>
      <w:r w:rsidR="00717A32" w:rsidRPr="00361B0C">
        <w:rPr>
          <w:rFonts w:ascii="Tahoma" w:hAnsi="Tahoma" w:cs="Tahoma"/>
          <w:color w:val="000000"/>
          <w:sz w:val="22"/>
          <w:szCs w:val="22"/>
          <w:shd w:val="clear" w:color="auto" w:fill="FFFFFF"/>
        </w:rPr>
        <w:t>dintre acesta</w:t>
      </w:r>
      <w:r w:rsidR="00717A32" w:rsidRPr="00361B0C">
        <w:rPr>
          <w:color w:val="000000"/>
          <w:shd w:val="clear" w:color="auto" w:fill="FFFFFF"/>
        </w:rPr>
        <w:t xml:space="preserve"> </w:t>
      </w:r>
      <w:r w:rsidRPr="00361B0C">
        <w:rPr>
          <w:rFonts w:ascii="Tahoma" w:hAnsi="Tahoma" w:cs="Tahoma"/>
          <w:sz w:val="22"/>
          <w:szCs w:val="22"/>
          <w:lang w:val="ro-RO"/>
        </w:rPr>
        <w:t>şi fiec</w:t>
      </w:r>
      <w:r w:rsidR="00430223" w:rsidRPr="00361B0C">
        <w:rPr>
          <w:rFonts w:ascii="Tahoma" w:hAnsi="Tahoma" w:cs="Tahoma"/>
          <w:sz w:val="22"/>
          <w:szCs w:val="22"/>
          <w:lang w:val="ro-RO"/>
        </w:rPr>
        <w:t>are</w:t>
      </w:r>
      <w:r w:rsidRPr="00361B0C">
        <w:rPr>
          <w:rFonts w:ascii="Tahoma" w:hAnsi="Tahoma" w:cs="Tahoma"/>
          <w:sz w:val="22"/>
          <w:szCs w:val="22"/>
          <w:lang w:val="ro-RO"/>
        </w:rPr>
        <w:t xml:space="preserve"> </w:t>
      </w:r>
      <w:r w:rsidR="0007123D" w:rsidRPr="00361B0C">
        <w:rPr>
          <w:rFonts w:ascii="Tahoma" w:hAnsi="Tahoma" w:cs="Tahoma"/>
          <w:color w:val="000000"/>
          <w:sz w:val="22"/>
          <w:szCs w:val="22"/>
          <w:lang w:val="ro-RO"/>
        </w:rPr>
        <w:t>p</w:t>
      </w:r>
      <w:r w:rsidRPr="00361B0C">
        <w:rPr>
          <w:rFonts w:ascii="Tahoma" w:hAnsi="Tahoma" w:cs="Tahoma"/>
          <w:color w:val="000000"/>
          <w:sz w:val="22"/>
          <w:szCs w:val="22"/>
          <w:lang w:val="ro-RO"/>
        </w:rPr>
        <w:t>articipant la piaţa/modalitatea de tranzacționare;</w:t>
      </w:r>
    </w:p>
    <w:p w14:paraId="622EF34C" w14:textId="2F3F43DF" w:rsidR="00267F5D" w:rsidRPr="00361B0C" w:rsidRDefault="00267F5D" w:rsidP="00F463CE">
      <w:pPr>
        <w:numPr>
          <w:ilvl w:val="1"/>
          <w:numId w:val="1"/>
        </w:numPr>
        <w:tabs>
          <w:tab w:val="num" w:pos="1134"/>
          <w:tab w:val="left" w:pos="1418"/>
        </w:tabs>
        <w:spacing w:before="120" w:after="120" w:line="276" w:lineRule="auto"/>
        <w:ind w:hanging="540"/>
        <w:jc w:val="both"/>
        <w:rPr>
          <w:rFonts w:ascii="Tahoma" w:hAnsi="Tahoma" w:cs="Tahoma"/>
          <w:color w:val="000000"/>
          <w:sz w:val="22"/>
          <w:szCs w:val="22"/>
          <w:lang w:val="ro-RO"/>
        </w:rPr>
      </w:pPr>
      <w:r w:rsidRPr="00361B0C">
        <w:rPr>
          <w:rFonts w:ascii="Tahoma" w:hAnsi="Tahoma" w:cs="Tahoma"/>
          <w:i/>
          <w:iCs/>
          <w:sz w:val="22"/>
          <w:szCs w:val="22"/>
          <w:lang w:val="ro-RO"/>
        </w:rPr>
        <w:t>Contract de comodat unic</w:t>
      </w:r>
      <w:r w:rsidRPr="00361B0C">
        <w:rPr>
          <w:rFonts w:ascii="Tahoma" w:hAnsi="Tahoma" w:cs="Tahoma"/>
          <w:b/>
          <w:i/>
          <w:iCs/>
          <w:sz w:val="22"/>
          <w:szCs w:val="22"/>
          <w:lang w:val="ro-RO"/>
        </w:rPr>
        <w:t xml:space="preserve"> </w:t>
      </w:r>
      <w:r w:rsidRPr="00361B0C">
        <w:rPr>
          <w:rFonts w:ascii="Tahoma" w:hAnsi="Tahoma" w:cs="Tahoma"/>
          <w:i/>
          <w:iCs/>
          <w:sz w:val="22"/>
          <w:szCs w:val="22"/>
          <w:lang w:val="ro-RO"/>
        </w:rPr>
        <w:t xml:space="preserve">– </w:t>
      </w:r>
      <w:r w:rsidRPr="00361B0C">
        <w:rPr>
          <w:rFonts w:ascii="Tahoma" w:hAnsi="Tahoma" w:cs="Tahoma"/>
          <w:iCs/>
          <w:sz w:val="22"/>
          <w:szCs w:val="22"/>
          <w:lang w:val="ro-RO"/>
        </w:rPr>
        <w:t xml:space="preserve">Contract standard încheiat între OPCOM S.A. și </w:t>
      </w:r>
      <w:r w:rsidR="0007123D" w:rsidRPr="00361B0C">
        <w:rPr>
          <w:rFonts w:ascii="Tahoma" w:hAnsi="Tahoma" w:cs="Tahoma"/>
          <w:iCs/>
          <w:sz w:val="22"/>
          <w:szCs w:val="22"/>
          <w:lang w:val="ro-RO"/>
        </w:rPr>
        <w:t>p</w:t>
      </w:r>
      <w:r w:rsidRPr="00361B0C">
        <w:rPr>
          <w:rFonts w:ascii="Tahoma" w:hAnsi="Tahoma" w:cs="Tahoma"/>
          <w:iCs/>
          <w:sz w:val="22"/>
          <w:szCs w:val="22"/>
          <w:lang w:val="ro-RO"/>
        </w:rPr>
        <w:t>articipantul la PZU/PCCB-NC</w:t>
      </w:r>
      <w:r w:rsidR="006C0AB2" w:rsidRPr="00361B0C">
        <w:rPr>
          <w:rFonts w:ascii="Tahoma" w:hAnsi="Tahoma" w:cs="Tahoma"/>
          <w:iCs/>
          <w:sz w:val="22"/>
          <w:szCs w:val="22"/>
          <w:lang w:val="ro-RO"/>
        </w:rPr>
        <w:t>/PCSU/PMC</w:t>
      </w:r>
      <w:r w:rsidRPr="00361B0C">
        <w:rPr>
          <w:rFonts w:ascii="Tahoma" w:hAnsi="Tahoma" w:cs="Tahoma"/>
          <w:iCs/>
          <w:sz w:val="22"/>
          <w:szCs w:val="22"/>
          <w:lang w:val="ro-RO"/>
        </w:rPr>
        <w:t xml:space="preserve"> prin care acesta primește în folosință o cheie de autentificare USB/Token;</w:t>
      </w:r>
    </w:p>
    <w:p w14:paraId="3E389E39" w14:textId="0E3DD43B" w:rsidR="00BC0448" w:rsidRPr="00361B0C" w:rsidRDefault="00BC0448" w:rsidP="00146DB9">
      <w:pPr>
        <w:numPr>
          <w:ilvl w:val="1"/>
          <w:numId w:val="1"/>
        </w:numPr>
        <w:tabs>
          <w:tab w:val="num" w:pos="1134"/>
          <w:tab w:val="left" w:pos="1418"/>
        </w:tabs>
        <w:spacing w:before="120" w:after="120" w:line="276" w:lineRule="auto"/>
        <w:ind w:hanging="540"/>
        <w:jc w:val="both"/>
        <w:rPr>
          <w:rFonts w:ascii="Tahoma" w:hAnsi="Tahoma" w:cs="Tahoma"/>
          <w:color w:val="000000"/>
          <w:sz w:val="22"/>
          <w:szCs w:val="22"/>
          <w:lang w:val="ro-RO"/>
        </w:rPr>
      </w:pPr>
      <w:r w:rsidRPr="00361B0C">
        <w:rPr>
          <w:rFonts w:ascii="Tahoma" w:hAnsi="Tahoma" w:cs="Tahoma"/>
          <w:bCs/>
          <w:i/>
          <w:iCs/>
          <w:sz w:val="22"/>
          <w:szCs w:val="22"/>
          <w:lang w:val="ro-RO"/>
        </w:rPr>
        <w:t>Entitate agregată</w:t>
      </w:r>
      <w:r w:rsidRPr="00361B0C">
        <w:rPr>
          <w:rFonts w:ascii="Tahoma" w:hAnsi="Tahoma" w:cs="Tahoma"/>
          <w:b/>
          <w:sz w:val="22"/>
          <w:szCs w:val="22"/>
          <w:lang w:val="ro-RO"/>
        </w:rPr>
        <w:t xml:space="preserve"> </w:t>
      </w:r>
      <w:ins w:id="51" w:author="Mihaela Constantinescu" w:date="2021-06-18T14:59:00Z">
        <w:del w:id="52" w:author="OPCOM2" w:date="2022-04-05T10:21:00Z">
          <w:r w:rsidR="003818EA" w:rsidDel="00222FC1">
            <w:rPr>
              <w:rFonts w:ascii="Tahoma" w:hAnsi="Tahoma" w:cs="Tahoma"/>
              <w:b/>
              <w:sz w:val="22"/>
              <w:szCs w:val="22"/>
              <w:lang w:val="ro-RO"/>
            </w:rPr>
            <w:delText xml:space="preserve"> </w:delText>
          </w:r>
        </w:del>
      </w:ins>
      <w:r w:rsidRPr="00361B0C">
        <w:rPr>
          <w:rFonts w:ascii="Tahoma" w:hAnsi="Tahoma" w:cs="Tahoma"/>
          <w:b/>
          <w:sz w:val="22"/>
          <w:szCs w:val="22"/>
          <w:lang w:val="ro-RO"/>
        </w:rPr>
        <w:t xml:space="preserve">- </w:t>
      </w:r>
      <w:r w:rsidRPr="00361B0C">
        <w:rPr>
          <w:rFonts w:ascii="Tahoma" w:hAnsi="Tahoma" w:cs="Tahoma"/>
          <w:bCs/>
          <w:sz w:val="22"/>
          <w:szCs w:val="22"/>
          <w:lang w:val="ro-RO"/>
        </w:rPr>
        <w:t xml:space="preserve">rezultatul asocierii dintre doi sau mai mulți producători de energie electrică din surse regenerabile, în vederea participării împreună la </w:t>
      </w:r>
      <w:r w:rsidR="00DA3190" w:rsidRPr="00361B0C">
        <w:rPr>
          <w:rFonts w:ascii="Tahoma" w:hAnsi="Tahoma" w:cs="Tahoma"/>
          <w:bCs/>
          <w:sz w:val="22"/>
          <w:szCs w:val="22"/>
          <w:lang w:val="ro-RO"/>
        </w:rPr>
        <w:t>piaţa</w:t>
      </w:r>
      <w:r w:rsidRPr="00361B0C">
        <w:rPr>
          <w:rFonts w:ascii="Tahoma" w:hAnsi="Tahoma" w:cs="Tahoma"/>
          <w:bCs/>
          <w:sz w:val="22"/>
          <w:szCs w:val="22"/>
          <w:lang w:val="ro-RO"/>
        </w:rPr>
        <w:t xml:space="preserve"> concurenția</w:t>
      </w:r>
      <w:r w:rsidR="005D7050" w:rsidRPr="00361B0C">
        <w:rPr>
          <w:rFonts w:ascii="Tahoma" w:hAnsi="Tahoma" w:cs="Tahoma"/>
          <w:bCs/>
          <w:sz w:val="22"/>
          <w:szCs w:val="22"/>
          <w:lang w:val="ro-RO"/>
        </w:rPr>
        <w:t>l</w:t>
      </w:r>
      <w:r w:rsidR="00DA3190" w:rsidRPr="00361B0C">
        <w:rPr>
          <w:rFonts w:ascii="Tahoma" w:hAnsi="Tahoma" w:cs="Tahoma"/>
          <w:bCs/>
          <w:sz w:val="22"/>
          <w:szCs w:val="22"/>
          <w:lang w:val="ro-RO"/>
        </w:rPr>
        <w:t>ă</w:t>
      </w:r>
      <w:r w:rsidRPr="00361B0C">
        <w:rPr>
          <w:rFonts w:ascii="Tahoma" w:hAnsi="Tahoma" w:cs="Tahoma"/>
          <w:bCs/>
          <w:sz w:val="22"/>
          <w:szCs w:val="22"/>
          <w:lang w:val="ro-RO"/>
        </w:rPr>
        <w:t>, conform prevederilor Legii nr.</w:t>
      </w:r>
      <w:r w:rsidR="008A2547" w:rsidRPr="00361B0C">
        <w:rPr>
          <w:rFonts w:ascii="Tahoma" w:hAnsi="Tahoma" w:cs="Tahoma"/>
          <w:bCs/>
          <w:sz w:val="22"/>
          <w:szCs w:val="22"/>
          <w:lang w:val="ro-RO"/>
        </w:rPr>
        <w:t xml:space="preserve"> </w:t>
      </w:r>
      <w:r w:rsidRPr="00361B0C">
        <w:rPr>
          <w:rFonts w:ascii="Tahoma" w:hAnsi="Tahoma" w:cs="Tahoma"/>
          <w:bCs/>
          <w:sz w:val="22"/>
          <w:szCs w:val="22"/>
          <w:lang w:val="ro-RO"/>
        </w:rPr>
        <w:t>220/2008 pentru stabilirea sistemului de promovare a producerii energiei din surse regenerabile de energie</w:t>
      </w:r>
      <w:r w:rsidR="005D7050" w:rsidRPr="00361B0C">
        <w:rPr>
          <w:rFonts w:ascii="Tahoma" w:hAnsi="Tahoma" w:cs="Tahoma"/>
          <w:bCs/>
          <w:sz w:val="22"/>
          <w:szCs w:val="22"/>
          <w:lang w:val="ro-RO"/>
        </w:rPr>
        <w:t>, republicat</w:t>
      </w:r>
      <w:r w:rsidR="00DA3190" w:rsidRPr="00361B0C">
        <w:rPr>
          <w:rFonts w:ascii="Tahoma" w:hAnsi="Tahoma" w:cs="Tahoma"/>
          <w:bCs/>
          <w:sz w:val="22"/>
          <w:szCs w:val="22"/>
          <w:lang w:val="ro-RO"/>
        </w:rPr>
        <w:t>ă</w:t>
      </w:r>
      <w:r w:rsidR="005D7050" w:rsidRPr="00361B0C">
        <w:rPr>
          <w:rFonts w:ascii="Tahoma" w:hAnsi="Tahoma" w:cs="Tahoma"/>
          <w:bCs/>
          <w:sz w:val="22"/>
          <w:szCs w:val="22"/>
          <w:lang w:val="ro-RO"/>
        </w:rPr>
        <w:t xml:space="preserve">, cu </w:t>
      </w:r>
      <w:r w:rsidR="00DA3190" w:rsidRPr="00361B0C">
        <w:rPr>
          <w:rFonts w:ascii="Tahoma" w:hAnsi="Tahoma" w:cs="Tahoma"/>
          <w:bCs/>
          <w:sz w:val="22"/>
          <w:szCs w:val="22"/>
          <w:lang w:val="ro-RO"/>
        </w:rPr>
        <w:t>modificările</w:t>
      </w:r>
      <w:r w:rsidR="005D7050" w:rsidRPr="00361B0C">
        <w:rPr>
          <w:rFonts w:ascii="Tahoma" w:hAnsi="Tahoma" w:cs="Tahoma"/>
          <w:bCs/>
          <w:sz w:val="22"/>
          <w:szCs w:val="22"/>
          <w:lang w:val="ro-RO"/>
        </w:rPr>
        <w:t xml:space="preserve"> </w:t>
      </w:r>
      <w:r w:rsidR="00DA3190" w:rsidRPr="00361B0C">
        <w:rPr>
          <w:rFonts w:ascii="Tahoma" w:hAnsi="Tahoma" w:cs="Tahoma"/>
          <w:bCs/>
          <w:sz w:val="22"/>
          <w:szCs w:val="22"/>
          <w:lang w:val="ro-RO"/>
        </w:rPr>
        <w:t>ș</w:t>
      </w:r>
      <w:r w:rsidR="005D7050" w:rsidRPr="00361B0C">
        <w:rPr>
          <w:rFonts w:ascii="Tahoma" w:hAnsi="Tahoma" w:cs="Tahoma"/>
          <w:bCs/>
          <w:sz w:val="22"/>
          <w:szCs w:val="22"/>
          <w:lang w:val="ro-RO"/>
        </w:rPr>
        <w:t xml:space="preserve">i </w:t>
      </w:r>
      <w:r w:rsidR="00DA3190" w:rsidRPr="00361B0C">
        <w:rPr>
          <w:rFonts w:ascii="Tahoma" w:hAnsi="Tahoma" w:cs="Tahoma"/>
          <w:bCs/>
          <w:sz w:val="22"/>
          <w:szCs w:val="22"/>
          <w:lang w:val="ro-RO"/>
        </w:rPr>
        <w:t>completările</w:t>
      </w:r>
      <w:r w:rsidR="005D7050" w:rsidRPr="00361B0C">
        <w:rPr>
          <w:rFonts w:ascii="Tahoma" w:hAnsi="Tahoma" w:cs="Tahoma"/>
          <w:bCs/>
          <w:sz w:val="22"/>
          <w:szCs w:val="22"/>
          <w:lang w:val="ro-RO"/>
        </w:rPr>
        <w:t xml:space="preserve"> ulterioare</w:t>
      </w:r>
      <w:r w:rsidR="00F105D6" w:rsidRPr="00361B0C">
        <w:rPr>
          <w:rFonts w:ascii="Tahoma" w:hAnsi="Tahoma" w:cs="Tahoma"/>
          <w:color w:val="000000"/>
          <w:sz w:val="22"/>
          <w:szCs w:val="22"/>
          <w:lang w:val="ro-RO"/>
        </w:rPr>
        <w:t>;</w:t>
      </w:r>
    </w:p>
    <w:p w14:paraId="1D1AD4F7" w14:textId="77777777" w:rsidR="00A90F78" w:rsidRPr="00361B0C" w:rsidRDefault="00A16C70" w:rsidP="005D7050">
      <w:pPr>
        <w:numPr>
          <w:ilvl w:val="1"/>
          <w:numId w:val="1"/>
        </w:numPr>
        <w:tabs>
          <w:tab w:val="num" w:pos="1134"/>
          <w:tab w:val="left" w:pos="1418"/>
        </w:tabs>
        <w:spacing w:before="120" w:after="120" w:line="276" w:lineRule="auto"/>
        <w:ind w:hanging="540"/>
        <w:jc w:val="both"/>
        <w:rPr>
          <w:rFonts w:ascii="Tahoma" w:hAnsi="Tahoma" w:cs="Tahoma"/>
          <w:i/>
          <w:iCs/>
          <w:color w:val="000000"/>
          <w:sz w:val="22"/>
          <w:szCs w:val="22"/>
          <w:lang w:val="ro-RO"/>
        </w:rPr>
      </w:pPr>
      <w:r w:rsidRPr="00361B0C">
        <w:rPr>
          <w:rFonts w:ascii="Tahoma" w:hAnsi="Tahoma" w:cs="Tahoma"/>
          <w:i/>
          <w:iCs/>
          <w:color w:val="000000"/>
          <w:sz w:val="22"/>
          <w:szCs w:val="22"/>
          <w:lang w:val="ro-RO"/>
        </w:rPr>
        <w:t xml:space="preserve">Modificarea licenței – </w:t>
      </w:r>
      <w:r w:rsidRPr="00361B0C">
        <w:rPr>
          <w:rFonts w:ascii="Tahoma" w:hAnsi="Tahoma" w:cs="Tahoma"/>
          <w:color w:val="000000"/>
          <w:sz w:val="22"/>
          <w:szCs w:val="22"/>
          <w:lang w:val="ro-RO"/>
        </w:rPr>
        <w:t xml:space="preserve">emiterea de către autoritatea competentă a deciziei prin care se aprobă modificarea licenței și/sau condițiilor de valabilitate </w:t>
      </w:r>
      <w:r w:rsidR="00740E94" w:rsidRPr="00361B0C">
        <w:rPr>
          <w:rFonts w:ascii="Tahoma" w:hAnsi="Tahoma" w:cs="Tahoma"/>
          <w:color w:val="000000"/>
          <w:sz w:val="22"/>
          <w:szCs w:val="22"/>
          <w:lang w:val="ro-RO"/>
        </w:rPr>
        <w:t>a</w:t>
      </w:r>
      <w:r w:rsidR="005576BB" w:rsidRPr="00361B0C">
        <w:rPr>
          <w:rFonts w:ascii="Tahoma" w:hAnsi="Tahoma" w:cs="Tahoma"/>
          <w:color w:val="000000"/>
          <w:sz w:val="22"/>
          <w:szCs w:val="22"/>
          <w:lang w:val="ro-RO"/>
        </w:rPr>
        <w:t>le</w:t>
      </w:r>
      <w:r w:rsidR="00740E94" w:rsidRPr="00361B0C">
        <w:rPr>
          <w:rFonts w:ascii="Tahoma" w:hAnsi="Tahoma" w:cs="Tahoma"/>
          <w:color w:val="000000"/>
          <w:sz w:val="22"/>
          <w:szCs w:val="22"/>
          <w:lang w:val="ro-RO"/>
        </w:rPr>
        <w:t xml:space="preserve"> </w:t>
      </w:r>
      <w:r w:rsidRPr="00361B0C">
        <w:rPr>
          <w:rFonts w:ascii="Tahoma" w:hAnsi="Tahoma" w:cs="Tahoma"/>
          <w:color w:val="000000"/>
          <w:sz w:val="22"/>
          <w:szCs w:val="22"/>
          <w:lang w:val="ro-RO"/>
        </w:rPr>
        <w:t>licenței;</w:t>
      </w:r>
      <w:r w:rsidR="00A90F78" w:rsidRPr="00361B0C">
        <w:rPr>
          <w:rFonts w:ascii="Tahoma" w:hAnsi="Tahoma" w:cs="Tahoma"/>
          <w:i/>
          <w:iCs/>
          <w:color w:val="000000"/>
          <w:sz w:val="22"/>
          <w:szCs w:val="22"/>
          <w:lang w:val="ro-RO"/>
        </w:rPr>
        <w:t xml:space="preserve"> </w:t>
      </w:r>
    </w:p>
    <w:p w14:paraId="2968BC8E" w14:textId="77777777" w:rsidR="00A16C70" w:rsidRPr="00361B0C" w:rsidRDefault="00A90F78" w:rsidP="00F463CE">
      <w:pPr>
        <w:numPr>
          <w:ilvl w:val="1"/>
          <w:numId w:val="1"/>
        </w:numPr>
        <w:tabs>
          <w:tab w:val="num" w:pos="1134"/>
          <w:tab w:val="left" w:pos="1418"/>
        </w:tabs>
        <w:spacing w:before="120" w:after="120" w:line="276" w:lineRule="auto"/>
        <w:ind w:hanging="540"/>
        <w:jc w:val="both"/>
        <w:rPr>
          <w:rFonts w:ascii="Tahoma" w:hAnsi="Tahoma" w:cs="Tahoma"/>
          <w:i/>
          <w:iCs/>
          <w:color w:val="000000"/>
          <w:sz w:val="22"/>
          <w:szCs w:val="22"/>
          <w:lang w:val="ro-RO"/>
        </w:rPr>
      </w:pPr>
      <w:r w:rsidRPr="00361B0C">
        <w:rPr>
          <w:rFonts w:ascii="Tahoma" w:hAnsi="Tahoma" w:cs="Tahoma"/>
          <w:i/>
          <w:iCs/>
          <w:color w:val="000000"/>
          <w:sz w:val="22"/>
          <w:szCs w:val="22"/>
          <w:lang w:val="ro-RO"/>
        </w:rPr>
        <w:t xml:space="preserve">Participant-cumpărător </w:t>
      </w:r>
      <w:r w:rsidRPr="00361B0C">
        <w:rPr>
          <w:rFonts w:ascii="Tahoma" w:hAnsi="Tahoma" w:cs="Tahoma"/>
          <w:iCs/>
          <w:color w:val="000000"/>
          <w:sz w:val="22"/>
          <w:szCs w:val="22"/>
          <w:lang w:val="ro-RO"/>
        </w:rPr>
        <w:t>– FUI înregistrat la PCSU, care transmite oferte de cumpărare în sesiunile de licitații organizate pe PCSU</w:t>
      </w:r>
      <w:r w:rsidRPr="00361B0C">
        <w:rPr>
          <w:rFonts w:ascii="Tahoma" w:hAnsi="Tahoma" w:cs="Tahoma"/>
          <w:color w:val="000000"/>
          <w:sz w:val="22"/>
          <w:szCs w:val="22"/>
          <w:lang w:val="ro-RO"/>
        </w:rPr>
        <w:t>;</w:t>
      </w:r>
    </w:p>
    <w:p w14:paraId="32166F99" w14:textId="77777777" w:rsidR="0074129D" w:rsidRPr="00361B0C" w:rsidRDefault="0074129D" w:rsidP="00F463CE">
      <w:pPr>
        <w:numPr>
          <w:ilvl w:val="1"/>
          <w:numId w:val="1"/>
        </w:numPr>
        <w:tabs>
          <w:tab w:val="num" w:pos="1134"/>
          <w:tab w:val="left" w:pos="1418"/>
        </w:tabs>
        <w:spacing w:before="120" w:after="120" w:line="276" w:lineRule="auto"/>
        <w:ind w:hanging="540"/>
        <w:jc w:val="both"/>
        <w:rPr>
          <w:rFonts w:ascii="Tahoma" w:hAnsi="Tahoma" w:cs="Tahoma"/>
          <w:i/>
          <w:iCs/>
          <w:color w:val="000000"/>
          <w:sz w:val="22"/>
          <w:szCs w:val="22"/>
          <w:lang w:val="ro-RO"/>
        </w:rPr>
      </w:pPr>
      <w:r w:rsidRPr="00361B0C">
        <w:rPr>
          <w:rFonts w:ascii="Tahoma" w:hAnsi="Tahoma" w:cs="Tahoma"/>
          <w:i/>
          <w:iCs/>
          <w:color w:val="000000"/>
          <w:sz w:val="22"/>
          <w:szCs w:val="22"/>
          <w:lang w:val="ro-RO"/>
        </w:rPr>
        <w:t>Participant-vânzător –</w:t>
      </w:r>
      <w:r w:rsidRPr="00361B0C">
        <w:rPr>
          <w:rFonts w:ascii="Tahoma" w:hAnsi="Tahoma" w:cs="Tahoma"/>
          <w:iCs/>
          <w:color w:val="000000"/>
          <w:sz w:val="22"/>
          <w:szCs w:val="22"/>
          <w:lang w:val="ro-RO"/>
        </w:rPr>
        <w:t xml:space="preserve"> producător/furnizor (cu excepția FUI)/trader de energie electrică înregistrat la PCSU, care transmite oferte de vânzare în sesiunile de licitații organizate pe PCSU;</w:t>
      </w:r>
    </w:p>
    <w:p w14:paraId="21C41C85" w14:textId="77777777" w:rsidR="00A16C70" w:rsidRPr="00361B0C" w:rsidRDefault="00A16C70" w:rsidP="00F463CE">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361B0C">
        <w:rPr>
          <w:rFonts w:ascii="Tahoma" w:hAnsi="Tahoma" w:cs="Tahoma"/>
          <w:i/>
          <w:iCs/>
          <w:sz w:val="22"/>
          <w:szCs w:val="22"/>
          <w:lang w:val="ro-RO"/>
        </w:rPr>
        <w:t>Participant implicit la PZU</w:t>
      </w:r>
      <w:r w:rsidRPr="00361B0C">
        <w:rPr>
          <w:rFonts w:ascii="Tahoma" w:hAnsi="Tahoma" w:cs="Tahoma"/>
          <w:sz w:val="22"/>
          <w:szCs w:val="22"/>
          <w:lang w:val="ro-RO"/>
        </w:rPr>
        <w:t xml:space="preserve"> </w:t>
      </w:r>
      <w:r w:rsidR="00841202" w:rsidRPr="00361B0C">
        <w:rPr>
          <w:rFonts w:ascii="Tahoma" w:hAnsi="Tahoma" w:cs="Tahoma"/>
          <w:i/>
          <w:iCs/>
          <w:sz w:val="22"/>
          <w:szCs w:val="22"/>
          <w:lang w:val="ro-RO"/>
        </w:rPr>
        <w:t>–</w:t>
      </w:r>
      <w:r w:rsidRPr="00361B0C">
        <w:rPr>
          <w:rFonts w:ascii="Tahoma" w:hAnsi="Tahoma" w:cs="Tahoma"/>
          <w:sz w:val="22"/>
          <w:szCs w:val="22"/>
          <w:lang w:val="ro-RO"/>
        </w:rPr>
        <w:t xml:space="preserve"> participant la PZU care îndeplineşte rolul de agent de transfer în mecanismul de cuplare şi care nu are dreptul să transmită oferte în această calitate;</w:t>
      </w:r>
    </w:p>
    <w:p w14:paraId="7B86EF48" w14:textId="4D96C51E" w:rsidR="00A16C70" w:rsidRPr="00FF07E4" w:rsidRDefault="00A16C70" w:rsidP="00F463CE">
      <w:pPr>
        <w:numPr>
          <w:ilvl w:val="1"/>
          <w:numId w:val="1"/>
        </w:numPr>
        <w:tabs>
          <w:tab w:val="num" w:pos="1134"/>
          <w:tab w:val="left" w:pos="1418"/>
        </w:tabs>
        <w:spacing w:before="120" w:after="120" w:line="276" w:lineRule="auto"/>
        <w:ind w:hanging="540"/>
        <w:jc w:val="both"/>
        <w:rPr>
          <w:rFonts w:ascii="Tahoma" w:hAnsi="Tahoma" w:cs="Tahoma"/>
          <w:sz w:val="22"/>
          <w:szCs w:val="22"/>
          <w:lang w:val="ro-RO"/>
        </w:rPr>
      </w:pPr>
      <w:r w:rsidRPr="00FF07E4">
        <w:rPr>
          <w:rFonts w:ascii="Tahoma" w:hAnsi="Tahoma" w:cs="Tahoma"/>
          <w:i/>
          <w:iCs/>
          <w:sz w:val="22"/>
          <w:szCs w:val="22"/>
          <w:lang w:val="ro-RO"/>
        </w:rPr>
        <w:t xml:space="preserve">Participant la piaţă </w:t>
      </w:r>
      <w:r w:rsidRPr="00FF07E4">
        <w:rPr>
          <w:rFonts w:ascii="Tahoma" w:hAnsi="Tahoma" w:cs="Tahoma"/>
          <w:sz w:val="22"/>
          <w:szCs w:val="22"/>
          <w:lang w:val="ro-RO"/>
        </w:rPr>
        <w:t>–</w:t>
      </w:r>
      <w:r w:rsidR="00F12136" w:rsidRPr="00FF07E4">
        <w:rPr>
          <w:rFonts w:ascii="Tahoma" w:hAnsi="Tahoma" w:cs="Tahoma"/>
          <w:sz w:val="22"/>
          <w:szCs w:val="22"/>
          <w:lang w:val="ro-RO"/>
        </w:rPr>
        <w:t xml:space="preserve"> </w:t>
      </w:r>
      <w:r w:rsidR="002F2E36" w:rsidRPr="00FF07E4">
        <w:rPr>
          <w:rFonts w:ascii="Tahoma" w:hAnsi="Tahoma" w:cs="Tahoma"/>
          <w:color w:val="000000"/>
          <w:sz w:val="22"/>
          <w:szCs w:val="22"/>
          <w:shd w:val="clear" w:color="auto" w:fill="FFFFFF"/>
        </w:rPr>
        <w:t xml:space="preserve">participant la piaţă, potrivit prevederii art. 2 pct. 25 din Regulamentul </w:t>
      </w:r>
      <w:r w:rsidR="00E45CFF" w:rsidRPr="00FF07E4">
        <w:rPr>
          <w:rFonts w:ascii="Tahoma" w:hAnsi="Tahoma" w:cs="Tahoma"/>
          <w:color w:val="000000"/>
          <w:sz w:val="22"/>
          <w:szCs w:val="22"/>
          <w:shd w:val="clear" w:color="auto" w:fill="FFFFFF"/>
        </w:rPr>
        <w:t>943/</w:t>
      </w:r>
      <w:r w:rsidR="002F2E36" w:rsidRPr="00FF07E4">
        <w:rPr>
          <w:rFonts w:ascii="Tahoma" w:hAnsi="Tahoma" w:cs="Tahoma"/>
          <w:color w:val="000000"/>
          <w:sz w:val="22"/>
          <w:szCs w:val="22"/>
          <w:shd w:val="clear" w:color="auto" w:fill="FFFFFF"/>
        </w:rPr>
        <w:t>2019</w:t>
      </w:r>
      <w:r w:rsidR="008D25B8" w:rsidRPr="00FF07E4">
        <w:rPr>
          <w:rFonts w:ascii="Tahoma" w:hAnsi="Tahoma" w:cs="Tahoma"/>
          <w:sz w:val="22"/>
          <w:szCs w:val="22"/>
          <w:lang w:val="ro-RO"/>
        </w:rPr>
        <w:t xml:space="preserve">, care se </w:t>
      </w:r>
      <w:r w:rsidR="00DA3190" w:rsidRPr="00FF07E4">
        <w:rPr>
          <w:rFonts w:ascii="Tahoma" w:hAnsi="Tahoma" w:cs="Tahoma"/>
          <w:sz w:val="22"/>
          <w:szCs w:val="22"/>
          <w:lang w:val="ro-RO"/>
        </w:rPr>
        <w:t>înscrie</w:t>
      </w:r>
      <w:r w:rsidR="008D25B8" w:rsidRPr="00FF07E4">
        <w:rPr>
          <w:rFonts w:ascii="Tahoma" w:hAnsi="Tahoma" w:cs="Tahoma"/>
          <w:sz w:val="22"/>
          <w:szCs w:val="22"/>
          <w:lang w:val="ro-RO"/>
        </w:rPr>
        <w:t xml:space="preserve"> la </w:t>
      </w:r>
      <w:r w:rsidR="00DA3190" w:rsidRPr="00FF07E4">
        <w:rPr>
          <w:rFonts w:ascii="Tahoma" w:hAnsi="Tahoma" w:cs="Tahoma"/>
          <w:sz w:val="22"/>
          <w:szCs w:val="22"/>
          <w:lang w:val="ro-RO"/>
        </w:rPr>
        <w:t>piaţa</w:t>
      </w:r>
      <w:r w:rsidR="008D25B8" w:rsidRPr="00FF07E4">
        <w:rPr>
          <w:rFonts w:ascii="Tahoma" w:hAnsi="Tahoma" w:cs="Tahoma"/>
          <w:sz w:val="22"/>
          <w:szCs w:val="22"/>
          <w:lang w:val="ro-RO"/>
        </w:rPr>
        <w:t xml:space="preserve"> respectiv</w:t>
      </w:r>
      <w:r w:rsidR="00DA3190" w:rsidRPr="00FF07E4">
        <w:rPr>
          <w:rFonts w:ascii="Tahoma" w:hAnsi="Tahoma" w:cs="Tahoma"/>
          <w:sz w:val="22"/>
          <w:szCs w:val="22"/>
          <w:lang w:val="ro-RO"/>
        </w:rPr>
        <w:t>ă</w:t>
      </w:r>
      <w:r w:rsidR="008D25B8" w:rsidRPr="00FF07E4">
        <w:rPr>
          <w:rFonts w:ascii="Tahoma" w:hAnsi="Tahoma" w:cs="Tahoma"/>
          <w:sz w:val="22"/>
          <w:szCs w:val="22"/>
          <w:lang w:val="ro-RO"/>
        </w:rPr>
        <w:t xml:space="preserve"> </w:t>
      </w:r>
      <w:r w:rsidR="00DA3190" w:rsidRPr="00FF07E4">
        <w:rPr>
          <w:rFonts w:ascii="Tahoma" w:hAnsi="Tahoma" w:cs="Tahoma"/>
          <w:sz w:val="22"/>
          <w:szCs w:val="22"/>
          <w:lang w:val="ro-RO"/>
        </w:rPr>
        <w:t>ș</w:t>
      </w:r>
      <w:r w:rsidR="008D25B8" w:rsidRPr="00FF07E4">
        <w:rPr>
          <w:rFonts w:ascii="Tahoma" w:hAnsi="Tahoma" w:cs="Tahoma"/>
          <w:sz w:val="22"/>
          <w:szCs w:val="22"/>
          <w:lang w:val="ro-RO"/>
        </w:rPr>
        <w:t>i respect</w:t>
      </w:r>
      <w:r w:rsidR="00DA3190" w:rsidRPr="00FF07E4">
        <w:rPr>
          <w:rFonts w:ascii="Tahoma" w:hAnsi="Tahoma" w:cs="Tahoma"/>
          <w:sz w:val="22"/>
          <w:szCs w:val="22"/>
          <w:lang w:val="ro-RO"/>
        </w:rPr>
        <w:t>ă</w:t>
      </w:r>
      <w:r w:rsidR="008D25B8" w:rsidRPr="00FF07E4">
        <w:rPr>
          <w:rFonts w:ascii="Tahoma" w:hAnsi="Tahoma" w:cs="Tahoma"/>
          <w:sz w:val="22"/>
          <w:szCs w:val="22"/>
          <w:lang w:val="ro-RO"/>
        </w:rPr>
        <w:t xml:space="preserve"> </w:t>
      </w:r>
      <w:r w:rsidR="00DA3190" w:rsidRPr="00FF07E4">
        <w:rPr>
          <w:rFonts w:ascii="Tahoma" w:hAnsi="Tahoma" w:cs="Tahoma"/>
          <w:sz w:val="22"/>
          <w:szCs w:val="22"/>
          <w:lang w:val="ro-RO"/>
        </w:rPr>
        <w:t>convenţia</w:t>
      </w:r>
      <w:r w:rsidR="008D25B8" w:rsidRPr="00FF07E4">
        <w:rPr>
          <w:rFonts w:ascii="Tahoma" w:hAnsi="Tahoma" w:cs="Tahoma"/>
          <w:sz w:val="22"/>
          <w:szCs w:val="22"/>
          <w:lang w:val="ro-RO"/>
        </w:rPr>
        <w:t xml:space="preserve"> de participare la aceasta</w:t>
      </w:r>
      <w:r w:rsidR="002F2E36" w:rsidRPr="00FF07E4">
        <w:rPr>
          <w:rFonts w:ascii="Tahoma" w:hAnsi="Tahoma" w:cs="Tahoma"/>
          <w:color w:val="000000"/>
          <w:sz w:val="22"/>
          <w:szCs w:val="22"/>
          <w:shd w:val="clear" w:color="auto" w:fill="FFFFFF"/>
        </w:rPr>
        <w:t xml:space="preserve"> precum şi prevederile prevăzute în reglementările naţionale şi/sau comunitare corespunzătoare participării la piaţa de energie electrică</w:t>
      </w:r>
      <w:r w:rsidRPr="00FF07E4">
        <w:rPr>
          <w:rFonts w:ascii="Tahoma" w:hAnsi="Tahoma" w:cs="Tahoma"/>
          <w:sz w:val="22"/>
          <w:szCs w:val="22"/>
          <w:lang w:val="ro-RO"/>
        </w:rPr>
        <w:t>;</w:t>
      </w:r>
      <w:r w:rsidR="00392F7A" w:rsidRPr="00FF07E4">
        <w:rPr>
          <w:rFonts w:ascii="Tahoma" w:hAnsi="Tahoma" w:cs="Tahoma"/>
          <w:sz w:val="22"/>
          <w:szCs w:val="22"/>
          <w:lang w:val="ro-RO"/>
        </w:rPr>
        <w:t xml:space="preserve"> </w:t>
      </w:r>
    </w:p>
    <w:p w14:paraId="02969C9D" w14:textId="77777777" w:rsidR="003863D1" w:rsidRPr="00361B0C" w:rsidRDefault="00A16C70" w:rsidP="00BA749A">
      <w:pPr>
        <w:numPr>
          <w:ilvl w:val="1"/>
          <w:numId w:val="1"/>
        </w:numPr>
        <w:tabs>
          <w:tab w:val="left" w:pos="270"/>
        </w:tabs>
        <w:spacing w:before="120" w:after="120" w:line="276" w:lineRule="auto"/>
        <w:ind w:hanging="666"/>
        <w:jc w:val="both"/>
        <w:rPr>
          <w:rFonts w:ascii="Tahoma" w:hAnsi="Tahoma" w:cs="Tahoma"/>
          <w:sz w:val="22"/>
          <w:szCs w:val="22"/>
          <w:lang w:val="ro-RO" w:eastAsia="en-US"/>
        </w:rPr>
      </w:pPr>
      <w:r w:rsidRPr="00361B0C">
        <w:rPr>
          <w:rFonts w:ascii="Tahoma" w:hAnsi="Tahoma" w:cs="Tahoma"/>
          <w:i/>
          <w:iCs/>
          <w:sz w:val="22"/>
          <w:szCs w:val="22"/>
          <w:lang w:val="ro-RO" w:eastAsia="en-US"/>
        </w:rPr>
        <w:lastRenderedPageBreak/>
        <w:t>Persoana de contact</w:t>
      </w:r>
      <w:r w:rsidRPr="00361B0C">
        <w:rPr>
          <w:rFonts w:ascii="Tahoma" w:hAnsi="Tahoma" w:cs="Tahoma"/>
          <w:sz w:val="22"/>
          <w:szCs w:val="22"/>
          <w:lang w:val="ro-RO" w:eastAsia="en-US"/>
        </w:rPr>
        <w:t xml:space="preserve"> – persoană desemnată de Participantul la piaţă să îl reprezinte în cadrul participării la piaţă;</w:t>
      </w:r>
    </w:p>
    <w:p w14:paraId="58D8D2BD" w14:textId="7073B37C" w:rsidR="00075F75" w:rsidRPr="00B1712D" w:rsidRDefault="00904203">
      <w:pPr>
        <w:numPr>
          <w:ilvl w:val="1"/>
          <w:numId w:val="1"/>
        </w:numPr>
        <w:spacing w:before="120" w:after="120" w:line="276" w:lineRule="auto"/>
        <w:ind w:hanging="666"/>
        <w:jc w:val="both"/>
        <w:rPr>
          <w:rFonts w:ascii="Tahoma" w:hAnsi="Tahoma" w:cs="Tahoma"/>
          <w:sz w:val="22"/>
          <w:szCs w:val="22"/>
          <w:lang w:val="ro-RO" w:eastAsia="en-US"/>
        </w:rPr>
      </w:pPr>
      <w:r>
        <w:rPr>
          <w:rStyle w:val="rvts4"/>
          <w:rFonts w:ascii="&amp;quot" w:hAnsi="&amp;quot"/>
          <w:color w:val="000000"/>
          <w:bdr w:val="none" w:sz="0" w:space="0" w:color="auto" w:frame="1"/>
        </w:rPr>
        <w:t> </w:t>
      </w:r>
      <w:r w:rsidRPr="00B1712D">
        <w:rPr>
          <w:rStyle w:val="rvts9"/>
          <w:rFonts w:ascii="Tahoma" w:hAnsi="Tahoma" w:cs="Tahoma"/>
          <w:i/>
          <w:iCs/>
          <w:color w:val="000000"/>
          <w:sz w:val="22"/>
          <w:szCs w:val="22"/>
          <w:bdr w:val="none" w:sz="0" w:space="0" w:color="auto" w:frame="1"/>
        </w:rPr>
        <w:t>Pia</w:t>
      </w:r>
      <w:r w:rsidRPr="00B1712D">
        <w:rPr>
          <w:rStyle w:val="rvts9"/>
          <w:rFonts w:ascii="Tahoma" w:hAnsi="Tahoma" w:cs="Tahoma" w:hint="eastAsia"/>
          <w:i/>
          <w:iCs/>
          <w:color w:val="000000"/>
          <w:sz w:val="22"/>
          <w:szCs w:val="22"/>
          <w:bdr w:val="none" w:sz="0" w:space="0" w:color="auto" w:frame="1"/>
        </w:rPr>
        <w:t>ţ</w:t>
      </w:r>
      <w:r w:rsidRPr="00B1712D">
        <w:rPr>
          <w:rStyle w:val="rvts9"/>
          <w:rFonts w:ascii="Tahoma" w:hAnsi="Tahoma" w:cs="Tahoma"/>
          <w:i/>
          <w:iCs/>
          <w:color w:val="000000"/>
          <w:sz w:val="22"/>
          <w:szCs w:val="22"/>
          <w:bdr w:val="none" w:sz="0" w:space="0" w:color="auto" w:frame="1"/>
        </w:rPr>
        <w:t>a centralizat</w:t>
      </w:r>
      <w:r w:rsidRPr="00B1712D">
        <w:rPr>
          <w:rStyle w:val="rvts9"/>
          <w:rFonts w:ascii="Tahoma" w:hAnsi="Tahoma" w:cs="Tahoma" w:hint="eastAsia"/>
          <w:i/>
          <w:iCs/>
          <w:color w:val="000000"/>
          <w:sz w:val="22"/>
          <w:szCs w:val="22"/>
          <w:bdr w:val="none" w:sz="0" w:space="0" w:color="auto" w:frame="1"/>
        </w:rPr>
        <w:t>ă</w:t>
      </w:r>
      <w:r w:rsidRPr="00B1712D">
        <w:rPr>
          <w:rStyle w:val="rvts9"/>
          <w:rFonts w:ascii="Tahoma" w:hAnsi="Tahoma" w:cs="Tahoma"/>
          <w:i/>
          <w:iCs/>
          <w:color w:val="000000"/>
          <w:sz w:val="22"/>
          <w:szCs w:val="22"/>
          <w:bdr w:val="none" w:sz="0" w:space="0" w:color="auto" w:frame="1"/>
        </w:rPr>
        <w:t xml:space="preserve"> de energie electric</w:t>
      </w:r>
      <w:r w:rsidRPr="00B1712D">
        <w:rPr>
          <w:rStyle w:val="rvts9"/>
          <w:rFonts w:ascii="Tahoma" w:hAnsi="Tahoma" w:cs="Tahoma" w:hint="eastAsia"/>
          <w:i/>
          <w:iCs/>
          <w:color w:val="000000"/>
          <w:sz w:val="22"/>
          <w:szCs w:val="22"/>
          <w:bdr w:val="none" w:sz="0" w:space="0" w:color="auto" w:frame="1"/>
        </w:rPr>
        <w:t>ă </w:t>
      </w:r>
      <w:r w:rsidRPr="00B1712D">
        <w:rPr>
          <w:rStyle w:val="rvts4"/>
          <w:rFonts w:ascii="Tahoma" w:hAnsi="Tahoma" w:cs="Tahoma"/>
          <w:color w:val="000000"/>
          <w:sz w:val="22"/>
          <w:szCs w:val="22"/>
          <w:bdr w:val="none" w:sz="0" w:space="0" w:color="auto" w:frame="1"/>
        </w:rPr>
        <w:t>- cadrul organizat de desf</w:t>
      </w:r>
      <w:r w:rsidRPr="00B1712D">
        <w:rPr>
          <w:rStyle w:val="rvts4"/>
          <w:rFonts w:ascii="Tahoma" w:hAnsi="Tahoma" w:cs="Tahoma" w:hint="eastAsia"/>
          <w:color w:val="000000"/>
          <w:sz w:val="22"/>
          <w:szCs w:val="22"/>
          <w:bdr w:val="none" w:sz="0" w:space="0" w:color="auto" w:frame="1"/>
        </w:rPr>
        <w:t>ăş</w:t>
      </w:r>
      <w:r w:rsidRPr="00B1712D">
        <w:rPr>
          <w:rStyle w:val="rvts4"/>
          <w:rFonts w:ascii="Tahoma" w:hAnsi="Tahoma" w:cs="Tahoma"/>
          <w:color w:val="000000"/>
          <w:sz w:val="22"/>
          <w:szCs w:val="22"/>
          <w:bdr w:val="none" w:sz="0" w:space="0" w:color="auto" w:frame="1"/>
        </w:rPr>
        <w:t>urare a tranzac</w:t>
      </w:r>
      <w:r w:rsidRPr="00B1712D">
        <w:rPr>
          <w:rStyle w:val="rvts4"/>
          <w:rFonts w:ascii="Tahoma" w:hAnsi="Tahoma" w:cs="Tahoma" w:hint="eastAsia"/>
          <w:color w:val="000000"/>
          <w:sz w:val="22"/>
          <w:szCs w:val="22"/>
          <w:bdr w:val="none" w:sz="0" w:space="0" w:color="auto" w:frame="1"/>
        </w:rPr>
        <w:t>ţ</w:t>
      </w:r>
      <w:r w:rsidRPr="00B1712D">
        <w:rPr>
          <w:rStyle w:val="rvts4"/>
          <w:rFonts w:ascii="Tahoma" w:hAnsi="Tahoma" w:cs="Tahoma"/>
          <w:color w:val="000000"/>
          <w:sz w:val="22"/>
          <w:szCs w:val="22"/>
          <w:bdr w:val="none" w:sz="0" w:space="0" w:color="auto" w:frame="1"/>
        </w:rPr>
        <w:t>iilor cu energie electric</w:t>
      </w:r>
      <w:r w:rsidRPr="00B1712D">
        <w:rPr>
          <w:rStyle w:val="rvts4"/>
          <w:rFonts w:ascii="Tahoma" w:hAnsi="Tahoma" w:cs="Tahoma" w:hint="eastAsia"/>
          <w:color w:val="000000"/>
          <w:sz w:val="22"/>
          <w:szCs w:val="22"/>
          <w:bdr w:val="none" w:sz="0" w:space="0" w:color="auto" w:frame="1"/>
        </w:rPr>
        <w:t>ă</w:t>
      </w:r>
      <w:r w:rsidRPr="00B1712D">
        <w:rPr>
          <w:rStyle w:val="rvts4"/>
          <w:rFonts w:ascii="Tahoma" w:hAnsi="Tahoma" w:cs="Tahoma"/>
          <w:color w:val="000000"/>
          <w:sz w:val="22"/>
          <w:szCs w:val="22"/>
          <w:bdr w:val="none" w:sz="0" w:space="0" w:color="auto" w:frame="1"/>
        </w:rPr>
        <w:t xml:space="preserve"> </w:t>
      </w:r>
      <w:r w:rsidRPr="00B1712D">
        <w:rPr>
          <w:rStyle w:val="rvts4"/>
          <w:rFonts w:ascii="Tahoma" w:hAnsi="Tahoma" w:cs="Tahoma" w:hint="eastAsia"/>
          <w:color w:val="000000"/>
          <w:sz w:val="22"/>
          <w:szCs w:val="22"/>
          <w:bdr w:val="none" w:sz="0" w:space="0" w:color="auto" w:frame="1"/>
        </w:rPr>
        <w:t>î</w:t>
      </w:r>
      <w:r w:rsidRPr="00B1712D">
        <w:rPr>
          <w:rStyle w:val="rvts4"/>
          <w:rFonts w:ascii="Tahoma" w:hAnsi="Tahoma" w:cs="Tahoma"/>
          <w:color w:val="000000"/>
          <w:sz w:val="22"/>
          <w:szCs w:val="22"/>
          <w:bdr w:val="none" w:sz="0" w:space="0" w:color="auto" w:frame="1"/>
        </w:rPr>
        <w:t>ntre diver</w:t>
      </w:r>
      <w:r w:rsidRPr="00B1712D">
        <w:rPr>
          <w:rStyle w:val="rvts4"/>
          <w:rFonts w:ascii="Tahoma" w:hAnsi="Tahoma" w:cs="Tahoma" w:hint="eastAsia"/>
          <w:color w:val="000000"/>
          <w:sz w:val="22"/>
          <w:szCs w:val="22"/>
          <w:bdr w:val="none" w:sz="0" w:space="0" w:color="auto" w:frame="1"/>
        </w:rPr>
        <w:t>ş</w:t>
      </w:r>
      <w:r w:rsidRPr="00B1712D">
        <w:rPr>
          <w:rStyle w:val="rvts4"/>
          <w:rFonts w:ascii="Tahoma" w:hAnsi="Tahoma" w:cs="Tahoma"/>
          <w:color w:val="000000"/>
          <w:sz w:val="22"/>
          <w:szCs w:val="22"/>
          <w:bdr w:val="none" w:sz="0" w:space="0" w:color="auto" w:frame="1"/>
        </w:rPr>
        <w:t>i operatori economici, intermediat de operatorul pie</w:t>
      </w:r>
      <w:r w:rsidRPr="00B1712D">
        <w:rPr>
          <w:rStyle w:val="rvts4"/>
          <w:rFonts w:ascii="Tahoma" w:hAnsi="Tahoma" w:cs="Tahoma" w:hint="eastAsia"/>
          <w:color w:val="000000"/>
          <w:sz w:val="22"/>
          <w:szCs w:val="22"/>
          <w:bdr w:val="none" w:sz="0" w:space="0" w:color="auto" w:frame="1"/>
        </w:rPr>
        <w:t>ţ</w:t>
      </w:r>
      <w:r w:rsidRPr="00B1712D">
        <w:rPr>
          <w:rStyle w:val="rvts4"/>
          <w:rFonts w:ascii="Tahoma" w:hAnsi="Tahoma" w:cs="Tahoma"/>
          <w:color w:val="000000"/>
          <w:sz w:val="22"/>
          <w:szCs w:val="22"/>
          <w:bdr w:val="none" w:sz="0" w:space="0" w:color="auto" w:frame="1"/>
        </w:rPr>
        <w:t>ei de energie electric</w:t>
      </w:r>
      <w:r w:rsidRPr="00B1712D">
        <w:rPr>
          <w:rStyle w:val="rvts4"/>
          <w:rFonts w:ascii="Tahoma" w:hAnsi="Tahoma" w:cs="Tahoma" w:hint="eastAsia"/>
          <w:color w:val="000000"/>
          <w:sz w:val="22"/>
          <w:szCs w:val="22"/>
          <w:bdr w:val="none" w:sz="0" w:space="0" w:color="auto" w:frame="1"/>
        </w:rPr>
        <w:t>ă</w:t>
      </w:r>
      <w:r w:rsidRPr="00B1712D">
        <w:rPr>
          <w:rStyle w:val="rvts4"/>
          <w:rFonts w:ascii="Tahoma" w:hAnsi="Tahoma" w:cs="Tahoma"/>
          <w:color w:val="000000"/>
          <w:sz w:val="22"/>
          <w:szCs w:val="22"/>
          <w:bdr w:val="none" w:sz="0" w:space="0" w:color="auto" w:frame="1"/>
        </w:rPr>
        <w:t xml:space="preserve"> sau de operatorul de transport </w:t>
      </w:r>
      <w:r w:rsidRPr="00B1712D">
        <w:rPr>
          <w:rStyle w:val="rvts4"/>
          <w:rFonts w:ascii="Tahoma" w:hAnsi="Tahoma" w:cs="Tahoma" w:hint="eastAsia"/>
          <w:color w:val="000000"/>
          <w:sz w:val="22"/>
          <w:szCs w:val="22"/>
          <w:bdr w:val="none" w:sz="0" w:space="0" w:color="auto" w:frame="1"/>
        </w:rPr>
        <w:t>ş</w:t>
      </w:r>
      <w:r w:rsidRPr="00B1712D">
        <w:rPr>
          <w:rStyle w:val="rvts4"/>
          <w:rFonts w:ascii="Tahoma" w:hAnsi="Tahoma" w:cs="Tahoma"/>
          <w:color w:val="000000"/>
          <w:sz w:val="22"/>
          <w:szCs w:val="22"/>
          <w:bdr w:val="none" w:sz="0" w:space="0" w:color="auto" w:frame="1"/>
        </w:rPr>
        <w:t>i sistem, pe baza unor reguli specifice, aprobate de autoritatea competent</w:t>
      </w:r>
      <w:r w:rsidRPr="00B1712D">
        <w:rPr>
          <w:rStyle w:val="rvts4"/>
          <w:rFonts w:ascii="Tahoma" w:hAnsi="Tahoma" w:cs="Tahoma" w:hint="eastAsia"/>
          <w:color w:val="000000"/>
          <w:sz w:val="22"/>
          <w:szCs w:val="22"/>
          <w:bdr w:val="none" w:sz="0" w:space="0" w:color="auto" w:frame="1"/>
        </w:rPr>
        <w:t>ă</w:t>
      </w:r>
      <w:r w:rsidRPr="00B1712D">
        <w:rPr>
          <w:rStyle w:val="rvts4"/>
          <w:rFonts w:ascii="Tahoma" w:hAnsi="Tahoma" w:cs="Tahoma"/>
          <w:color w:val="000000"/>
          <w:sz w:val="22"/>
          <w:szCs w:val="22"/>
          <w:bdr w:val="none" w:sz="0" w:space="0" w:color="auto" w:frame="1"/>
        </w:rPr>
        <w:t xml:space="preserve">; </w:t>
      </w:r>
      <w:r w:rsidRPr="00B1712D">
        <w:rPr>
          <w:rStyle w:val="rvts4"/>
          <w:rFonts w:ascii="Tahoma" w:hAnsi="Tahoma" w:cs="Tahoma" w:hint="eastAsia"/>
          <w:color w:val="000000"/>
          <w:sz w:val="22"/>
          <w:szCs w:val="22"/>
          <w:bdr w:val="none" w:sz="0" w:space="0" w:color="auto" w:frame="1"/>
        </w:rPr>
        <w:t>î</w:t>
      </w:r>
      <w:r w:rsidRPr="00B1712D">
        <w:rPr>
          <w:rStyle w:val="rvts4"/>
          <w:rFonts w:ascii="Tahoma" w:hAnsi="Tahoma" w:cs="Tahoma"/>
          <w:color w:val="000000"/>
          <w:sz w:val="22"/>
          <w:szCs w:val="22"/>
          <w:bdr w:val="none" w:sz="0" w:space="0" w:color="auto" w:frame="1"/>
        </w:rPr>
        <w:t>n cuprinsul prezentului titlu no</w:t>
      </w:r>
      <w:r w:rsidRPr="00B1712D">
        <w:rPr>
          <w:rStyle w:val="rvts4"/>
          <w:rFonts w:ascii="Tahoma" w:hAnsi="Tahoma" w:cs="Tahoma" w:hint="eastAsia"/>
          <w:color w:val="000000"/>
          <w:sz w:val="22"/>
          <w:szCs w:val="22"/>
          <w:bdr w:val="none" w:sz="0" w:space="0" w:color="auto" w:frame="1"/>
        </w:rPr>
        <w:t>ţ</w:t>
      </w:r>
      <w:r w:rsidRPr="00B1712D">
        <w:rPr>
          <w:rStyle w:val="rvts4"/>
          <w:rFonts w:ascii="Tahoma" w:hAnsi="Tahoma" w:cs="Tahoma"/>
          <w:color w:val="000000"/>
          <w:sz w:val="22"/>
          <w:szCs w:val="22"/>
          <w:bdr w:val="none" w:sz="0" w:space="0" w:color="auto" w:frame="1"/>
        </w:rPr>
        <w:t>iunile de</w:t>
      </w:r>
      <w:r w:rsidRPr="00B1712D">
        <w:rPr>
          <w:rStyle w:val="rvts4"/>
          <w:rFonts w:ascii="Tahoma" w:hAnsi="Tahoma" w:cs="Tahoma" w:hint="eastAsia"/>
          <w:color w:val="000000"/>
          <w:sz w:val="22"/>
          <w:szCs w:val="22"/>
          <w:bdr w:val="none" w:sz="0" w:space="0" w:color="auto" w:frame="1"/>
        </w:rPr>
        <w:t> </w:t>
      </w:r>
      <w:r w:rsidRPr="00B1712D">
        <w:rPr>
          <w:rStyle w:val="rvts9"/>
          <w:rFonts w:ascii="Tahoma" w:hAnsi="Tahoma" w:cs="Tahoma"/>
          <w:i/>
          <w:iCs/>
          <w:color w:val="000000"/>
          <w:sz w:val="22"/>
          <w:szCs w:val="22"/>
          <w:bdr w:val="none" w:sz="0" w:space="0" w:color="auto" w:frame="1"/>
        </w:rPr>
        <w:t>pia</w:t>
      </w:r>
      <w:r w:rsidRPr="00B1712D">
        <w:rPr>
          <w:rStyle w:val="rvts9"/>
          <w:rFonts w:ascii="Tahoma" w:hAnsi="Tahoma" w:cs="Tahoma" w:hint="eastAsia"/>
          <w:i/>
          <w:iCs/>
          <w:color w:val="000000"/>
          <w:sz w:val="22"/>
          <w:szCs w:val="22"/>
          <w:bdr w:val="none" w:sz="0" w:space="0" w:color="auto" w:frame="1"/>
        </w:rPr>
        <w:t>ţă</w:t>
      </w:r>
      <w:r w:rsidRPr="00B1712D">
        <w:rPr>
          <w:rStyle w:val="rvts9"/>
          <w:rFonts w:ascii="Tahoma" w:hAnsi="Tahoma" w:cs="Tahoma"/>
          <w:i/>
          <w:iCs/>
          <w:color w:val="000000"/>
          <w:sz w:val="22"/>
          <w:szCs w:val="22"/>
          <w:bdr w:val="none" w:sz="0" w:space="0" w:color="auto" w:frame="1"/>
        </w:rPr>
        <w:t xml:space="preserve"> centralizat</w:t>
      </w:r>
      <w:r w:rsidRPr="00B1712D">
        <w:rPr>
          <w:rStyle w:val="rvts9"/>
          <w:rFonts w:ascii="Tahoma" w:hAnsi="Tahoma" w:cs="Tahoma" w:hint="eastAsia"/>
          <w:i/>
          <w:iCs/>
          <w:color w:val="000000"/>
          <w:sz w:val="22"/>
          <w:szCs w:val="22"/>
          <w:bdr w:val="none" w:sz="0" w:space="0" w:color="auto" w:frame="1"/>
        </w:rPr>
        <w:t>ă</w:t>
      </w:r>
      <w:r w:rsidRPr="00B1712D">
        <w:rPr>
          <w:rStyle w:val="rvts9"/>
          <w:rFonts w:ascii="Tahoma" w:hAnsi="Tahoma" w:cs="Tahoma"/>
          <w:i/>
          <w:iCs/>
          <w:color w:val="000000"/>
          <w:sz w:val="22"/>
          <w:szCs w:val="22"/>
          <w:bdr w:val="none" w:sz="0" w:space="0" w:color="auto" w:frame="1"/>
        </w:rPr>
        <w:t xml:space="preserve"> de energie electric</w:t>
      </w:r>
      <w:r w:rsidRPr="00B1712D">
        <w:rPr>
          <w:rStyle w:val="rvts9"/>
          <w:rFonts w:ascii="Tahoma" w:hAnsi="Tahoma" w:cs="Tahoma" w:hint="eastAsia"/>
          <w:i/>
          <w:iCs/>
          <w:color w:val="000000"/>
          <w:sz w:val="22"/>
          <w:szCs w:val="22"/>
          <w:bdr w:val="none" w:sz="0" w:space="0" w:color="auto" w:frame="1"/>
        </w:rPr>
        <w:t>ă </w:t>
      </w:r>
      <w:r w:rsidRPr="00B1712D">
        <w:rPr>
          <w:rStyle w:val="rvts4"/>
          <w:rFonts w:ascii="Tahoma" w:hAnsi="Tahoma" w:cs="Tahoma" w:hint="eastAsia"/>
          <w:color w:val="000000"/>
          <w:sz w:val="22"/>
          <w:szCs w:val="22"/>
          <w:bdr w:val="none" w:sz="0" w:space="0" w:color="auto" w:frame="1"/>
        </w:rPr>
        <w:t>ş</w:t>
      </w:r>
      <w:r w:rsidRPr="00B1712D">
        <w:rPr>
          <w:rStyle w:val="rvts4"/>
          <w:rFonts w:ascii="Tahoma" w:hAnsi="Tahoma" w:cs="Tahoma"/>
          <w:color w:val="000000"/>
          <w:sz w:val="22"/>
          <w:szCs w:val="22"/>
          <w:bdr w:val="none" w:sz="0" w:space="0" w:color="auto" w:frame="1"/>
        </w:rPr>
        <w:t>i</w:t>
      </w:r>
      <w:r w:rsidRPr="00B1712D">
        <w:rPr>
          <w:rStyle w:val="rvts4"/>
          <w:rFonts w:ascii="Tahoma" w:hAnsi="Tahoma" w:cs="Tahoma" w:hint="eastAsia"/>
          <w:color w:val="000000"/>
          <w:sz w:val="22"/>
          <w:szCs w:val="22"/>
          <w:bdr w:val="none" w:sz="0" w:space="0" w:color="auto" w:frame="1"/>
        </w:rPr>
        <w:t> </w:t>
      </w:r>
      <w:r w:rsidRPr="00B1712D">
        <w:rPr>
          <w:rStyle w:val="rvts9"/>
          <w:rFonts w:ascii="Tahoma" w:hAnsi="Tahoma" w:cs="Tahoma"/>
          <w:i/>
          <w:iCs/>
          <w:color w:val="000000"/>
          <w:sz w:val="22"/>
          <w:szCs w:val="22"/>
          <w:bdr w:val="none" w:sz="0" w:space="0" w:color="auto" w:frame="1"/>
        </w:rPr>
        <w:t>pia</w:t>
      </w:r>
      <w:r w:rsidRPr="00B1712D">
        <w:rPr>
          <w:rStyle w:val="rvts9"/>
          <w:rFonts w:ascii="Tahoma" w:hAnsi="Tahoma" w:cs="Tahoma" w:hint="eastAsia"/>
          <w:i/>
          <w:iCs/>
          <w:color w:val="000000"/>
          <w:sz w:val="22"/>
          <w:szCs w:val="22"/>
          <w:bdr w:val="none" w:sz="0" w:space="0" w:color="auto" w:frame="1"/>
        </w:rPr>
        <w:t>ţă</w:t>
      </w:r>
      <w:r w:rsidRPr="00B1712D">
        <w:rPr>
          <w:rStyle w:val="rvts9"/>
          <w:rFonts w:ascii="Tahoma" w:hAnsi="Tahoma" w:cs="Tahoma"/>
          <w:i/>
          <w:iCs/>
          <w:color w:val="000000"/>
          <w:sz w:val="22"/>
          <w:szCs w:val="22"/>
          <w:bdr w:val="none" w:sz="0" w:space="0" w:color="auto" w:frame="1"/>
        </w:rPr>
        <w:t xml:space="preserve"> organizat</w:t>
      </w:r>
      <w:r w:rsidRPr="00B1712D">
        <w:rPr>
          <w:rStyle w:val="rvts9"/>
          <w:rFonts w:ascii="Tahoma" w:hAnsi="Tahoma" w:cs="Tahoma" w:hint="eastAsia"/>
          <w:i/>
          <w:iCs/>
          <w:color w:val="000000"/>
          <w:sz w:val="22"/>
          <w:szCs w:val="22"/>
          <w:bdr w:val="none" w:sz="0" w:space="0" w:color="auto" w:frame="1"/>
        </w:rPr>
        <w:t>ă</w:t>
      </w:r>
      <w:r w:rsidRPr="00B1712D">
        <w:rPr>
          <w:rStyle w:val="rvts9"/>
          <w:rFonts w:ascii="Tahoma" w:hAnsi="Tahoma" w:cs="Tahoma"/>
          <w:i/>
          <w:iCs/>
          <w:color w:val="000000"/>
          <w:sz w:val="22"/>
          <w:szCs w:val="22"/>
          <w:bdr w:val="none" w:sz="0" w:space="0" w:color="auto" w:frame="1"/>
        </w:rPr>
        <w:t xml:space="preserve"> de energie electric</w:t>
      </w:r>
      <w:r w:rsidRPr="00B1712D">
        <w:rPr>
          <w:rStyle w:val="rvts9"/>
          <w:rFonts w:ascii="Tahoma" w:hAnsi="Tahoma" w:cs="Tahoma" w:hint="eastAsia"/>
          <w:i/>
          <w:iCs/>
          <w:color w:val="000000"/>
          <w:sz w:val="22"/>
          <w:szCs w:val="22"/>
          <w:bdr w:val="none" w:sz="0" w:space="0" w:color="auto" w:frame="1"/>
        </w:rPr>
        <w:t>ă </w:t>
      </w:r>
      <w:r w:rsidRPr="00B1712D">
        <w:rPr>
          <w:rStyle w:val="rvts4"/>
          <w:rFonts w:ascii="Tahoma" w:hAnsi="Tahoma" w:cs="Tahoma"/>
          <w:color w:val="000000"/>
          <w:sz w:val="22"/>
          <w:szCs w:val="22"/>
          <w:bdr w:val="none" w:sz="0" w:space="0" w:color="auto" w:frame="1"/>
        </w:rPr>
        <w:t>sunt echivalente;</w:t>
      </w:r>
    </w:p>
    <w:p w14:paraId="6702E576" w14:textId="1DAEE01F" w:rsidR="00A16C70" w:rsidRPr="00361B0C"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361B0C">
        <w:rPr>
          <w:rFonts w:ascii="Tahoma" w:hAnsi="Tahoma" w:cs="Tahoma"/>
          <w:i/>
          <w:iCs/>
          <w:sz w:val="22"/>
          <w:szCs w:val="22"/>
          <w:lang w:val="ro-RO" w:eastAsia="en-US"/>
        </w:rPr>
        <w:t>Piaţa Centralizată cu negociere dublă continuă a contractelor bilaterale de energie electrică</w:t>
      </w:r>
      <w:r w:rsidRPr="00361B0C">
        <w:rPr>
          <w:rFonts w:ascii="Tahoma" w:hAnsi="Tahoma" w:cs="Tahoma"/>
          <w:sz w:val="22"/>
          <w:szCs w:val="22"/>
          <w:lang w:val="ro-RO" w:eastAsia="en-US"/>
        </w:rPr>
        <w:t xml:space="preserve"> (PC-OTC) – cadrul organizat de desfășurare a tranzacțiilor de energie electrică între participanții la piaţă, în timp real, organizat și administrat de operatorul pieței centralizate cu negociere dublă continuă de energie electrică, pe baza unor reguli specifice, ce permite încheierea de tranzacții cu energie electrică conform criteriilor de eligibilitate proprii participanților la piață și subscrise contractelor bilaterale semnate între părți; tranzacţionarea se poate realiza printr-un ansamblu de modalități, având ca bază tranzacționarea continuă a energiei electrice pe termen determinat, la un preț ferm, transparent, rezultat din echilibrul cererii si al ofertei; </w:t>
      </w:r>
    </w:p>
    <w:p w14:paraId="7529C312" w14:textId="77777777" w:rsidR="00A16C70" w:rsidRPr="00361B0C"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361B0C">
        <w:rPr>
          <w:rFonts w:ascii="Tahoma" w:hAnsi="Tahoma" w:cs="Tahoma"/>
          <w:i/>
          <w:iCs/>
          <w:sz w:val="22"/>
          <w:szCs w:val="22"/>
          <w:lang w:val="ro-RO" w:eastAsia="en-US"/>
        </w:rPr>
        <w:t xml:space="preserve">Piața centralizată pentru serviciul universal (PCSU) </w:t>
      </w:r>
      <w:r w:rsidRPr="00361B0C">
        <w:rPr>
          <w:rFonts w:ascii="Tahoma" w:hAnsi="Tahoma" w:cs="Tahoma"/>
          <w:sz w:val="22"/>
          <w:szCs w:val="22"/>
          <w:lang w:val="ro-RO" w:eastAsia="en-US"/>
        </w:rPr>
        <w:t xml:space="preserve">– componentă a pieței centralizate de energie electrică, administrată de OPCOM SA, care funcționează pe baza unui mecanism de licitații și este destinată achiziționării energiei electrice necesare pentru acoperirea consumului clienților finali </w:t>
      </w:r>
      <w:r w:rsidR="00E86F30" w:rsidRPr="00361B0C">
        <w:rPr>
          <w:rFonts w:ascii="Tahoma" w:hAnsi="Tahoma" w:cs="Tahoma"/>
          <w:sz w:val="22"/>
          <w:szCs w:val="22"/>
          <w:lang w:val="ro-RO" w:eastAsia="en-US"/>
        </w:rPr>
        <w:t>care beneficiază</w:t>
      </w:r>
      <w:r w:rsidR="004E46B1" w:rsidRPr="00361B0C">
        <w:rPr>
          <w:rFonts w:ascii="Tahoma" w:hAnsi="Tahoma" w:cs="Tahoma"/>
          <w:sz w:val="22"/>
          <w:szCs w:val="22"/>
          <w:lang w:val="ro-RO" w:eastAsia="en-US"/>
        </w:rPr>
        <w:t>, în condițiile legii,</w:t>
      </w:r>
      <w:r w:rsidR="00E86F30"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de serviciul universal; </w:t>
      </w:r>
    </w:p>
    <w:p w14:paraId="5E2D8D43" w14:textId="1FFD3173" w:rsidR="00A16C70" w:rsidRPr="00FF07E4"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FF07E4">
        <w:rPr>
          <w:rFonts w:ascii="Tahoma" w:hAnsi="Tahoma" w:cs="Tahoma"/>
          <w:i/>
          <w:iCs/>
          <w:sz w:val="22"/>
          <w:szCs w:val="22"/>
          <w:lang w:val="ro-RO" w:eastAsia="en-US"/>
        </w:rPr>
        <w:t xml:space="preserve">Piața de energie electrică pentru clienţii finali mari  (PMC) </w:t>
      </w:r>
      <w:r w:rsidRPr="00FF07E4">
        <w:rPr>
          <w:rFonts w:ascii="Tahoma" w:hAnsi="Tahoma" w:cs="Tahoma"/>
          <w:sz w:val="22"/>
          <w:szCs w:val="22"/>
          <w:lang w:val="ro-RO"/>
        </w:rPr>
        <w:t>–</w:t>
      </w:r>
      <w:r w:rsidRPr="00FF07E4">
        <w:rPr>
          <w:rFonts w:ascii="Tahoma" w:hAnsi="Tahoma" w:cs="Tahoma"/>
          <w:sz w:val="22"/>
          <w:szCs w:val="22"/>
          <w:lang w:val="ro-RO" w:eastAsia="en-US"/>
        </w:rPr>
        <w:t xml:space="preserve">– </w:t>
      </w:r>
      <w:ins w:id="53" w:author="OPCOM2" w:date="2022-04-12T17:21:00Z">
        <w:r w:rsidR="00082658" w:rsidRPr="00082658">
          <w:rPr>
            <w:rFonts w:ascii="Tahoma" w:hAnsi="Tahoma" w:cs="Tahoma"/>
            <w:sz w:val="22"/>
            <w:szCs w:val="22"/>
            <w:lang w:val="ro-RO" w:eastAsia="en-US"/>
          </w:rPr>
          <w:t>cadru organizat de desfăşurare a tranzacţiilor cu contracte cu livrare fizică de energie electrică între clienţii finali mari, în calitate de cumpărători, şi producători/operatori de instalaţii de stocare, în calitate de vânzători, organizat şi administrat de operatorul pieţei de energie electrică pentru clienţii finali mari, pe baza unor reguli specifice; tranzacţionarea se realizează prin licitaţie, care poate avea loc inclusiv prin intermediul unei platforme electronice şi are ca scop contractarea energiei electrice la un preţ rezultat din echilibrul cererii şi al ofertei</w:t>
        </w:r>
      </w:ins>
      <w:del w:id="54" w:author="OPCOM2" w:date="2022-04-07T14:30:00Z">
        <w:r w:rsidRPr="00FF07E4" w:rsidDel="00B1712D">
          <w:rPr>
            <w:rFonts w:ascii="Tahoma" w:hAnsi="Tahoma" w:cs="Tahoma"/>
            <w:sz w:val="22"/>
            <w:szCs w:val="22"/>
            <w:lang w:val="ro-RO" w:eastAsia="en-US"/>
          </w:rPr>
          <w:delText>cadru organizat de desfășurare a tranzacțiilor cu contracte cu livrare fizică de energie electrică între clienții finali mari, în calitate de cumpăr</w:delText>
        </w:r>
        <w:r w:rsidR="00C915CD" w:rsidRPr="00FF07E4" w:rsidDel="00B1712D">
          <w:rPr>
            <w:rFonts w:ascii="Tahoma" w:hAnsi="Tahoma" w:cs="Tahoma"/>
            <w:sz w:val="22"/>
            <w:szCs w:val="22"/>
            <w:lang w:val="ro-RO" w:eastAsia="en-US"/>
          </w:rPr>
          <w:delText>ă</w:delText>
        </w:r>
        <w:r w:rsidRPr="00FF07E4" w:rsidDel="00B1712D">
          <w:rPr>
            <w:rFonts w:ascii="Tahoma" w:hAnsi="Tahoma" w:cs="Tahoma"/>
            <w:sz w:val="22"/>
            <w:szCs w:val="22"/>
            <w:lang w:val="ro-RO" w:eastAsia="en-US"/>
          </w:rPr>
          <w:delText>tori, și furnizori, în calitate de vânzători, organizat și administrat de operatorul pieței de energie electrică pentru clienții finali mari, pe baza unor reguli specifice: tranzacţionarea se poate realiza printr-un ansamblu de modalităţi având ca bază licitaţia publică şi are ca scop contractarea energiei electrice pe termen mediu (1-5 ani), la un preţ transparent, rezultat din echilibrul cererii şi al ofertei</w:delText>
        </w:r>
      </w:del>
      <w:r w:rsidRPr="00FF07E4">
        <w:rPr>
          <w:rFonts w:ascii="Tahoma" w:hAnsi="Tahoma" w:cs="Tahoma"/>
          <w:sz w:val="22"/>
          <w:szCs w:val="22"/>
          <w:lang w:val="ro-RO" w:eastAsia="en-US"/>
        </w:rPr>
        <w:t>;</w:t>
      </w:r>
    </w:p>
    <w:p w14:paraId="149129C5" w14:textId="2253B616" w:rsidR="00A16C70" w:rsidRPr="00361B0C" w:rsidRDefault="00A16C70" w:rsidP="00F463CE">
      <w:pPr>
        <w:numPr>
          <w:ilvl w:val="1"/>
          <w:numId w:val="1"/>
        </w:numPr>
        <w:spacing w:before="120" w:after="120" w:line="276" w:lineRule="auto"/>
        <w:ind w:hanging="666"/>
        <w:jc w:val="both"/>
        <w:rPr>
          <w:rFonts w:ascii="Tahoma" w:hAnsi="Tahoma" w:cs="Tahoma"/>
          <w:sz w:val="22"/>
          <w:szCs w:val="22"/>
          <w:lang w:val="ro-RO" w:eastAsia="en-US"/>
        </w:rPr>
      </w:pPr>
      <w:r w:rsidRPr="00361B0C">
        <w:rPr>
          <w:rFonts w:ascii="Tahoma" w:hAnsi="Tahoma" w:cs="Tahoma"/>
          <w:i/>
          <w:iCs/>
          <w:sz w:val="22"/>
          <w:szCs w:val="22"/>
          <w:lang w:val="ro-RO" w:eastAsia="en-US"/>
        </w:rPr>
        <w:t xml:space="preserve">Piaţă centralizată a contractelor bilaterale de energie electrică, </w:t>
      </w:r>
      <w:r w:rsidR="00081E76" w:rsidRPr="00361B0C">
        <w:rPr>
          <w:rFonts w:ascii="Tahoma" w:hAnsi="Tahoma" w:cs="Tahoma"/>
          <w:i/>
          <w:iCs/>
          <w:sz w:val="22"/>
          <w:szCs w:val="22"/>
          <w:lang w:val="ro-RO" w:eastAsia="en-US"/>
        </w:rPr>
        <w:t xml:space="preserve">PCCB-LE-flex, </w:t>
      </w:r>
      <w:r w:rsidRPr="00361B0C">
        <w:rPr>
          <w:rFonts w:ascii="Tahoma" w:hAnsi="Tahoma" w:cs="Tahoma"/>
          <w:i/>
          <w:iCs/>
          <w:sz w:val="22"/>
          <w:szCs w:val="22"/>
          <w:lang w:val="ro-RO" w:eastAsia="en-US"/>
        </w:rPr>
        <w:t>PCCB-NC și PCCB-PC)</w:t>
      </w:r>
      <w:r w:rsidRPr="00361B0C">
        <w:rPr>
          <w:rFonts w:ascii="Tahoma" w:hAnsi="Tahoma" w:cs="Tahoma"/>
          <w:sz w:val="22"/>
          <w:szCs w:val="22"/>
          <w:lang w:val="ro-RO" w:eastAsia="en-US"/>
        </w:rPr>
        <w:t xml:space="preserve"> - cadrul organizat de încheiere între participanţii la piaţă, în mod transparent, prin licitaţie publică</w:t>
      </w:r>
      <w:r w:rsidR="00985943"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a contractelor cu livrare fizică de energie electrică, inclusiv a contractelor de procesare, organizat şi administrat de operatorul pieței de energie electrică, pe baza unui ansamblu de modalităţi având ca bază ofertarea publică şi nediscriminatorie, cu scopul de a contracta energia electrică pe termen determinat, la un preţ transparent, rezultat din echilibrul cererii şi al ofertei</w:t>
      </w:r>
      <w:r w:rsidR="00CF5DBD" w:rsidRPr="00361B0C">
        <w:rPr>
          <w:rFonts w:ascii="Tahoma" w:hAnsi="Tahoma" w:cs="Tahoma"/>
          <w:sz w:val="22"/>
          <w:szCs w:val="22"/>
          <w:lang w:val="ro-RO" w:eastAsia="en-US"/>
        </w:rPr>
        <w:t xml:space="preserve">; </w:t>
      </w:r>
    </w:p>
    <w:p w14:paraId="1FFC29A9" w14:textId="77777777" w:rsidR="00A16C70" w:rsidRPr="00361B0C"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rPr>
      </w:pPr>
      <w:r w:rsidRPr="00361B0C">
        <w:rPr>
          <w:rFonts w:ascii="Tahoma" w:hAnsi="Tahoma" w:cs="Tahoma"/>
          <w:i/>
          <w:iCs/>
          <w:sz w:val="22"/>
          <w:szCs w:val="22"/>
          <w:lang w:val="ro-RO"/>
        </w:rPr>
        <w:t>Platformă/(e) de tranzacţionare</w:t>
      </w:r>
      <w:r w:rsidRPr="00361B0C">
        <w:rPr>
          <w:rFonts w:ascii="Tahoma" w:hAnsi="Tahoma" w:cs="Tahoma"/>
          <w:sz w:val="22"/>
          <w:szCs w:val="22"/>
          <w:lang w:val="ro-RO"/>
        </w:rPr>
        <w:t xml:space="preserve"> – sistem</w:t>
      </w:r>
      <w:r w:rsidRPr="00361B0C">
        <w:rPr>
          <w:rFonts w:ascii="Tahoma" w:hAnsi="Tahoma" w:cs="Tahoma"/>
          <w:sz w:val="22"/>
          <w:szCs w:val="22"/>
          <w:lang w:val="ro-RO" w:eastAsia="en-US"/>
        </w:rPr>
        <w:t>/(</w:t>
      </w:r>
      <w:r w:rsidRPr="00361B0C">
        <w:rPr>
          <w:rFonts w:ascii="Tahoma" w:hAnsi="Tahoma" w:cs="Tahoma"/>
          <w:sz w:val="22"/>
          <w:szCs w:val="22"/>
          <w:lang w:val="ro-RO"/>
        </w:rPr>
        <w:t>e) informatic</w:t>
      </w:r>
      <w:r w:rsidRPr="00361B0C">
        <w:rPr>
          <w:rFonts w:ascii="Tahoma" w:hAnsi="Tahoma" w:cs="Tahoma"/>
          <w:sz w:val="22"/>
          <w:szCs w:val="22"/>
          <w:lang w:val="ro-RO" w:eastAsia="en-US"/>
        </w:rPr>
        <w:t>/(e)</w:t>
      </w:r>
      <w:r w:rsidRPr="00361B0C">
        <w:rPr>
          <w:rFonts w:ascii="Tahoma" w:hAnsi="Tahoma" w:cs="Tahoma"/>
          <w:sz w:val="22"/>
          <w:szCs w:val="22"/>
          <w:lang w:val="ro-RO"/>
        </w:rPr>
        <w:t xml:space="preserve"> stabilit</w:t>
      </w:r>
      <w:r w:rsidRPr="00361B0C">
        <w:rPr>
          <w:rFonts w:ascii="Tahoma" w:hAnsi="Tahoma" w:cs="Tahoma"/>
          <w:sz w:val="22"/>
          <w:szCs w:val="22"/>
          <w:lang w:val="ro-RO" w:eastAsia="en-US"/>
        </w:rPr>
        <w:t>/(e)</w:t>
      </w:r>
      <w:r w:rsidRPr="00361B0C">
        <w:rPr>
          <w:rFonts w:ascii="Tahoma" w:hAnsi="Tahoma" w:cs="Tahoma"/>
          <w:sz w:val="22"/>
          <w:szCs w:val="22"/>
          <w:lang w:val="ro-RO"/>
        </w:rPr>
        <w:t xml:space="preserve"> şi menţinut</w:t>
      </w:r>
      <w:r w:rsidRPr="00361B0C">
        <w:rPr>
          <w:rFonts w:ascii="Tahoma" w:hAnsi="Tahoma" w:cs="Tahoma"/>
          <w:sz w:val="22"/>
          <w:szCs w:val="22"/>
          <w:lang w:val="ro-RO" w:eastAsia="en-US"/>
        </w:rPr>
        <w:t>/(e)</w:t>
      </w:r>
      <w:r w:rsidRPr="00361B0C">
        <w:rPr>
          <w:rFonts w:ascii="Tahoma" w:hAnsi="Tahoma" w:cs="Tahoma"/>
          <w:sz w:val="22"/>
          <w:szCs w:val="22"/>
          <w:lang w:val="ro-RO"/>
        </w:rPr>
        <w:t xml:space="preserve"> de OPCOM  S.A. în scopul realizării tranzacţiilor pe piaţă/</w:t>
      </w:r>
      <w:r w:rsidRPr="00361B0C">
        <w:rPr>
          <w:rFonts w:ascii="Tahoma" w:hAnsi="Tahoma" w:cs="Tahoma"/>
          <w:sz w:val="22"/>
          <w:szCs w:val="22"/>
          <w:lang w:val="ro-RO" w:eastAsia="en-US"/>
        </w:rPr>
        <w:t>piețe</w:t>
      </w:r>
      <w:r w:rsidRPr="00361B0C">
        <w:rPr>
          <w:rFonts w:ascii="Tahoma" w:hAnsi="Tahoma" w:cs="Tahoma"/>
          <w:sz w:val="22"/>
          <w:szCs w:val="22"/>
          <w:lang w:val="ro-RO"/>
        </w:rPr>
        <w:t>;</w:t>
      </w:r>
    </w:p>
    <w:p w14:paraId="7ACD5F8F" w14:textId="71D16E00" w:rsidR="00A16C70" w:rsidRPr="00361B0C" w:rsidRDefault="00A16C70" w:rsidP="00411366">
      <w:pPr>
        <w:numPr>
          <w:ilvl w:val="1"/>
          <w:numId w:val="1"/>
        </w:numPr>
        <w:tabs>
          <w:tab w:val="left" w:pos="1350"/>
        </w:tabs>
        <w:spacing w:before="120" w:after="120" w:line="276" w:lineRule="auto"/>
        <w:ind w:hanging="630"/>
        <w:jc w:val="both"/>
        <w:rPr>
          <w:rFonts w:ascii="Tahoma" w:hAnsi="Tahoma" w:cs="Tahoma"/>
          <w:sz w:val="22"/>
          <w:szCs w:val="22"/>
          <w:lang w:val="ro-RO"/>
        </w:rPr>
      </w:pPr>
      <w:r w:rsidRPr="00361B0C">
        <w:rPr>
          <w:rFonts w:ascii="Tahoma" w:hAnsi="Tahoma" w:cs="Tahoma"/>
          <w:i/>
          <w:iCs/>
          <w:sz w:val="22"/>
          <w:szCs w:val="22"/>
          <w:lang w:val="ro-RO" w:eastAsia="en-US"/>
        </w:rPr>
        <w:lastRenderedPageBreak/>
        <w:t>Registrul participanţilor la pieţele centralizate</w:t>
      </w:r>
      <w:r w:rsidRPr="00361B0C">
        <w:rPr>
          <w:rFonts w:ascii="Tahoma" w:hAnsi="Tahoma" w:cs="Tahoma"/>
          <w:sz w:val="22"/>
          <w:szCs w:val="22"/>
          <w:lang w:val="ro-RO"/>
        </w:rPr>
        <w:t xml:space="preserve"> </w:t>
      </w:r>
      <w:r w:rsidRPr="00361B0C">
        <w:rPr>
          <w:rFonts w:ascii="Tahoma" w:hAnsi="Tahoma" w:cs="Tahoma"/>
          <w:i/>
          <w:iCs/>
          <w:sz w:val="22"/>
          <w:szCs w:val="22"/>
          <w:lang w:val="ro-RO"/>
        </w:rPr>
        <w:t xml:space="preserve">de energie electrică </w:t>
      </w:r>
      <w:r w:rsidRPr="00361B0C">
        <w:rPr>
          <w:rFonts w:ascii="Tahoma" w:hAnsi="Tahoma" w:cs="Tahoma"/>
          <w:sz w:val="22"/>
          <w:szCs w:val="22"/>
          <w:lang w:val="ro-RO" w:eastAsia="en-US"/>
        </w:rPr>
        <w:t>–</w:t>
      </w:r>
      <w:r w:rsidRPr="00361B0C">
        <w:rPr>
          <w:rFonts w:ascii="Tahoma" w:hAnsi="Tahoma" w:cs="Tahoma"/>
          <w:i/>
          <w:iCs/>
          <w:sz w:val="22"/>
          <w:szCs w:val="22"/>
          <w:lang w:val="ro-RO"/>
        </w:rPr>
        <w:t xml:space="preserve"> </w:t>
      </w:r>
      <w:r w:rsidRPr="00361B0C">
        <w:rPr>
          <w:rFonts w:ascii="Tahoma" w:hAnsi="Tahoma" w:cs="Tahoma"/>
          <w:sz w:val="22"/>
          <w:szCs w:val="22"/>
          <w:lang w:val="ro-RO" w:eastAsia="en-US"/>
        </w:rPr>
        <w:t xml:space="preserve">Registru întocmit şi actualizat de </w:t>
      </w:r>
      <w:r w:rsidRPr="00361B0C">
        <w:rPr>
          <w:rFonts w:ascii="Tahoma" w:hAnsi="Tahoma" w:cs="Tahoma"/>
          <w:sz w:val="22"/>
          <w:szCs w:val="22"/>
          <w:lang w:val="ro-RO"/>
        </w:rPr>
        <w:t xml:space="preserve">OPCOM </w:t>
      </w:r>
      <w:r w:rsidRPr="00361B0C">
        <w:rPr>
          <w:rFonts w:ascii="Tahoma" w:hAnsi="Tahoma" w:cs="Tahoma"/>
          <w:sz w:val="22"/>
          <w:szCs w:val="22"/>
          <w:lang w:val="ro-RO" w:eastAsia="en-US"/>
        </w:rPr>
        <w:t xml:space="preserve">S.A. care conţine </w:t>
      </w:r>
      <w:r w:rsidRPr="00361B0C">
        <w:rPr>
          <w:rFonts w:ascii="Tahoma" w:hAnsi="Tahoma" w:cs="Tahoma"/>
          <w:sz w:val="22"/>
          <w:szCs w:val="22"/>
          <w:lang w:val="ro-RO"/>
        </w:rPr>
        <w:t>informaţii</w:t>
      </w:r>
      <w:r w:rsidRPr="00361B0C">
        <w:rPr>
          <w:rFonts w:ascii="Tahoma" w:hAnsi="Tahoma" w:cs="Tahoma"/>
          <w:sz w:val="22"/>
          <w:szCs w:val="22"/>
          <w:lang w:val="ro-RO" w:eastAsia="en-US"/>
        </w:rPr>
        <w:t xml:space="preserve"> despre Participanţii înregistraţi la pieţele centralizate</w:t>
      </w:r>
      <w:r w:rsidRPr="00361B0C">
        <w:rPr>
          <w:rFonts w:ascii="Tahoma" w:hAnsi="Tahoma" w:cs="Tahoma"/>
          <w:sz w:val="22"/>
          <w:szCs w:val="22"/>
          <w:lang w:val="ro-RO"/>
        </w:rPr>
        <w:t xml:space="preserve"> de energie electrică administrate de OPCOM</w:t>
      </w:r>
      <w:r w:rsidRPr="00361B0C">
        <w:rPr>
          <w:rFonts w:ascii="Tahoma" w:hAnsi="Tahoma" w:cs="Tahoma"/>
          <w:sz w:val="22"/>
          <w:szCs w:val="22"/>
          <w:lang w:val="ro-RO" w:eastAsia="en-US"/>
        </w:rPr>
        <w:t xml:space="preserve"> S.A.;</w:t>
      </w:r>
    </w:p>
    <w:p w14:paraId="33D7F93F" w14:textId="251A861A" w:rsidR="00A16C70" w:rsidRPr="00361B0C"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rPr>
      </w:pPr>
      <w:r w:rsidRPr="00361B0C">
        <w:rPr>
          <w:rFonts w:ascii="Tahoma" w:hAnsi="Tahoma" w:cs="Tahoma"/>
          <w:i/>
          <w:iCs/>
          <w:sz w:val="22"/>
          <w:szCs w:val="22"/>
          <w:lang w:val="ro-RO"/>
        </w:rPr>
        <w:t xml:space="preserve">Solicitant </w:t>
      </w:r>
      <w:r w:rsidRPr="00361B0C">
        <w:rPr>
          <w:rFonts w:ascii="Tahoma" w:hAnsi="Tahoma" w:cs="Tahoma"/>
          <w:sz w:val="22"/>
          <w:szCs w:val="22"/>
          <w:lang w:val="ro-RO" w:eastAsia="en-US"/>
        </w:rPr>
        <w:t xml:space="preserve">– </w:t>
      </w:r>
      <w:r w:rsidR="00ED4F00" w:rsidRPr="00361B0C">
        <w:rPr>
          <w:rFonts w:ascii="Tahoma" w:hAnsi="Tahoma" w:cs="Tahoma"/>
          <w:sz w:val="22"/>
          <w:szCs w:val="22"/>
        </w:rPr>
        <w:t>o persoană fizică sau juridică, care cumpără, vinde sau produce energie electrică, care este implicat în agregare</w:t>
      </w:r>
      <w:r w:rsidR="00ED4F00" w:rsidRPr="00361B0C" w:rsidDel="00ED4F00">
        <w:rPr>
          <w:rFonts w:ascii="Tahoma" w:hAnsi="Tahoma" w:cs="Tahoma"/>
          <w:sz w:val="22"/>
          <w:szCs w:val="22"/>
          <w:lang w:val="ro-RO"/>
        </w:rPr>
        <w:t xml:space="preserve"> </w:t>
      </w:r>
      <w:r w:rsidR="00ED4F00" w:rsidRPr="00361B0C">
        <w:rPr>
          <w:rFonts w:ascii="Tahoma" w:hAnsi="Tahoma" w:cs="Tahoma"/>
          <w:sz w:val="22"/>
          <w:szCs w:val="22"/>
        </w:rPr>
        <w:t>sau care este un operator de consum dispecerizabil sau de servicii de stocare a energiei</w:t>
      </w:r>
      <w:r w:rsidR="00ED4F00" w:rsidRPr="00361B0C" w:rsidDel="00ED4F00">
        <w:rPr>
          <w:rFonts w:ascii="Tahoma" w:hAnsi="Tahoma" w:cs="Tahoma"/>
          <w:sz w:val="22"/>
          <w:szCs w:val="22"/>
          <w:lang w:val="ro-RO"/>
        </w:rPr>
        <w:t xml:space="preserve"> </w:t>
      </w:r>
      <w:r w:rsidRPr="00361B0C">
        <w:rPr>
          <w:rFonts w:ascii="Tahoma" w:hAnsi="Tahoma" w:cs="Tahoma"/>
          <w:sz w:val="22"/>
          <w:szCs w:val="22"/>
          <w:lang w:val="ro-RO"/>
        </w:rPr>
        <w:t>care solicită înregistrarea la piață;</w:t>
      </w:r>
    </w:p>
    <w:p w14:paraId="7F81A8F2" w14:textId="77777777" w:rsidR="00A16C70" w:rsidRPr="00361B0C" w:rsidRDefault="00A16C70" w:rsidP="00F463CE">
      <w:pPr>
        <w:numPr>
          <w:ilvl w:val="1"/>
          <w:numId w:val="1"/>
        </w:numPr>
        <w:tabs>
          <w:tab w:val="left" w:pos="1350"/>
        </w:tabs>
        <w:spacing w:before="120" w:after="120" w:line="276" w:lineRule="auto"/>
        <w:ind w:hanging="630"/>
        <w:jc w:val="both"/>
        <w:rPr>
          <w:rFonts w:ascii="Tahoma" w:hAnsi="Tahoma" w:cs="Tahoma"/>
          <w:sz w:val="22"/>
          <w:szCs w:val="22"/>
          <w:lang w:val="ro-RO"/>
        </w:rPr>
      </w:pPr>
      <w:r w:rsidRPr="00361B0C">
        <w:rPr>
          <w:rFonts w:ascii="Tahoma" w:hAnsi="Tahoma" w:cs="Tahoma"/>
          <w:i/>
          <w:iCs/>
          <w:sz w:val="22"/>
          <w:szCs w:val="22"/>
          <w:lang w:val="ro-RO"/>
        </w:rPr>
        <w:t>Zi de livrare</w:t>
      </w:r>
      <w:r w:rsidRPr="00361B0C">
        <w:rPr>
          <w:rFonts w:ascii="Tahoma" w:hAnsi="Tahoma" w:cs="Tahoma"/>
          <w:sz w:val="22"/>
          <w:szCs w:val="22"/>
          <w:lang w:val="ro-RO"/>
        </w:rPr>
        <w:t xml:space="preserve"> – Ziua calendaristică pentru care a fost încheiată o tranzacţie; </w:t>
      </w:r>
    </w:p>
    <w:p w14:paraId="7768A94C" w14:textId="007D2FAE" w:rsidR="00A16C70" w:rsidRPr="00075F75" w:rsidRDefault="00A16C70" w:rsidP="00AC3CD4">
      <w:pPr>
        <w:numPr>
          <w:ilvl w:val="1"/>
          <w:numId w:val="1"/>
        </w:numPr>
        <w:tabs>
          <w:tab w:val="left" w:pos="1350"/>
        </w:tabs>
        <w:spacing w:before="120" w:after="120" w:line="276" w:lineRule="auto"/>
        <w:ind w:hanging="630"/>
        <w:jc w:val="both"/>
        <w:rPr>
          <w:rFonts w:ascii="Tahoma" w:hAnsi="Tahoma" w:cs="Tahoma"/>
          <w:sz w:val="22"/>
          <w:szCs w:val="22"/>
          <w:lang w:val="ro-RO" w:eastAsia="en-US"/>
        </w:rPr>
      </w:pPr>
      <w:r w:rsidRPr="00361B0C">
        <w:rPr>
          <w:rFonts w:ascii="Tahoma" w:hAnsi="Tahoma" w:cs="Tahoma"/>
          <w:i/>
          <w:iCs/>
          <w:sz w:val="22"/>
          <w:szCs w:val="22"/>
          <w:lang w:val="ro-RO" w:eastAsia="en-US"/>
        </w:rPr>
        <w:t xml:space="preserve">Zi </w:t>
      </w:r>
      <w:r w:rsidRPr="00361B0C">
        <w:rPr>
          <w:rFonts w:ascii="Tahoma" w:hAnsi="Tahoma" w:cs="Tahoma"/>
          <w:i/>
          <w:iCs/>
          <w:sz w:val="22"/>
          <w:szCs w:val="22"/>
          <w:lang w:val="ro-RO"/>
        </w:rPr>
        <w:t>lucrătoare</w:t>
      </w:r>
      <w:r w:rsidRPr="00361B0C">
        <w:rPr>
          <w:rFonts w:ascii="Tahoma" w:hAnsi="Tahoma" w:cs="Tahoma"/>
          <w:i/>
          <w:iCs/>
          <w:sz w:val="22"/>
          <w:szCs w:val="22"/>
          <w:lang w:val="ro-RO" w:eastAsia="en-US"/>
        </w:rPr>
        <w:t xml:space="preserve"> </w:t>
      </w:r>
      <w:r w:rsidRPr="00361B0C">
        <w:rPr>
          <w:rFonts w:ascii="Tahoma" w:hAnsi="Tahoma" w:cs="Tahoma"/>
          <w:sz w:val="22"/>
          <w:szCs w:val="22"/>
          <w:lang w:val="ro-RO"/>
        </w:rPr>
        <w:t>–</w:t>
      </w:r>
      <w:r w:rsidRPr="00361B0C">
        <w:rPr>
          <w:rFonts w:ascii="Tahoma" w:hAnsi="Tahoma" w:cs="Tahoma"/>
          <w:sz w:val="22"/>
          <w:szCs w:val="22"/>
          <w:lang w:val="ro-RO" w:eastAsia="en-US"/>
        </w:rPr>
        <w:t xml:space="preserve"> Zi </w:t>
      </w:r>
      <w:r w:rsidRPr="00361B0C">
        <w:rPr>
          <w:rFonts w:ascii="Tahoma" w:hAnsi="Tahoma" w:cs="Tahoma"/>
          <w:sz w:val="22"/>
          <w:szCs w:val="22"/>
          <w:lang w:val="ro-RO"/>
        </w:rPr>
        <w:t>calendaristică</w:t>
      </w:r>
      <w:r w:rsidRPr="00361B0C">
        <w:rPr>
          <w:rFonts w:ascii="Tahoma" w:hAnsi="Tahoma" w:cs="Tahoma"/>
          <w:sz w:val="22"/>
          <w:szCs w:val="22"/>
          <w:lang w:val="ro-RO" w:eastAsia="en-US"/>
        </w:rPr>
        <w:t xml:space="preserve"> cu excepţia sâmbetei, duminicii şi a oricărei zile declarată sărbătoare legală sau zi liberă.</w:t>
      </w:r>
      <w:r w:rsidRPr="00361B0C">
        <w:rPr>
          <w:rFonts w:ascii="Tahoma" w:hAnsi="Tahoma" w:cs="Tahoma"/>
          <w:sz w:val="22"/>
          <w:szCs w:val="22"/>
          <w:lang w:val="ro-RO"/>
        </w:rPr>
        <w:t xml:space="preserve"> </w:t>
      </w:r>
    </w:p>
    <w:p w14:paraId="0533CC56" w14:textId="116DD17B" w:rsidR="00A16C70" w:rsidRPr="00361B0C" w:rsidRDefault="00A16C70" w:rsidP="00F463CE">
      <w:pPr>
        <w:pStyle w:val="Heading1"/>
        <w:keepNext/>
        <w:spacing w:line="276" w:lineRule="auto"/>
        <w:rPr>
          <w:rFonts w:ascii="Tahoma" w:hAnsi="Tahoma" w:cs="Tahoma"/>
          <w:sz w:val="22"/>
          <w:szCs w:val="22"/>
        </w:rPr>
      </w:pPr>
      <w:bookmarkStart w:id="55" w:name="_Toc446429202"/>
      <w:r w:rsidRPr="00361B0C">
        <w:rPr>
          <w:rFonts w:ascii="Tahoma" w:hAnsi="Tahoma" w:cs="Tahoma"/>
          <w:sz w:val="22"/>
          <w:szCs w:val="22"/>
        </w:rPr>
        <w:t>DOCUMENTE DE REFERINŢĂ</w:t>
      </w:r>
      <w:bookmarkEnd w:id="55"/>
    </w:p>
    <w:p w14:paraId="2F32BF4F" w14:textId="58D19D9A" w:rsidR="00A16C70" w:rsidRPr="00AC3CD4" w:rsidRDefault="00A16C70" w:rsidP="00F463CE">
      <w:pPr>
        <w:keepNext/>
        <w:numPr>
          <w:ilvl w:val="1"/>
          <w:numId w:val="5"/>
        </w:numPr>
        <w:tabs>
          <w:tab w:val="left" w:pos="900"/>
        </w:tabs>
        <w:spacing w:before="120" w:after="120" w:line="276" w:lineRule="auto"/>
        <w:ind w:hanging="630"/>
        <w:jc w:val="both"/>
        <w:rPr>
          <w:rFonts w:ascii="Tahoma" w:hAnsi="Tahoma" w:cs="Tahoma"/>
          <w:color w:val="000000"/>
          <w:sz w:val="22"/>
          <w:szCs w:val="22"/>
          <w:lang w:val="ro-RO"/>
        </w:rPr>
      </w:pPr>
      <w:r w:rsidRPr="00361B0C">
        <w:rPr>
          <w:rFonts w:ascii="Tahoma" w:hAnsi="Tahoma" w:cs="Tahoma"/>
          <w:sz w:val="22"/>
          <w:szCs w:val="22"/>
          <w:lang w:val="ro-RO" w:eastAsia="en-US"/>
        </w:rPr>
        <w:t>Legea</w:t>
      </w:r>
      <w:r w:rsidRPr="00361B0C">
        <w:rPr>
          <w:rFonts w:ascii="Tahoma" w:hAnsi="Tahoma" w:cs="Tahoma"/>
          <w:sz w:val="22"/>
          <w:szCs w:val="22"/>
          <w:lang w:val="ro-RO"/>
        </w:rPr>
        <w:t xml:space="preserve"> energiei electrice şi gazelor naturale nr.</w:t>
      </w:r>
      <w:r w:rsidR="00DA3190" w:rsidRPr="00361B0C">
        <w:rPr>
          <w:rFonts w:ascii="Tahoma" w:hAnsi="Tahoma" w:cs="Tahoma"/>
          <w:sz w:val="22"/>
          <w:szCs w:val="22"/>
          <w:lang w:val="ro-RO"/>
        </w:rPr>
        <w:t xml:space="preserve"> </w:t>
      </w:r>
      <w:r w:rsidRPr="00361B0C">
        <w:rPr>
          <w:rFonts w:ascii="Tahoma" w:hAnsi="Tahoma" w:cs="Tahoma"/>
          <w:sz w:val="22"/>
          <w:szCs w:val="22"/>
          <w:lang w:val="ro-RO"/>
        </w:rPr>
        <w:t>123/10.07.2012, cu modificările și completările ulterioare;</w:t>
      </w:r>
    </w:p>
    <w:p w14:paraId="7C98143A" w14:textId="61A226C7" w:rsidR="00075F75" w:rsidRPr="00361B0C" w:rsidRDefault="00075F75" w:rsidP="00F463CE">
      <w:pPr>
        <w:keepNext/>
        <w:numPr>
          <w:ilvl w:val="1"/>
          <w:numId w:val="5"/>
        </w:numPr>
        <w:tabs>
          <w:tab w:val="left" w:pos="900"/>
        </w:tabs>
        <w:spacing w:before="120" w:after="120" w:line="276" w:lineRule="auto"/>
        <w:ind w:hanging="630"/>
        <w:jc w:val="both"/>
        <w:rPr>
          <w:rFonts w:ascii="Tahoma" w:hAnsi="Tahoma" w:cs="Tahoma"/>
          <w:color w:val="000000"/>
          <w:sz w:val="22"/>
          <w:szCs w:val="22"/>
          <w:lang w:val="ro-RO"/>
        </w:rPr>
      </w:pPr>
      <w:r>
        <w:rPr>
          <w:rFonts w:ascii="Tahoma" w:hAnsi="Tahoma" w:cs="Tahoma"/>
          <w:sz w:val="22"/>
          <w:szCs w:val="22"/>
          <w:lang w:val="ro-RO"/>
        </w:rPr>
        <w:t>Lege</w:t>
      </w:r>
      <w:r w:rsidR="00D16AAD">
        <w:rPr>
          <w:rFonts w:ascii="Tahoma" w:hAnsi="Tahoma" w:cs="Tahoma"/>
          <w:sz w:val="22"/>
          <w:szCs w:val="22"/>
          <w:lang w:val="ro-RO"/>
        </w:rPr>
        <w:t>a nr.155/2020</w:t>
      </w:r>
      <w:r>
        <w:rPr>
          <w:rFonts w:ascii="Tahoma" w:hAnsi="Tahoma" w:cs="Tahoma"/>
          <w:sz w:val="22"/>
          <w:szCs w:val="22"/>
          <w:lang w:val="ro-RO"/>
        </w:rPr>
        <w:t xml:space="preserve"> pentru modificarea și completarea Legii energiei electrice și a gazelor naturale nr.123/2012 și privind modificarea și completarea altor acte normative</w:t>
      </w:r>
      <w:r w:rsidRPr="00A666EF">
        <w:rPr>
          <w:rFonts w:ascii="Tahoma" w:hAnsi="Tahoma" w:cs="Tahoma"/>
          <w:sz w:val="22"/>
          <w:szCs w:val="22"/>
          <w:lang w:val="ro-RO"/>
        </w:rPr>
        <w:t>;</w:t>
      </w:r>
    </w:p>
    <w:p w14:paraId="48E1F8CA" w14:textId="66BA4591" w:rsidR="00AE3E04" w:rsidRPr="00361B0C" w:rsidRDefault="00AE3E04" w:rsidP="00EF7869">
      <w:pPr>
        <w:keepNext/>
        <w:numPr>
          <w:ilvl w:val="1"/>
          <w:numId w:val="5"/>
        </w:numPr>
        <w:tabs>
          <w:tab w:val="left" w:pos="900"/>
        </w:tabs>
        <w:spacing w:before="120" w:after="120" w:line="276" w:lineRule="auto"/>
        <w:ind w:hanging="630"/>
        <w:jc w:val="both"/>
        <w:rPr>
          <w:rFonts w:ascii="Tahoma" w:hAnsi="Tahoma" w:cs="Tahoma"/>
          <w:color w:val="000000"/>
          <w:sz w:val="22"/>
          <w:szCs w:val="22"/>
          <w:lang w:val="ro-RO"/>
        </w:rPr>
      </w:pPr>
      <w:r w:rsidRPr="00361B0C">
        <w:rPr>
          <w:rStyle w:val="rvts1"/>
          <w:rFonts w:ascii="Tahoma" w:hAnsi="Tahoma" w:cs="Tahoma"/>
          <w:bCs/>
          <w:color w:val="000000"/>
          <w:sz w:val="22"/>
          <w:szCs w:val="22"/>
          <w:bdr w:val="none" w:sz="0" w:space="0" w:color="auto" w:frame="1"/>
          <w:lang w:val="ro-RO"/>
        </w:rPr>
        <w:t>L</w:t>
      </w:r>
      <w:r w:rsidR="00EF7869" w:rsidRPr="00361B0C">
        <w:rPr>
          <w:rStyle w:val="rvts1"/>
          <w:rFonts w:ascii="Tahoma" w:hAnsi="Tahoma" w:cs="Tahoma"/>
          <w:bCs/>
          <w:color w:val="000000"/>
          <w:sz w:val="22"/>
          <w:szCs w:val="22"/>
          <w:bdr w:val="none" w:sz="0" w:space="0" w:color="auto" w:frame="1"/>
          <w:lang w:val="ro-RO"/>
        </w:rPr>
        <w:t>egea</w:t>
      </w:r>
      <w:r w:rsidRPr="00361B0C">
        <w:rPr>
          <w:rStyle w:val="rvts1"/>
          <w:rFonts w:ascii="Tahoma" w:hAnsi="Tahoma" w:cs="Tahoma"/>
          <w:bCs/>
          <w:color w:val="000000"/>
          <w:sz w:val="22"/>
          <w:szCs w:val="22"/>
          <w:bdr w:val="none" w:sz="0" w:space="0" w:color="auto" w:frame="1"/>
          <w:lang w:val="ro-RO"/>
        </w:rPr>
        <w:t xml:space="preserve"> </w:t>
      </w:r>
      <w:r w:rsidR="00EF7869" w:rsidRPr="00361B0C">
        <w:rPr>
          <w:rStyle w:val="rvts1"/>
          <w:rFonts w:ascii="Tahoma" w:hAnsi="Tahoma" w:cs="Tahoma"/>
          <w:bCs/>
          <w:color w:val="000000"/>
          <w:sz w:val="22"/>
          <w:szCs w:val="22"/>
          <w:bdr w:val="none" w:sz="0" w:space="0" w:color="auto" w:frame="1"/>
          <w:lang w:val="ro-RO"/>
        </w:rPr>
        <w:t>n</w:t>
      </w:r>
      <w:r w:rsidRPr="00361B0C">
        <w:rPr>
          <w:rStyle w:val="rvts1"/>
          <w:rFonts w:ascii="Tahoma" w:hAnsi="Tahoma" w:cs="Tahoma"/>
          <w:bCs/>
          <w:color w:val="000000"/>
          <w:sz w:val="22"/>
          <w:szCs w:val="22"/>
          <w:bdr w:val="none" w:sz="0" w:space="0" w:color="auto" w:frame="1"/>
          <w:lang w:val="ro-RO"/>
        </w:rPr>
        <w:t>r. 182</w:t>
      </w:r>
      <w:r w:rsidR="00EF7869" w:rsidRPr="00361B0C">
        <w:rPr>
          <w:rFonts w:ascii="Tahoma" w:hAnsi="Tahoma" w:cs="Tahoma"/>
          <w:color w:val="000000"/>
          <w:sz w:val="22"/>
          <w:szCs w:val="22"/>
          <w:lang w:val="ro-RO"/>
        </w:rPr>
        <w:t>/</w:t>
      </w:r>
      <w:r w:rsidRPr="00361B0C">
        <w:rPr>
          <w:rStyle w:val="rvts1"/>
          <w:rFonts w:ascii="Tahoma" w:hAnsi="Tahoma" w:cs="Tahoma"/>
          <w:bCs/>
          <w:color w:val="000000"/>
          <w:sz w:val="22"/>
          <w:szCs w:val="22"/>
          <w:bdr w:val="none" w:sz="0" w:space="0" w:color="auto" w:frame="1"/>
          <w:lang w:val="ro-RO"/>
        </w:rPr>
        <w:t>17</w:t>
      </w:r>
      <w:r w:rsidR="00EF7869" w:rsidRPr="00361B0C">
        <w:rPr>
          <w:rStyle w:val="rvts1"/>
          <w:rFonts w:ascii="Tahoma" w:hAnsi="Tahoma" w:cs="Tahoma"/>
          <w:bCs/>
          <w:color w:val="000000"/>
          <w:sz w:val="22"/>
          <w:szCs w:val="22"/>
          <w:bdr w:val="none" w:sz="0" w:space="0" w:color="auto" w:frame="1"/>
          <w:lang w:val="ro-RO"/>
        </w:rPr>
        <w:t>.10.</w:t>
      </w:r>
      <w:r w:rsidRPr="00361B0C">
        <w:rPr>
          <w:rStyle w:val="rvts1"/>
          <w:rFonts w:ascii="Tahoma" w:hAnsi="Tahoma" w:cs="Tahoma"/>
          <w:bCs/>
          <w:color w:val="000000"/>
          <w:sz w:val="22"/>
          <w:szCs w:val="22"/>
          <w:bdr w:val="none" w:sz="0" w:space="0" w:color="auto" w:frame="1"/>
          <w:lang w:val="ro-RO"/>
        </w:rPr>
        <w:t>2016</w:t>
      </w:r>
      <w:r w:rsidR="00EF7869" w:rsidRPr="00361B0C">
        <w:rPr>
          <w:rStyle w:val="rvts1"/>
          <w:rFonts w:ascii="Tahoma" w:hAnsi="Tahoma" w:cs="Tahoma"/>
          <w:bCs/>
          <w:color w:val="000000"/>
          <w:sz w:val="22"/>
          <w:szCs w:val="22"/>
          <w:bdr w:val="none" w:sz="0" w:space="0" w:color="auto" w:frame="1"/>
          <w:lang w:val="ro-RO"/>
        </w:rPr>
        <w:t xml:space="preserve"> </w:t>
      </w:r>
      <w:r w:rsidRPr="00361B0C">
        <w:rPr>
          <w:rStyle w:val="rvts1"/>
          <w:rFonts w:ascii="Tahoma" w:hAnsi="Tahoma" w:cs="Tahoma"/>
          <w:bCs/>
          <w:color w:val="000000"/>
          <w:sz w:val="22"/>
          <w:szCs w:val="22"/>
          <w:bdr w:val="none" w:sz="0" w:space="0" w:color="auto" w:frame="1"/>
          <w:lang w:val="ro-RO"/>
        </w:rPr>
        <w:t>pentru aprobarea Ordonanţei de urgenţă a Guvernului nr. 44/2008 privind desfăşurarea activităţilor economice de către persoanele fizice autorizate, întreprinderile individuale şi întreprinderile familiale</w:t>
      </w:r>
      <w:r w:rsidR="00EF7869" w:rsidRPr="00361B0C">
        <w:rPr>
          <w:rStyle w:val="rvts1"/>
          <w:rFonts w:ascii="Tahoma" w:hAnsi="Tahoma" w:cs="Tahoma"/>
          <w:bCs/>
          <w:color w:val="000000"/>
          <w:sz w:val="22"/>
          <w:szCs w:val="22"/>
          <w:bdr w:val="none" w:sz="0" w:space="0" w:color="auto" w:frame="1"/>
          <w:lang w:val="ro-RO"/>
        </w:rPr>
        <w:t>, cu modificările și completările ulterioare</w:t>
      </w:r>
      <w:r w:rsidR="00EF7869" w:rsidRPr="00361B0C">
        <w:rPr>
          <w:rFonts w:ascii="Tahoma" w:hAnsi="Tahoma" w:cs="Tahoma"/>
          <w:sz w:val="22"/>
          <w:szCs w:val="22"/>
          <w:lang w:val="ro-RO"/>
        </w:rPr>
        <w:t>;</w:t>
      </w:r>
    </w:p>
    <w:p w14:paraId="130BAC1A" w14:textId="6CFD0EBE" w:rsidR="008B6CF4" w:rsidRPr="00361B0C" w:rsidRDefault="008B6CF4" w:rsidP="00EF7869">
      <w:pPr>
        <w:keepNext/>
        <w:numPr>
          <w:ilvl w:val="1"/>
          <w:numId w:val="5"/>
        </w:numPr>
        <w:tabs>
          <w:tab w:val="left" w:pos="900"/>
        </w:tabs>
        <w:spacing w:before="120" w:after="120" w:line="276" w:lineRule="auto"/>
        <w:ind w:hanging="630"/>
        <w:jc w:val="both"/>
        <w:rPr>
          <w:rFonts w:ascii="Tahoma" w:hAnsi="Tahoma" w:cs="Tahoma"/>
          <w:color w:val="000000"/>
          <w:sz w:val="22"/>
          <w:szCs w:val="22"/>
          <w:lang w:val="ro-RO"/>
        </w:rPr>
      </w:pPr>
      <w:r w:rsidRPr="00361B0C">
        <w:rPr>
          <w:rFonts w:ascii="Tahoma" w:hAnsi="Tahoma" w:cs="Tahoma"/>
          <w:sz w:val="22"/>
          <w:szCs w:val="22"/>
          <w:lang w:val="ro-RO"/>
        </w:rPr>
        <w:t xml:space="preserve">Legea nr.184/18.07.2018 </w:t>
      </w:r>
      <w:r w:rsidRPr="00361B0C">
        <w:rPr>
          <w:rFonts w:ascii="Tahoma" w:hAnsi="Tahoma" w:cs="Tahoma"/>
          <w:color w:val="000000"/>
          <w:sz w:val="22"/>
          <w:szCs w:val="22"/>
          <w:shd w:val="clear" w:color="auto" w:fill="FFFFFF"/>
        </w:rPr>
        <w:t>pentru aprobarea Ordonanţei de urgenţă a Guvernului nr. 24/2017 privind modificarea şi completarea Legii nr. 220/2008 pentru stabilirea sistemului de promovare a producerii energiei din surse regenerabile de energie şi pentru modificarea unor acte normative</w:t>
      </w:r>
      <w:r w:rsidR="005B1C2E" w:rsidRPr="00361B0C">
        <w:rPr>
          <w:rFonts w:ascii="Tahoma" w:hAnsi="Tahoma" w:cs="Tahoma"/>
          <w:sz w:val="22"/>
          <w:szCs w:val="22"/>
          <w:lang w:val="ro-RO"/>
        </w:rPr>
        <w:t>;</w:t>
      </w:r>
    </w:p>
    <w:p w14:paraId="201234FA" w14:textId="216003DD" w:rsidR="00A16C70" w:rsidRPr="00361B0C" w:rsidRDefault="00A16C70" w:rsidP="00F463CE">
      <w:pPr>
        <w:numPr>
          <w:ilvl w:val="1"/>
          <w:numId w:val="5"/>
        </w:numPr>
        <w:tabs>
          <w:tab w:val="left" w:pos="900"/>
        </w:tabs>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pentru acordarea licențelor şi autorizațiilor în sectorul energiei electrice aprobat prin Ordinul președintelui  ANRE nr.</w:t>
      </w:r>
      <w:r w:rsidR="00DA3190" w:rsidRPr="00361B0C">
        <w:rPr>
          <w:rFonts w:ascii="Tahoma" w:hAnsi="Tahoma" w:cs="Tahoma"/>
          <w:sz w:val="22"/>
          <w:szCs w:val="22"/>
          <w:lang w:val="ro-RO"/>
        </w:rPr>
        <w:t xml:space="preserve"> </w:t>
      </w:r>
      <w:r w:rsidR="002C0CFB" w:rsidRPr="00361B0C">
        <w:rPr>
          <w:rFonts w:ascii="Tahoma" w:hAnsi="Tahoma" w:cs="Tahoma"/>
          <w:sz w:val="22"/>
          <w:szCs w:val="22"/>
          <w:lang w:val="ro-RO"/>
        </w:rPr>
        <w:t>12</w:t>
      </w:r>
      <w:r w:rsidRPr="00361B0C">
        <w:rPr>
          <w:rFonts w:ascii="Tahoma" w:hAnsi="Tahoma" w:cs="Tahoma"/>
          <w:sz w:val="22"/>
          <w:szCs w:val="22"/>
          <w:lang w:val="ro-RO"/>
        </w:rPr>
        <w:t>/</w:t>
      </w:r>
      <w:r w:rsidR="002C0CFB" w:rsidRPr="00361B0C">
        <w:rPr>
          <w:rFonts w:ascii="Tahoma" w:hAnsi="Tahoma" w:cs="Tahoma"/>
          <w:sz w:val="22"/>
          <w:szCs w:val="22"/>
          <w:lang w:val="ro-RO"/>
        </w:rPr>
        <w:t>04</w:t>
      </w:r>
      <w:r w:rsidRPr="00361B0C">
        <w:rPr>
          <w:rFonts w:ascii="Tahoma" w:hAnsi="Tahoma" w:cs="Tahoma"/>
          <w:sz w:val="22"/>
          <w:szCs w:val="22"/>
          <w:lang w:val="ro-RO"/>
        </w:rPr>
        <w:t>.0</w:t>
      </w:r>
      <w:r w:rsidR="002C0CFB" w:rsidRPr="00361B0C">
        <w:rPr>
          <w:rFonts w:ascii="Tahoma" w:hAnsi="Tahoma" w:cs="Tahoma"/>
          <w:sz w:val="22"/>
          <w:szCs w:val="22"/>
          <w:lang w:val="ro-RO"/>
        </w:rPr>
        <w:t>3</w:t>
      </w:r>
      <w:r w:rsidRPr="00361B0C">
        <w:rPr>
          <w:rFonts w:ascii="Tahoma" w:hAnsi="Tahoma" w:cs="Tahoma"/>
          <w:sz w:val="22"/>
          <w:szCs w:val="22"/>
          <w:lang w:val="ro-RO"/>
        </w:rPr>
        <w:t>.201</w:t>
      </w:r>
      <w:r w:rsidR="002C0CFB" w:rsidRPr="00361B0C">
        <w:rPr>
          <w:rFonts w:ascii="Tahoma" w:hAnsi="Tahoma" w:cs="Tahoma"/>
          <w:sz w:val="22"/>
          <w:szCs w:val="22"/>
          <w:lang w:val="ro-RO"/>
        </w:rPr>
        <w:t>5</w:t>
      </w:r>
      <w:r w:rsidR="001D79C2" w:rsidRPr="00361B0C">
        <w:rPr>
          <w:rFonts w:ascii="Tahoma" w:hAnsi="Tahoma" w:cs="Tahoma"/>
          <w:sz w:val="22"/>
          <w:szCs w:val="22"/>
          <w:lang w:val="ro-RO"/>
        </w:rPr>
        <w:t>, cu modificările şi completările ulterioare</w:t>
      </w:r>
      <w:r w:rsidRPr="00361B0C">
        <w:rPr>
          <w:rFonts w:ascii="Tahoma" w:hAnsi="Tahoma" w:cs="Tahoma"/>
          <w:sz w:val="22"/>
          <w:szCs w:val="22"/>
          <w:lang w:val="ro-RO"/>
        </w:rPr>
        <w:t>;</w:t>
      </w:r>
      <w:r w:rsidRPr="00361B0C">
        <w:rPr>
          <w:rFonts w:ascii="Arial" w:hAnsi="Arial" w:cs="Arial"/>
          <w:b/>
          <w:bCs/>
          <w:lang w:val="ro-RO" w:eastAsia="en-US"/>
        </w:rPr>
        <w:t xml:space="preserve"> </w:t>
      </w:r>
    </w:p>
    <w:p w14:paraId="75871B41" w14:textId="3F8AEBA7" w:rsidR="00A16C70" w:rsidRPr="00361B0C" w:rsidRDefault="00A16C70" w:rsidP="00411366">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privind cadrul organizat de contractare a energiei electrice pentru clienţii finali mari, aprobat prin Ordinul preşedintelui ANRE nr.</w:t>
      </w:r>
      <w:r w:rsidR="00DA3190" w:rsidRPr="00361B0C">
        <w:rPr>
          <w:rFonts w:ascii="Tahoma" w:hAnsi="Tahoma" w:cs="Tahoma"/>
          <w:sz w:val="22"/>
          <w:szCs w:val="22"/>
          <w:lang w:val="ro-RO"/>
        </w:rPr>
        <w:t xml:space="preserve"> </w:t>
      </w:r>
      <w:del w:id="56" w:author="OPCOM2" w:date="2022-04-12T17:22:00Z">
        <w:r w:rsidR="002C0CFB" w:rsidRPr="00361B0C" w:rsidDel="00082658">
          <w:rPr>
            <w:rFonts w:ascii="Tahoma" w:hAnsi="Tahoma" w:cs="Tahoma"/>
            <w:sz w:val="22"/>
            <w:szCs w:val="22"/>
            <w:lang w:val="ro-RO"/>
          </w:rPr>
          <w:delText>55</w:delText>
        </w:r>
        <w:r w:rsidRPr="00361B0C" w:rsidDel="00082658">
          <w:rPr>
            <w:rFonts w:ascii="Tahoma" w:hAnsi="Tahoma" w:cs="Tahoma"/>
            <w:sz w:val="22"/>
            <w:szCs w:val="22"/>
            <w:lang w:val="ro-RO"/>
          </w:rPr>
          <w:delText>/21.12.2012</w:delText>
        </w:r>
      </w:del>
      <w:ins w:id="57" w:author="OPCOM2" w:date="2022-04-12T17:22:00Z">
        <w:r w:rsidR="00082658">
          <w:rPr>
            <w:rFonts w:ascii="Tahoma" w:hAnsi="Tahoma" w:cs="Tahoma"/>
            <w:sz w:val="22"/>
            <w:szCs w:val="22"/>
            <w:lang w:val="ro-RO"/>
          </w:rPr>
          <w:t>31.03.2022</w:t>
        </w:r>
      </w:ins>
      <w:r w:rsidR="00E31CBA" w:rsidRPr="00361B0C">
        <w:rPr>
          <w:rFonts w:ascii="Tahoma" w:hAnsi="Tahoma" w:cs="Tahoma"/>
          <w:sz w:val="22"/>
          <w:szCs w:val="22"/>
          <w:lang w:val="ro-RO"/>
        </w:rPr>
        <w:t>,</w:t>
      </w:r>
      <w:del w:id="58" w:author="OPCOM2" w:date="2022-04-07T14:30:00Z">
        <w:r w:rsidR="00E31CBA" w:rsidRPr="00361B0C" w:rsidDel="00B1712D">
          <w:rPr>
            <w:rFonts w:ascii="Tahoma" w:hAnsi="Tahoma" w:cs="Tahoma"/>
            <w:sz w:val="22"/>
            <w:szCs w:val="22"/>
            <w:lang w:val="ro-RO"/>
          </w:rPr>
          <w:delText xml:space="preserve"> cu modificările şi completările ulterioare</w:delText>
        </w:r>
        <w:r w:rsidRPr="00361B0C" w:rsidDel="00B1712D">
          <w:rPr>
            <w:rFonts w:ascii="Tahoma" w:hAnsi="Tahoma" w:cs="Tahoma"/>
            <w:sz w:val="22"/>
            <w:szCs w:val="22"/>
            <w:lang w:val="ro-RO"/>
          </w:rPr>
          <w:delText>;</w:delText>
        </w:r>
      </w:del>
      <w:r w:rsidRPr="00361B0C">
        <w:rPr>
          <w:rFonts w:ascii="Tahoma" w:hAnsi="Tahoma" w:cs="Tahoma"/>
          <w:sz w:val="22"/>
          <w:szCs w:val="22"/>
          <w:lang w:val="ro-RO"/>
        </w:rPr>
        <w:t xml:space="preserve"> </w:t>
      </w:r>
    </w:p>
    <w:p w14:paraId="5B2D94E8" w14:textId="77777777" w:rsidR="00A16C70" w:rsidRPr="00361B0C" w:rsidRDefault="00A16C70" w:rsidP="00F463CE">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privind cadrul organizat de tranzacţionare pe piaţa centralizată cu negociere dubl</w:t>
      </w:r>
      <w:r w:rsidR="007002C2" w:rsidRPr="00361B0C">
        <w:rPr>
          <w:rFonts w:ascii="Tahoma" w:hAnsi="Tahoma" w:cs="Tahoma"/>
          <w:sz w:val="22"/>
          <w:szCs w:val="22"/>
          <w:lang w:val="ro-RO"/>
        </w:rPr>
        <w:t>ă</w:t>
      </w:r>
      <w:r w:rsidRPr="00361B0C">
        <w:rPr>
          <w:rFonts w:ascii="Tahoma" w:hAnsi="Tahoma" w:cs="Tahoma"/>
          <w:sz w:val="22"/>
          <w:szCs w:val="22"/>
          <w:lang w:val="ro-RO"/>
        </w:rPr>
        <w:t xml:space="preserve"> continuă a contractelor bilaterale de energie electrică</w:t>
      </w:r>
      <w:r w:rsidR="00985943" w:rsidRPr="00361B0C">
        <w:rPr>
          <w:rFonts w:ascii="Tahoma" w:hAnsi="Tahoma" w:cs="Tahoma"/>
          <w:sz w:val="22"/>
          <w:szCs w:val="22"/>
          <w:lang w:val="ro-RO"/>
        </w:rPr>
        <w:t>,</w:t>
      </w:r>
      <w:r w:rsidRPr="00361B0C">
        <w:rPr>
          <w:rFonts w:ascii="Tahoma" w:hAnsi="Tahoma" w:cs="Tahoma"/>
          <w:sz w:val="22"/>
          <w:szCs w:val="22"/>
          <w:lang w:val="ro-RO"/>
        </w:rPr>
        <w:t xml:space="preserve"> aprobat prin Ordinul preşedintelui ANRE nr.</w:t>
      </w:r>
      <w:r w:rsidR="00DA3190" w:rsidRPr="00361B0C">
        <w:rPr>
          <w:rFonts w:ascii="Tahoma" w:hAnsi="Tahoma" w:cs="Tahoma"/>
          <w:sz w:val="22"/>
          <w:szCs w:val="22"/>
          <w:lang w:val="ro-RO"/>
        </w:rPr>
        <w:t xml:space="preserve"> </w:t>
      </w:r>
      <w:r w:rsidRPr="00361B0C">
        <w:rPr>
          <w:rFonts w:ascii="Tahoma" w:hAnsi="Tahoma" w:cs="Tahoma"/>
          <w:sz w:val="22"/>
          <w:szCs w:val="22"/>
          <w:lang w:val="ro-RO"/>
        </w:rPr>
        <w:t>49/12.07.2013</w:t>
      </w:r>
      <w:r w:rsidR="00E31CBA" w:rsidRPr="00361B0C">
        <w:rPr>
          <w:rFonts w:ascii="Tahoma" w:hAnsi="Tahoma" w:cs="Tahoma"/>
          <w:sz w:val="22"/>
          <w:szCs w:val="22"/>
          <w:lang w:val="ro-RO"/>
        </w:rPr>
        <w:t>, cu modificările şi completările ulterioare</w:t>
      </w:r>
      <w:r w:rsidRPr="00361B0C">
        <w:rPr>
          <w:rFonts w:ascii="Tahoma" w:hAnsi="Tahoma" w:cs="Tahoma"/>
          <w:sz w:val="22"/>
          <w:szCs w:val="22"/>
          <w:lang w:val="ro-RO"/>
        </w:rPr>
        <w:t>;</w:t>
      </w:r>
    </w:p>
    <w:p w14:paraId="2E98F85E" w14:textId="015939A9" w:rsidR="00DC3978" w:rsidRPr="00DC3978" w:rsidRDefault="00A16C70" w:rsidP="00DC3978">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privind modalităţile de încheiere a contractelor bilaterale de energie electrică prin licitaţie extinsă şi negociere continuă şi prin contracte de procesare, aprobat prin Ordinul președintelui ANRE nr.</w:t>
      </w:r>
      <w:r w:rsidR="00DA3190" w:rsidRPr="00361B0C">
        <w:rPr>
          <w:rFonts w:ascii="Tahoma" w:hAnsi="Tahoma" w:cs="Tahoma"/>
          <w:sz w:val="22"/>
          <w:szCs w:val="22"/>
          <w:lang w:val="ro-RO"/>
        </w:rPr>
        <w:t xml:space="preserve"> </w:t>
      </w:r>
      <w:r w:rsidRPr="00361B0C">
        <w:rPr>
          <w:rFonts w:ascii="Tahoma" w:hAnsi="Tahoma" w:cs="Tahoma"/>
          <w:sz w:val="22"/>
          <w:szCs w:val="22"/>
          <w:lang w:val="ro-RO"/>
        </w:rPr>
        <w:t>78/14.08.2014</w:t>
      </w:r>
      <w:r w:rsidR="00E31CBA" w:rsidRPr="00361B0C">
        <w:rPr>
          <w:rFonts w:ascii="Tahoma" w:hAnsi="Tahoma" w:cs="Tahoma"/>
          <w:sz w:val="22"/>
          <w:szCs w:val="22"/>
          <w:lang w:val="ro-RO"/>
        </w:rPr>
        <w:t>, cu modificările şi completările ulterioare</w:t>
      </w:r>
      <w:r w:rsidRPr="00361B0C">
        <w:rPr>
          <w:rFonts w:ascii="Tahoma" w:hAnsi="Tahoma" w:cs="Tahoma"/>
          <w:sz w:val="22"/>
          <w:szCs w:val="22"/>
          <w:lang w:val="ro-RO"/>
        </w:rPr>
        <w:t>;</w:t>
      </w:r>
    </w:p>
    <w:p w14:paraId="4DF9481F" w14:textId="67010E93" w:rsidR="006F6AB9" w:rsidRPr="00361B0C" w:rsidRDefault="006F6AB9" w:rsidP="00DD04EC">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Regulamentul de organizare și desfășurare a licitațiilor pe piața centralizată pentru serviciul universal, aprobat prin Ordinul președintelui ANRE nr.</w:t>
      </w:r>
      <w:r w:rsidR="00DA3190" w:rsidRPr="00361B0C">
        <w:rPr>
          <w:rFonts w:ascii="Tahoma" w:hAnsi="Tahoma" w:cs="Tahoma"/>
          <w:sz w:val="22"/>
          <w:szCs w:val="22"/>
          <w:lang w:val="ro-RO"/>
        </w:rPr>
        <w:t xml:space="preserve"> </w:t>
      </w:r>
      <w:r w:rsidRPr="00361B0C">
        <w:rPr>
          <w:rFonts w:ascii="Tahoma" w:hAnsi="Tahoma" w:cs="Tahoma"/>
          <w:sz w:val="22"/>
          <w:szCs w:val="22"/>
          <w:lang w:val="ro-RO"/>
        </w:rPr>
        <w:t>27/31.01.2018</w:t>
      </w:r>
      <w:r w:rsidR="00E31CBA" w:rsidRPr="00361B0C">
        <w:rPr>
          <w:rFonts w:ascii="Tahoma" w:hAnsi="Tahoma" w:cs="Tahoma"/>
          <w:sz w:val="22"/>
          <w:szCs w:val="22"/>
          <w:lang w:val="ro-RO"/>
        </w:rPr>
        <w:t>, cu modificările şi completările ulterioare</w:t>
      </w:r>
      <w:r w:rsidRPr="00361B0C">
        <w:rPr>
          <w:rFonts w:ascii="Tahoma" w:hAnsi="Tahoma" w:cs="Tahoma"/>
          <w:sz w:val="22"/>
          <w:szCs w:val="22"/>
          <w:lang w:val="ro-RO"/>
        </w:rPr>
        <w:t>;</w:t>
      </w:r>
    </w:p>
    <w:p w14:paraId="20F3D854" w14:textId="06795E8E" w:rsidR="00A239D5" w:rsidRPr="00361B0C" w:rsidRDefault="00A16C70" w:rsidP="00BA749A">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t>Procedura privind modalităţile şi termenele de plată ale tarifului reglementat practicat de operatorul pieţ</w:t>
      </w:r>
      <w:r w:rsidR="00D43637" w:rsidRPr="00361B0C">
        <w:rPr>
          <w:rFonts w:ascii="Tahoma" w:hAnsi="Tahoma" w:cs="Tahoma"/>
          <w:sz w:val="22"/>
          <w:szCs w:val="22"/>
          <w:lang w:val="ro-RO"/>
        </w:rPr>
        <w:t xml:space="preserve">ei de energie electrică </w:t>
      </w:r>
      <w:r w:rsidR="003347F3" w:rsidRPr="00361B0C">
        <w:rPr>
          <w:rFonts w:ascii="Tahoma" w:hAnsi="Tahoma" w:cs="Tahoma"/>
          <w:sz w:val="22"/>
          <w:szCs w:val="22"/>
          <w:lang w:val="ro-RO"/>
        </w:rPr>
        <w:t>-</w:t>
      </w:r>
      <w:r w:rsidR="002C7BA1" w:rsidRPr="00361B0C">
        <w:rPr>
          <w:rFonts w:ascii="Tahoma" w:hAnsi="Tahoma" w:cs="Tahoma"/>
          <w:sz w:val="22"/>
          <w:szCs w:val="22"/>
          <w:lang w:val="ro-RO"/>
        </w:rPr>
        <w:t>Procedura de confirmare a dreptului de participare la piețele de energie electrică din România a unor persoane juridice străine având sediul social într-un stat membru al Uniunii Europene aprobata prin Ordinul ANRE nr. 91/17.06.2015</w:t>
      </w:r>
      <w:r w:rsidR="00A239D5" w:rsidRPr="00361B0C">
        <w:rPr>
          <w:rFonts w:ascii="Tahoma" w:hAnsi="Tahoma" w:cs="Tahoma"/>
          <w:sz w:val="22"/>
          <w:szCs w:val="22"/>
          <w:lang w:val="ro-RO"/>
        </w:rPr>
        <w:t>;</w:t>
      </w:r>
    </w:p>
    <w:p w14:paraId="45BEE249" w14:textId="77777777" w:rsidR="00392F7A" w:rsidRPr="00361B0C" w:rsidRDefault="00A239D5" w:rsidP="00BA749A">
      <w:pPr>
        <w:numPr>
          <w:ilvl w:val="1"/>
          <w:numId w:val="5"/>
        </w:numPr>
        <w:spacing w:before="120" w:after="120" w:line="276" w:lineRule="auto"/>
        <w:ind w:hanging="630"/>
        <w:jc w:val="both"/>
        <w:rPr>
          <w:rFonts w:ascii="Tahoma" w:hAnsi="Tahoma" w:cs="Tahoma"/>
          <w:sz w:val="22"/>
          <w:szCs w:val="22"/>
          <w:lang w:val="ro-RO"/>
        </w:rPr>
      </w:pPr>
      <w:r w:rsidRPr="00361B0C">
        <w:rPr>
          <w:rFonts w:ascii="Tahoma" w:hAnsi="Tahoma" w:cs="Tahoma"/>
          <w:sz w:val="22"/>
          <w:szCs w:val="22"/>
          <w:lang w:val="ro-RO"/>
        </w:rPr>
        <w:lastRenderedPageBreak/>
        <w:t>Regulamentul (UE) nr.1227/2011 al Parlamentului European și al Consiliului din 25 octombrie 2011 privind integritatea și transparența pieței angro de energie.</w:t>
      </w:r>
    </w:p>
    <w:p w14:paraId="46FBE735" w14:textId="52CDFBC9" w:rsidR="00C4361F" w:rsidRPr="00361B0C" w:rsidRDefault="00C4361F"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lang w:val="ro-RO"/>
        </w:rPr>
        <w:t xml:space="preserve">Regulamentul de punere în aplicare (UE) </w:t>
      </w:r>
      <w:r w:rsidR="00A11EB1" w:rsidRPr="00361B0C">
        <w:rPr>
          <w:rFonts w:ascii="Tahoma" w:hAnsi="Tahoma" w:cs="Tahoma"/>
          <w:sz w:val="22"/>
          <w:szCs w:val="22"/>
          <w:lang w:val="ro-RO"/>
        </w:rPr>
        <w:t>nr</w:t>
      </w:r>
      <w:r w:rsidRPr="00361B0C">
        <w:rPr>
          <w:rFonts w:ascii="Tahoma" w:hAnsi="Tahoma" w:cs="Tahoma"/>
          <w:sz w:val="22"/>
          <w:szCs w:val="22"/>
          <w:lang w:val="ro-RO"/>
        </w:rPr>
        <w:t>. 1348/2014 al Comisiei din 17 decembrie 2014 privind raportarea de date, pentru punerea în aplicare a articolului 8 alineatele (2) și (6) din Regulamentul (UE) nr.1227/2011 al Parlamentului European și al Consiliului privind integritatea și transparența pieței angro de energie.</w:t>
      </w:r>
    </w:p>
    <w:p w14:paraId="43412144" w14:textId="34534AEE" w:rsidR="00081E76" w:rsidRPr="00361B0C" w:rsidRDefault="00081E76"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lang w:val="ro-RO"/>
        </w:rPr>
        <w:t>Regulamentul</w:t>
      </w:r>
      <w:r w:rsidRPr="00361B0C">
        <w:rPr>
          <w:rFonts w:ascii="Tahoma" w:hAnsi="Tahoma" w:cs="Tahoma"/>
          <w:sz w:val="22"/>
          <w:szCs w:val="22"/>
        </w:rPr>
        <w:t xml:space="preserve"> (UE) 2019/943 </w:t>
      </w:r>
      <w:r w:rsidR="00430223" w:rsidRPr="00361B0C">
        <w:rPr>
          <w:rFonts w:ascii="Tahoma" w:hAnsi="Tahoma" w:cs="Tahoma"/>
          <w:sz w:val="22"/>
          <w:szCs w:val="22"/>
        </w:rPr>
        <w:t>al</w:t>
      </w:r>
      <w:r w:rsidRPr="00361B0C">
        <w:rPr>
          <w:rFonts w:ascii="Tahoma" w:hAnsi="Tahoma" w:cs="Tahoma"/>
          <w:sz w:val="22"/>
          <w:szCs w:val="22"/>
        </w:rPr>
        <w:t xml:space="preserve"> </w:t>
      </w:r>
      <w:r w:rsidR="00430223" w:rsidRPr="00361B0C">
        <w:rPr>
          <w:rFonts w:ascii="Tahoma" w:hAnsi="Tahoma" w:cs="Tahoma"/>
          <w:sz w:val="22"/>
          <w:szCs w:val="22"/>
          <w:lang w:val="ro-RO"/>
        </w:rPr>
        <w:t xml:space="preserve">Parlamentului European și al Consiliului </w:t>
      </w:r>
      <w:r w:rsidRPr="00361B0C">
        <w:rPr>
          <w:rFonts w:ascii="Tahoma" w:hAnsi="Tahoma" w:cs="Tahoma"/>
          <w:sz w:val="22"/>
          <w:szCs w:val="22"/>
        </w:rPr>
        <w:t>din 5 iunie 2019 privind piața internă de energie electrică</w:t>
      </w:r>
    </w:p>
    <w:p w14:paraId="585D533B" w14:textId="7DEA83B2" w:rsidR="00081E76" w:rsidRPr="00361B0C" w:rsidRDefault="00081E76"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rPr>
        <w:t>D</w:t>
      </w:r>
      <w:r w:rsidR="00430223" w:rsidRPr="00361B0C">
        <w:rPr>
          <w:rFonts w:ascii="Tahoma" w:hAnsi="Tahoma" w:cs="Tahoma"/>
          <w:sz w:val="22"/>
          <w:szCs w:val="22"/>
        </w:rPr>
        <w:t>irectiva</w:t>
      </w:r>
      <w:r w:rsidRPr="00361B0C">
        <w:rPr>
          <w:rFonts w:ascii="Tahoma" w:hAnsi="Tahoma" w:cs="Tahoma"/>
          <w:sz w:val="22"/>
          <w:szCs w:val="22"/>
        </w:rPr>
        <w:t xml:space="preserve"> (UE) 2019/944 </w:t>
      </w:r>
      <w:r w:rsidR="00430223" w:rsidRPr="00361B0C">
        <w:rPr>
          <w:rFonts w:ascii="Tahoma" w:hAnsi="Tahoma" w:cs="Tahoma"/>
          <w:sz w:val="22"/>
          <w:szCs w:val="22"/>
        </w:rPr>
        <w:t>a</w:t>
      </w:r>
      <w:r w:rsidRPr="00361B0C">
        <w:rPr>
          <w:rFonts w:ascii="Tahoma" w:hAnsi="Tahoma" w:cs="Tahoma"/>
          <w:sz w:val="22"/>
          <w:szCs w:val="22"/>
        </w:rPr>
        <w:t xml:space="preserve"> </w:t>
      </w:r>
      <w:r w:rsidR="00430223" w:rsidRPr="00361B0C">
        <w:rPr>
          <w:rFonts w:ascii="Tahoma" w:hAnsi="Tahoma" w:cs="Tahoma"/>
          <w:sz w:val="22"/>
          <w:szCs w:val="22"/>
          <w:lang w:val="ro-RO"/>
        </w:rPr>
        <w:t xml:space="preserve">Parlamentului European și al Consiliului </w:t>
      </w:r>
      <w:r w:rsidRPr="00361B0C">
        <w:rPr>
          <w:rFonts w:ascii="Tahoma" w:hAnsi="Tahoma" w:cs="Tahoma"/>
          <w:sz w:val="22"/>
          <w:szCs w:val="22"/>
        </w:rPr>
        <w:t>din 5 iunie 2019 privind normele comune pentru piața internă de energie electrică și de modificare a Directivei 2012/27/UE</w:t>
      </w:r>
    </w:p>
    <w:p w14:paraId="48E1AA2E" w14:textId="792D2EEC" w:rsidR="005D7050" w:rsidRPr="00361B0C" w:rsidRDefault="005D7050"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lang w:val="ro-RO"/>
        </w:rPr>
        <w:t>Ordinul pre</w:t>
      </w:r>
      <w:r w:rsidR="00E31CBA" w:rsidRPr="00361B0C">
        <w:rPr>
          <w:rFonts w:ascii="Tahoma" w:hAnsi="Tahoma" w:cs="Tahoma"/>
          <w:sz w:val="22"/>
          <w:szCs w:val="22"/>
          <w:lang w:val="ro-RO"/>
        </w:rPr>
        <w:t>ș</w:t>
      </w:r>
      <w:r w:rsidRPr="00361B0C">
        <w:rPr>
          <w:rFonts w:ascii="Tahoma" w:hAnsi="Tahoma" w:cs="Tahoma"/>
          <w:sz w:val="22"/>
          <w:szCs w:val="22"/>
          <w:lang w:val="ro-RO"/>
        </w:rPr>
        <w:t>edintelui ANRE nr.</w:t>
      </w:r>
      <w:r w:rsidR="00DA3190" w:rsidRPr="00361B0C">
        <w:rPr>
          <w:rFonts w:ascii="Tahoma" w:hAnsi="Tahoma" w:cs="Tahoma"/>
          <w:sz w:val="22"/>
          <w:szCs w:val="22"/>
          <w:lang w:val="ro-RO"/>
        </w:rPr>
        <w:t xml:space="preserve"> </w:t>
      </w:r>
      <w:r w:rsidRPr="00361B0C">
        <w:rPr>
          <w:rFonts w:ascii="Tahoma" w:hAnsi="Tahoma" w:cs="Tahoma"/>
          <w:sz w:val="22"/>
          <w:szCs w:val="22"/>
          <w:lang w:val="ro-RO"/>
        </w:rPr>
        <w:t xml:space="preserve">178/13.08.2019 privind modificarea, completarea </w:t>
      </w:r>
      <w:r w:rsidR="00E31CBA" w:rsidRPr="00361B0C">
        <w:rPr>
          <w:rFonts w:ascii="Tahoma" w:hAnsi="Tahoma" w:cs="Tahoma"/>
          <w:sz w:val="22"/>
          <w:szCs w:val="22"/>
          <w:lang w:val="ro-RO"/>
        </w:rPr>
        <w:t>ș</w:t>
      </w:r>
      <w:r w:rsidRPr="00361B0C">
        <w:rPr>
          <w:rFonts w:ascii="Tahoma" w:hAnsi="Tahoma" w:cs="Tahoma"/>
          <w:sz w:val="22"/>
          <w:szCs w:val="22"/>
          <w:lang w:val="ro-RO"/>
        </w:rPr>
        <w:t>i abrogarea unor dispozi</w:t>
      </w:r>
      <w:r w:rsidR="00E31CBA" w:rsidRPr="00361B0C">
        <w:rPr>
          <w:rFonts w:ascii="Tahoma" w:hAnsi="Tahoma" w:cs="Tahoma"/>
          <w:sz w:val="22"/>
          <w:szCs w:val="22"/>
          <w:lang w:val="ro-RO"/>
        </w:rPr>
        <w:t>ț</w:t>
      </w:r>
      <w:r w:rsidRPr="00361B0C">
        <w:rPr>
          <w:rFonts w:ascii="Tahoma" w:hAnsi="Tahoma" w:cs="Tahoma"/>
          <w:sz w:val="22"/>
          <w:szCs w:val="22"/>
          <w:lang w:val="ro-RO"/>
        </w:rPr>
        <w:t xml:space="preserve">ii din sectorul energiei electrice </w:t>
      </w:r>
    </w:p>
    <w:p w14:paraId="1E188D77" w14:textId="6755F0AC" w:rsidR="005B1C2E" w:rsidRPr="00361B0C" w:rsidRDefault="005B1C2E"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bookmarkStart w:id="59" w:name="_Hlk24960210"/>
      <w:r w:rsidRPr="00361B0C">
        <w:rPr>
          <w:rFonts w:ascii="Tahoma" w:hAnsi="Tahoma" w:cs="Tahoma"/>
          <w:sz w:val="22"/>
          <w:szCs w:val="22"/>
          <w:lang w:val="ro-RO"/>
        </w:rPr>
        <w:t xml:space="preserve">Ordinul președintelui </w:t>
      </w:r>
      <w:r w:rsidRPr="00361B0C">
        <w:rPr>
          <w:rFonts w:ascii="Tahoma" w:hAnsi="Tahoma" w:cs="Tahoma"/>
          <w:color w:val="000000"/>
          <w:sz w:val="22"/>
          <w:szCs w:val="22"/>
        </w:rPr>
        <w:t>ANRE nr.192/23.09.2019-pentru aprobarea Metodologiei de stabilire a venitului reglementat aferent activitatii reglementate desfasurate de catre operatorul pietei de energie electrica</w:t>
      </w:r>
    </w:p>
    <w:p w14:paraId="2E36753D" w14:textId="556DFC8F" w:rsidR="009D42DE" w:rsidRPr="00361B0C" w:rsidRDefault="009D42DE"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sz w:val="22"/>
          <w:szCs w:val="22"/>
          <w:lang w:val="ro-RO"/>
        </w:rPr>
        <w:t>Ordinul președintelui ANRE nr. 202/11.11.2019</w:t>
      </w:r>
      <w:r w:rsidRPr="00361B0C">
        <w:rPr>
          <w:rFonts w:ascii="Arial" w:hAnsi="Arial" w:cs="Arial"/>
          <w:b/>
          <w:bCs/>
          <w:color w:val="000000"/>
          <w:shd w:val="clear" w:color="auto" w:fill="FFFFFF"/>
        </w:rPr>
        <w:t xml:space="preserve"> </w:t>
      </w:r>
      <w:r w:rsidRPr="00361B0C">
        <w:rPr>
          <w:rFonts w:ascii="Tahoma" w:hAnsi="Tahoma" w:cs="Tahoma"/>
          <w:color w:val="000000"/>
          <w:sz w:val="22"/>
          <w:szCs w:val="22"/>
          <w:shd w:val="clear" w:color="auto" w:fill="FFFFFF"/>
        </w:rPr>
        <w:t>pentru modificarea Regulamentului de programare a unităţilor de producţie şi a consumatorilor dispecerizabili, aprobat prin Ordinul preşedintelui ANRE nr. 32/2013, şi pentru abrogarea Regulamentului de organizare şi funcţionare a pieţei intrazilnice de energie electrică, aprobat prin Ordinul preşedintelui ANRE nr. 73/2013</w:t>
      </w:r>
    </w:p>
    <w:p w14:paraId="6FA4C8ED" w14:textId="6479A655" w:rsidR="00430223" w:rsidRPr="00361B0C" w:rsidRDefault="00430223"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color w:val="000000"/>
          <w:sz w:val="22"/>
          <w:szCs w:val="22"/>
          <w:bdr w:val="none" w:sz="0" w:space="0" w:color="auto" w:frame="1"/>
          <w:lang w:eastAsia="en-US"/>
        </w:rPr>
        <w:t xml:space="preserve">Ordinul </w:t>
      </w:r>
      <w:r w:rsidRPr="00361B0C">
        <w:rPr>
          <w:rFonts w:ascii="Tahoma" w:hAnsi="Tahoma" w:cs="Tahoma"/>
          <w:bCs/>
          <w:sz w:val="22"/>
          <w:szCs w:val="22"/>
          <w:lang w:val="ro-RO"/>
        </w:rPr>
        <w:t xml:space="preserve">președintelui ANRE </w:t>
      </w:r>
      <w:r w:rsidRPr="00361B0C">
        <w:rPr>
          <w:rFonts w:ascii="Tahoma" w:hAnsi="Tahoma" w:cs="Tahoma"/>
          <w:color w:val="000000"/>
          <w:sz w:val="22"/>
          <w:szCs w:val="22"/>
          <w:bdr w:val="none" w:sz="0" w:space="0" w:color="auto" w:frame="1"/>
          <w:lang w:eastAsia="en-US"/>
        </w:rPr>
        <w:t>nr. 236/2020.12.2019 privind aprobarea regulilor pentru eliminarea şi/sau atenuarea impactului unor măsuri sau politici care pot contribui la restricţionarea formării preţurilor pe piaţa angro de energie electrică</w:t>
      </w:r>
    </w:p>
    <w:p w14:paraId="01DF31D5" w14:textId="7A2A16B4" w:rsidR="004A4F8F" w:rsidRPr="00361B0C" w:rsidRDefault="004A4F8F"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bCs/>
          <w:sz w:val="22"/>
          <w:szCs w:val="22"/>
        </w:rPr>
        <w:t xml:space="preserve">Ordinul </w:t>
      </w:r>
      <w:bookmarkStart w:id="60" w:name="_Hlk39048282"/>
      <w:r w:rsidRPr="00361B0C">
        <w:rPr>
          <w:rFonts w:ascii="Tahoma" w:hAnsi="Tahoma" w:cs="Tahoma"/>
          <w:bCs/>
          <w:sz w:val="22"/>
          <w:szCs w:val="22"/>
          <w:lang w:val="ro-RO"/>
        </w:rPr>
        <w:t xml:space="preserve">președintelui ANRE </w:t>
      </w:r>
      <w:bookmarkEnd w:id="60"/>
      <w:r w:rsidRPr="00361B0C">
        <w:rPr>
          <w:rFonts w:ascii="Tahoma" w:hAnsi="Tahoma" w:cs="Tahoma"/>
          <w:bCs/>
          <w:sz w:val="22"/>
          <w:szCs w:val="22"/>
        </w:rPr>
        <w:t xml:space="preserve">nr. 64/31.03.2020 </w:t>
      </w:r>
      <w:r w:rsidRPr="00361B0C">
        <w:rPr>
          <w:rFonts w:ascii="Tahoma" w:hAnsi="Tahoma" w:cs="Tahoma"/>
          <w:color w:val="000000"/>
          <w:sz w:val="22"/>
          <w:szCs w:val="22"/>
          <w:shd w:val="clear" w:color="auto" w:fill="FFFFFF"/>
        </w:rPr>
        <w:t>pentru aprobarea Regulamentului privind modalitatea de încheiere a contractelor bilaterale de energie electrică prin licitaţie extinsă şi utilizarea produselor care să asigure flexibilitatea tranzacţionării.</w:t>
      </w:r>
    </w:p>
    <w:p w14:paraId="6A87573F" w14:textId="77777777" w:rsidR="004A4F8F" w:rsidRPr="00361B0C" w:rsidRDefault="004A4F8F" w:rsidP="00AC3CD4">
      <w:pPr>
        <w:numPr>
          <w:ilvl w:val="1"/>
          <w:numId w:val="5"/>
        </w:numPr>
        <w:tabs>
          <w:tab w:val="clear" w:pos="900"/>
          <w:tab w:val="num" w:pos="851"/>
        </w:tabs>
        <w:spacing w:before="120" w:after="120" w:line="276" w:lineRule="auto"/>
        <w:ind w:left="851" w:hanging="567"/>
        <w:jc w:val="both"/>
        <w:rPr>
          <w:rFonts w:ascii="Tahoma" w:hAnsi="Tahoma" w:cs="Tahoma"/>
          <w:sz w:val="22"/>
          <w:szCs w:val="22"/>
          <w:lang w:val="ro-RO"/>
        </w:rPr>
      </w:pPr>
      <w:r w:rsidRPr="00361B0C">
        <w:rPr>
          <w:rFonts w:ascii="Tahoma" w:hAnsi="Tahoma" w:cs="Tahoma"/>
          <w:bCs/>
          <w:sz w:val="22"/>
          <w:szCs w:val="22"/>
        </w:rPr>
        <w:t xml:space="preserve">Ordinul </w:t>
      </w:r>
      <w:r w:rsidRPr="00361B0C">
        <w:rPr>
          <w:rFonts w:ascii="Tahoma" w:hAnsi="Tahoma" w:cs="Tahoma"/>
          <w:bCs/>
          <w:sz w:val="22"/>
          <w:szCs w:val="22"/>
          <w:lang w:val="ro-RO"/>
        </w:rPr>
        <w:t xml:space="preserve">președintelui ANRE </w:t>
      </w:r>
      <w:r w:rsidRPr="00361B0C">
        <w:rPr>
          <w:rFonts w:ascii="Tahoma" w:hAnsi="Tahoma" w:cs="Tahoma"/>
          <w:bCs/>
          <w:sz w:val="22"/>
          <w:szCs w:val="22"/>
        </w:rPr>
        <w:t xml:space="preserve">nr. 65/31.03.2020 </w:t>
      </w:r>
      <w:r w:rsidRPr="00361B0C">
        <w:rPr>
          <w:rStyle w:val="rvts1"/>
          <w:rFonts w:ascii="Tahoma" w:hAnsi="Tahoma" w:cs="Tahoma"/>
          <w:bCs/>
          <w:color w:val="000000"/>
          <w:sz w:val="22"/>
          <w:szCs w:val="22"/>
          <w:bdr w:val="none" w:sz="0" w:space="0" w:color="auto" w:frame="1"/>
        </w:rPr>
        <w:t>privind modificarea şi completarea unor ordine ale preşedintelui Autorităţii Naţionale de Reglementare în Domeniul Energiei</w:t>
      </w:r>
    </w:p>
    <w:bookmarkEnd w:id="59"/>
    <w:p w14:paraId="144A7CF5" w14:textId="77777777" w:rsidR="00A16C70" w:rsidRPr="00361B0C" w:rsidRDefault="00A16C70" w:rsidP="008A1079">
      <w:pPr>
        <w:tabs>
          <w:tab w:val="num" w:pos="1146"/>
        </w:tabs>
        <w:spacing w:before="120" w:after="120" w:line="276" w:lineRule="auto"/>
        <w:jc w:val="both"/>
        <w:rPr>
          <w:rFonts w:ascii="Tahoma" w:hAnsi="Tahoma" w:cs="Tahoma"/>
          <w:sz w:val="22"/>
          <w:szCs w:val="22"/>
          <w:lang w:val="ro-RO"/>
        </w:rPr>
      </w:pPr>
    </w:p>
    <w:p w14:paraId="08A8791B" w14:textId="77777777" w:rsidR="00A16C70" w:rsidRPr="00361B0C" w:rsidRDefault="00A16C70" w:rsidP="00F463CE">
      <w:pPr>
        <w:pStyle w:val="Heading1"/>
        <w:keepNext/>
        <w:spacing w:line="276" w:lineRule="auto"/>
        <w:ind w:hanging="412"/>
        <w:rPr>
          <w:rFonts w:ascii="Tahoma" w:hAnsi="Tahoma" w:cs="Tahoma"/>
          <w:sz w:val="22"/>
          <w:szCs w:val="22"/>
        </w:rPr>
      </w:pPr>
      <w:r w:rsidRPr="00361B0C">
        <w:rPr>
          <w:rFonts w:ascii="Tahoma" w:hAnsi="Tahoma" w:cs="Tahoma"/>
          <w:sz w:val="22"/>
          <w:szCs w:val="22"/>
        </w:rPr>
        <w:t xml:space="preserve"> </w:t>
      </w:r>
      <w:bookmarkStart w:id="61" w:name="_Toc446429203"/>
      <w:r w:rsidRPr="00361B0C">
        <w:rPr>
          <w:rFonts w:ascii="Tahoma" w:hAnsi="Tahoma" w:cs="Tahoma"/>
          <w:sz w:val="22"/>
          <w:szCs w:val="22"/>
        </w:rPr>
        <w:t>CADRUL DE ORGANIZARE</w:t>
      </w:r>
      <w:bookmarkEnd w:id="61"/>
    </w:p>
    <w:p w14:paraId="423AB9D4" w14:textId="77777777" w:rsidR="00A16C70" w:rsidRPr="00361B0C" w:rsidRDefault="00A16C70" w:rsidP="00F463CE">
      <w:pPr>
        <w:keepNext/>
        <w:spacing w:line="276" w:lineRule="auto"/>
        <w:rPr>
          <w:rFonts w:ascii="Tahoma" w:hAnsi="Tahoma" w:cs="Tahoma"/>
          <w:sz w:val="22"/>
          <w:szCs w:val="22"/>
          <w:lang w:val="ro-RO"/>
        </w:rPr>
      </w:pPr>
    </w:p>
    <w:p w14:paraId="61F7DC9F" w14:textId="77777777" w:rsidR="00A16C70" w:rsidRPr="00361B0C" w:rsidRDefault="00A16C70" w:rsidP="00F463CE">
      <w:pPr>
        <w:keepNext/>
        <w:numPr>
          <w:ilvl w:val="1"/>
          <w:numId w:val="3"/>
        </w:numPr>
        <w:tabs>
          <w:tab w:val="clear" w:pos="1004"/>
          <w:tab w:val="num" w:pos="630"/>
        </w:tabs>
        <w:spacing w:before="120" w:line="276" w:lineRule="auto"/>
        <w:ind w:left="630" w:hanging="540"/>
        <w:rPr>
          <w:rFonts w:ascii="Tahoma" w:hAnsi="Tahoma" w:cs="Tahoma"/>
          <w:b/>
          <w:bCs/>
          <w:sz w:val="22"/>
          <w:szCs w:val="22"/>
          <w:lang w:val="ro-RO"/>
        </w:rPr>
      </w:pPr>
      <w:r w:rsidRPr="00361B0C">
        <w:rPr>
          <w:rFonts w:ascii="Tahoma" w:hAnsi="Tahoma" w:cs="Tahoma"/>
          <w:b/>
          <w:bCs/>
          <w:sz w:val="22"/>
          <w:szCs w:val="22"/>
          <w:lang w:val="ro-RO" w:eastAsia="en-US"/>
        </w:rPr>
        <w:t>SOLICITAREA</w:t>
      </w:r>
      <w:r w:rsidRPr="00361B0C">
        <w:rPr>
          <w:rFonts w:ascii="Tahoma" w:hAnsi="Tahoma" w:cs="Tahoma"/>
          <w:b/>
          <w:bCs/>
          <w:sz w:val="22"/>
          <w:szCs w:val="22"/>
          <w:lang w:val="ro-RO"/>
        </w:rPr>
        <w:t xml:space="preserve"> ÎNREGISTRĂRII CA PARTICIPANT LA PIEŢELE  CENTRALIZATE DE ENERGIE ELECTRICĂ</w:t>
      </w:r>
    </w:p>
    <w:p w14:paraId="7CD79B19" w14:textId="77777777" w:rsidR="006C0AB2" w:rsidRPr="00361B0C"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Solicitantul care se află într-una din categoriile specificate în Anexa 2 şi doreşte să se înregistreze la una din pieţele centralizate de energie electrică administrate de OPCOM S.A. transmite</w:t>
      </w:r>
      <w:r w:rsidR="0079438F" w:rsidRPr="00361B0C">
        <w:rPr>
          <w:rFonts w:ascii="Tahoma" w:hAnsi="Tahoma" w:cs="Tahoma"/>
          <w:sz w:val="22"/>
          <w:lang w:val="ro-RO"/>
        </w:rPr>
        <w:t xml:space="preserve"> cu cel puţin 10 zile lucrătoare înaintea zilei de la care doreşte înregistrarea la piaţa respectiv</w:t>
      </w:r>
      <w:r w:rsidR="00CB57A9" w:rsidRPr="00361B0C">
        <w:rPr>
          <w:rFonts w:ascii="Tahoma" w:hAnsi="Tahoma" w:cs="Tahoma"/>
          <w:sz w:val="22"/>
          <w:lang w:val="ro-RO"/>
        </w:rPr>
        <w:t>ă</w:t>
      </w:r>
      <w:r w:rsidR="0079438F" w:rsidRPr="00361B0C">
        <w:rPr>
          <w:rFonts w:ascii="Tahoma" w:hAnsi="Tahoma" w:cs="Tahoma"/>
          <w:sz w:val="22"/>
          <w:lang w:val="ro-RO"/>
        </w:rPr>
        <w:t>,</w:t>
      </w:r>
      <w:r w:rsidRPr="00361B0C">
        <w:rPr>
          <w:rFonts w:ascii="Tahoma" w:hAnsi="Tahoma" w:cs="Tahoma"/>
          <w:sz w:val="22"/>
          <w:szCs w:val="22"/>
          <w:lang w:val="ro-RO"/>
        </w:rPr>
        <w:t xml:space="preserve"> scrisoarea de intenție cu solicitarea de înregistrare</w:t>
      </w:r>
      <w:r w:rsidR="00C915CD" w:rsidRPr="00361B0C">
        <w:rPr>
          <w:rFonts w:ascii="Tahoma" w:hAnsi="Tahoma" w:cs="Tahoma"/>
          <w:sz w:val="22"/>
          <w:szCs w:val="22"/>
          <w:lang w:val="ro-RO"/>
        </w:rPr>
        <w:t>,</w:t>
      </w:r>
      <w:r w:rsidR="0066368D" w:rsidRPr="00361B0C">
        <w:rPr>
          <w:rFonts w:ascii="Tahoma" w:hAnsi="Tahoma" w:cs="Tahoma"/>
          <w:sz w:val="22"/>
          <w:szCs w:val="22"/>
          <w:lang w:val="ro-RO"/>
        </w:rPr>
        <w:t xml:space="preserve"> </w:t>
      </w:r>
      <w:r w:rsidRPr="00361B0C">
        <w:rPr>
          <w:rFonts w:ascii="Tahoma" w:hAnsi="Tahoma" w:cs="Tahoma"/>
          <w:sz w:val="22"/>
          <w:szCs w:val="22"/>
          <w:lang w:val="ro-RO"/>
        </w:rPr>
        <w:t>întocm</w:t>
      </w:r>
      <w:r w:rsidR="001F6D5E" w:rsidRPr="00361B0C">
        <w:rPr>
          <w:rFonts w:ascii="Tahoma" w:hAnsi="Tahoma" w:cs="Tahoma"/>
          <w:sz w:val="22"/>
          <w:szCs w:val="22"/>
          <w:lang w:val="ro-RO"/>
        </w:rPr>
        <w:t>i</w:t>
      </w:r>
      <w:r w:rsidRPr="00361B0C">
        <w:rPr>
          <w:rFonts w:ascii="Tahoma" w:hAnsi="Tahoma" w:cs="Tahoma"/>
          <w:sz w:val="22"/>
          <w:szCs w:val="22"/>
          <w:lang w:val="ro-RO"/>
        </w:rPr>
        <w:t>t</w:t>
      </w:r>
      <w:r w:rsidR="001F6D5E" w:rsidRPr="00361B0C">
        <w:rPr>
          <w:rFonts w:ascii="Tahoma" w:hAnsi="Tahoma" w:cs="Tahoma"/>
          <w:sz w:val="22"/>
          <w:szCs w:val="22"/>
          <w:lang w:val="ro-RO"/>
        </w:rPr>
        <w:t>ă</w:t>
      </w:r>
      <w:r w:rsidRPr="00361B0C">
        <w:rPr>
          <w:rFonts w:ascii="Tahoma" w:hAnsi="Tahoma" w:cs="Tahoma"/>
          <w:sz w:val="22"/>
          <w:szCs w:val="22"/>
          <w:lang w:val="ro-RO"/>
        </w:rPr>
        <w:t xml:space="preserve"> în conformitate cu </w:t>
      </w:r>
      <w:r w:rsidRPr="00361B0C">
        <w:rPr>
          <w:rFonts w:ascii="Tahoma" w:hAnsi="Tahoma" w:cs="Tahoma"/>
          <w:sz w:val="22"/>
          <w:szCs w:val="22"/>
          <w:lang w:val="ro-RO"/>
        </w:rPr>
        <w:lastRenderedPageBreak/>
        <w:t xml:space="preserve">modelul din Anexa 1 și </w:t>
      </w:r>
      <w:r w:rsidR="001748F3" w:rsidRPr="00361B0C">
        <w:rPr>
          <w:rFonts w:ascii="Tahoma" w:hAnsi="Tahoma" w:cs="Tahoma"/>
          <w:sz w:val="22"/>
          <w:szCs w:val="22"/>
          <w:lang w:val="ro-RO"/>
        </w:rPr>
        <w:t xml:space="preserve">însoțită de </w:t>
      </w:r>
      <w:r w:rsidRPr="00361B0C">
        <w:rPr>
          <w:rFonts w:ascii="Tahoma" w:hAnsi="Tahoma" w:cs="Tahoma"/>
          <w:sz w:val="22"/>
          <w:szCs w:val="22"/>
          <w:lang w:val="ro-RO"/>
        </w:rPr>
        <w:t>documentele specifice menționate în Anexa 3 la prezenta Procedură.</w:t>
      </w:r>
    </w:p>
    <w:p w14:paraId="7665F807" w14:textId="77777777" w:rsidR="00213217" w:rsidRPr="00361B0C" w:rsidRDefault="00B71771" w:rsidP="00DA2A46">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 xml:space="preserve">Pentru </w:t>
      </w:r>
      <w:r w:rsidR="00213217" w:rsidRPr="00361B0C">
        <w:rPr>
          <w:rFonts w:ascii="Tahoma" w:hAnsi="Tahoma" w:cs="Tahoma"/>
          <w:sz w:val="22"/>
          <w:szCs w:val="22"/>
          <w:lang w:val="ro-RO"/>
        </w:rPr>
        <w:t xml:space="preserve">Solicitantul care doreşte să se înregistreze la una din pieţele centralizate de energie electrică administrate de OPCOM S.A., </w:t>
      </w:r>
      <w:r w:rsidRPr="00361B0C">
        <w:rPr>
          <w:rFonts w:ascii="Tahoma" w:hAnsi="Tahoma" w:cs="Tahoma"/>
          <w:sz w:val="22"/>
          <w:szCs w:val="22"/>
          <w:lang w:val="ro-RO"/>
        </w:rPr>
        <w:t>este obligatorie</w:t>
      </w:r>
      <w:r w:rsidR="00213217" w:rsidRPr="00361B0C">
        <w:rPr>
          <w:rFonts w:ascii="Tahoma" w:hAnsi="Tahoma" w:cs="Tahoma"/>
          <w:sz w:val="22"/>
          <w:szCs w:val="22"/>
          <w:lang w:val="ro-RO"/>
        </w:rPr>
        <w:t>, anterior solicitării, înregistra</w:t>
      </w:r>
      <w:r w:rsidRPr="00361B0C">
        <w:rPr>
          <w:rFonts w:ascii="Tahoma" w:hAnsi="Tahoma" w:cs="Tahoma"/>
          <w:sz w:val="22"/>
          <w:szCs w:val="22"/>
          <w:lang w:val="ro-RO"/>
        </w:rPr>
        <w:t xml:space="preserve">rea acestuia </w:t>
      </w:r>
      <w:r w:rsidR="00DA2A46" w:rsidRPr="00361B0C">
        <w:rPr>
          <w:rFonts w:ascii="Tahoma" w:hAnsi="Tahoma" w:cs="Tahoma"/>
          <w:sz w:val="22"/>
          <w:szCs w:val="22"/>
          <w:lang w:val="ro-RO"/>
        </w:rPr>
        <w:t>ca PRE/într-un PRE</w:t>
      </w:r>
      <w:r w:rsidR="00DA2A46" w:rsidRPr="00361B0C">
        <w:rPr>
          <w:rFonts w:ascii="Tahoma" w:hAnsi="Tahoma" w:cs="Tahoma"/>
          <w:sz w:val="18"/>
          <w:szCs w:val="18"/>
          <w:lang w:val="ro-RO"/>
        </w:rPr>
        <w:t xml:space="preserve"> </w:t>
      </w:r>
      <w:r w:rsidR="00213217" w:rsidRPr="00361B0C">
        <w:rPr>
          <w:rFonts w:ascii="Tahoma" w:hAnsi="Tahoma" w:cs="Tahoma"/>
          <w:sz w:val="22"/>
          <w:szCs w:val="22"/>
          <w:lang w:val="ro-RO"/>
        </w:rPr>
        <w:t>de către C</w:t>
      </w:r>
      <w:r w:rsidRPr="00361B0C">
        <w:rPr>
          <w:rFonts w:ascii="Tahoma" w:hAnsi="Tahoma" w:cs="Tahoma"/>
          <w:sz w:val="22"/>
          <w:szCs w:val="22"/>
          <w:lang w:val="ro-RO"/>
        </w:rPr>
        <w:t>.</w:t>
      </w:r>
      <w:r w:rsidR="00213217" w:rsidRPr="00361B0C">
        <w:rPr>
          <w:rFonts w:ascii="Tahoma" w:hAnsi="Tahoma" w:cs="Tahoma"/>
          <w:sz w:val="22"/>
          <w:szCs w:val="22"/>
          <w:lang w:val="ro-RO"/>
        </w:rPr>
        <w:t>N</w:t>
      </w:r>
      <w:r w:rsidRPr="00361B0C">
        <w:rPr>
          <w:rFonts w:ascii="Tahoma" w:hAnsi="Tahoma" w:cs="Tahoma"/>
          <w:sz w:val="22"/>
          <w:szCs w:val="22"/>
          <w:lang w:val="ro-RO"/>
        </w:rPr>
        <w:t>.</w:t>
      </w:r>
      <w:r w:rsidR="00213217" w:rsidRPr="00361B0C">
        <w:rPr>
          <w:rFonts w:ascii="Tahoma" w:hAnsi="Tahoma" w:cs="Tahoma"/>
          <w:sz w:val="22"/>
          <w:szCs w:val="22"/>
          <w:lang w:val="ro-RO"/>
        </w:rPr>
        <w:t>T</w:t>
      </w:r>
      <w:r w:rsidRPr="00361B0C">
        <w:rPr>
          <w:rFonts w:ascii="Tahoma" w:hAnsi="Tahoma" w:cs="Tahoma"/>
          <w:sz w:val="22"/>
          <w:szCs w:val="22"/>
          <w:lang w:val="ro-RO"/>
        </w:rPr>
        <w:t>.</w:t>
      </w:r>
      <w:r w:rsidR="00213217" w:rsidRPr="00361B0C">
        <w:rPr>
          <w:rFonts w:ascii="Tahoma" w:hAnsi="Tahoma" w:cs="Tahoma"/>
          <w:sz w:val="22"/>
          <w:szCs w:val="22"/>
          <w:lang w:val="ro-RO"/>
        </w:rPr>
        <w:t>E</w:t>
      </w:r>
      <w:r w:rsidRPr="00361B0C">
        <w:rPr>
          <w:rFonts w:ascii="Tahoma" w:hAnsi="Tahoma" w:cs="Tahoma"/>
          <w:sz w:val="22"/>
          <w:szCs w:val="22"/>
          <w:lang w:val="ro-RO"/>
        </w:rPr>
        <w:t>.</w:t>
      </w:r>
      <w:r w:rsidR="00213217" w:rsidRPr="00361B0C">
        <w:rPr>
          <w:rFonts w:ascii="Tahoma" w:hAnsi="Tahoma" w:cs="Tahoma"/>
          <w:sz w:val="22"/>
          <w:szCs w:val="22"/>
          <w:lang w:val="ro-RO"/>
        </w:rPr>
        <w:t>E</w:t>
      </w:r>
      <w:r w:rsidRPr="00361B0C">
        <w:rPr>
          <w:rFonts w:ascii="Tahoma" w:hAnsi="Tahoma" w:cs="Tahoma"/>
          <w:sz w:val="22"/>
          <w:szCs w:val="22"/>
          <w:lang w:val="ro-RO"/>
        </w:rPr>
        <w:t>.</w:t>
      </w:r>
      <w:r w:rsidR="00213217" w:rsidRPr="00361B0C">
        <w:rPr>
          <w:rFonts w:ascii="Tahoma" w:hAnsi="Tahoma" w:cs="Tahoma"/>
          <w:sz w:val="22"/>
          <w:szCs w:val="22"/>
          <w:lang w:val="ro-RO"/>
        </w:rPr>
        <w:t xml:space="preserve"> Transelectrica S.A. în registrul pentru PRE</w:t>
      </w:r>
      <w:r w:rsidRPr="00361B0C">
        <w:rPr>
          <w:rFonts w:ascii="Tahoma" w:hAnsi="Tahoma" w:cs="Tahoma"/>
          <w:sz w:val="22"/>
          <w:szCs w:val="22"/>
          <w:lang w:val="ro-RO"/>
        </w:rPr>
        <w:t>.</w:t>
      </w:r>
    </w:p>
    <w:p w14:paraId="40E91EC0" w14:textId="02C7CE48" w:rsidR="00A16C70" w:rsidRPr="00361B0C" w:rsidRDefault="00DE5C26" w:rsidP="00F463CE">
      <w:pPr>
        <w:numPr>
          <w:ilvl w:val="2"/>
          <w:numId w:val="3"/>
        </w:numPr>
        <w:tabs>
          <w:tab w:val="clear" w:pos="2847"/>
          <w:tab w:val="left" w:pos="851"/>
          <w:tab w:val="num" w:pos="1170"/>
        </w:tabs>
        <w:spacing w:before="120" w:line="276" w:lineRule="auto"/>
        <w:ind w:left="900" w:hanging="758"/>
        <w:jc w:val="both"/>
        <w:rPr>
          <w:rFonts w:ascii="Tahoma" w:hAnsi="Tahoma" w:cs="Tahoma"/>
          <w:sz w:val="22"/>
          <w:szCs w:val="22"/>
          <w:lang w:val="ro-RO" w:eastAsia="en-US"/>
        </w:rPr>
      </w:pPr>
      <w:r w:rsidRPr="00361B0C">
        <w:rPr>
          <w:rFonts w:ascii="Tahoma" w:hAnsi="Tahoma" w:cs="Tahoma"/>
          <w:sz w:val="22"/>
          <w:szCs w:val="22"/>
          <w:lang w:val="ro-RO"/>
        </w:rPr>
        <w:t>Achitarea</w:t>
      </w:r>
      <w:r w:rsidR="00A16C70" w:rsidRPr="00361B0C">
        <w:rPr>
          <w:rFonts w:ascii="Tahoma" w:hAnsi="Tahoma" w:cs="Tahoma"/>
          <w:sz w:val="22"/>
          <w:szCs w:val="22"/>
          <w:lang w:val="ro-RO"/>
        </w:rPr>
        <w:t xml:space="preserve"> facturii </w:t>
      </w:r>
      <w:r w:rsidR="00BB5340" w:rsidRPr="00361B0C">
        <w:rPr>
          <w:rFonts w:ascii="Tahoma" w:hAnsi="Tahoma" w:cs="Tahoma"/>
          <w:sz w:val="22"/>
          <w:szCs w:val="22"/>
          <w:lang w:val="ro-RO"/>
        </w:rPr>
        <w:t>aferentă obligației de plată a valorii tarifului reglementat</w:t>
      </w:r>
      <w:r w:rsidR="00C04321" w:rsidRPr="00361B0C">
        <w:rPr>
          <w:rFonts w:ascii="Tahoma" w:hAnsi="Tahoma" w:cs="Tahoma"/>
          <w:sz w:val="22"/>
          <w:szCs w:val="22"/>
          <w:lang w:val="ro-RO"/>
        </w:rPr>
        <w:t xml:space="preserve"> </w:t>
      </w:r>
      <w:r w:rsidR="00BB5340" w:rsidRPr="00361B0C">
        <w:rPr>
          <w:rFonts w:ascii="Tahoma" w:hAnsi="Tahoma" w:cs="Tahoma"/>
          <w:sz w:val="22"/>
          <w:szCs w:val="22"/>
          <w:lang w:val="ro-RO"/>
        </w:rPr>
        <w:t xml:space="preserve">- componenta de înscriere </w:t>
      </w:r>
      <w:r w:rsidR="00A16C70" w:rsidRPr="00361B0C">
        <w:rPr>
          <w:rFonts w:ascii="Tahoma" w:hAnsi="Tahoma" w:cs="Tahoma"/>
          <w:sz w:val="22"/>
          <w:szCs w:val="22"/>
          <w:lang w:val="ro-RO"/>
        </w:rPr>
        <w:t xml:space="preserve">este condiție pentru semnarea de către OPCOM S.A. a Convenției de participare la piața la care </w:t>
      </w:r>
      <w:r w:rsidR="00411366" w:rsidRPr="00361B0C">
        <w:rPr>
          <w:rFonts w:ascii="Tahoma" w:hAnsi="Tahoma" w:cs="Tahoma"/>
          <w:sz w:val="22"/>
          <w:szCs w:val="22"/>
          <w:lang w:val="ro-RO"/>
        </w:rPr>
        <w:t>S</w:t>
      </w:r>
      <w:r w:rsidR="00A16C70" w:rsidRPr="00361B0C">
        <w:rPr>
          <w:rFonts w:ascii="Tahoma" w:hAnsi="Tahoma" w:cs="Tahoma"/>
          <w:sz w:val="22"/>
          <w:szCs w:val="22"/>
          <w:lang w:val="ro-RO"/>
        </w:rPr>
        <w:t>olicitantul și-a manifestat intenția de a se înregistra.</w:t>
      </w:r>
    </w:p>
    <w:p w14:paraId="4A4D8F7B" w14:textId="77777777" w:rsidR="00A16C70" w:rsidRPr="00361B0C"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eastAsia="en-US"/>
        </w:rPr>
      </w:pPr>
      <w:r w:rsidRPr="00361B0C">
        <w:rPr>
          <w:rFonts w:ascii="Tahoma" w:hAnsi="Tahoma" w:cs="Tahoma"/>
          <w:sz w:val="22"/>
          <w:szCs w:val="22"/>
          <w:lang w:val="ro-RO"/>
        </w:rPr>
        <w:t xml:space="preserve">În cazul în care </w:t>
      </w:r>
      <w:r w:rsidR="00411366" w:rsidRPr="00361B0C">
        <w:rPr>
          <w:rFonts w:ascii="Tahoma" w:hAnsi="Tahoma" w:cs="Tahoma"/>
          <w:sz w:val="22"/>
          <w:szCs w:val="22"/>
          <w:lang w:val="ro-RO"/>
        </w:rPr>
        <w:t>S</w:t>
      </w:r>
      <w:r w:rsidRPr="00361B0C">
        <w:rPr>
          <w:rFonts w:ascii="Tahoma" w:hAnsi="Tahoma" w:cs="Tahoma"/>
          <w:sz w:val="22"/>
          <w:szCs w:val="22"/>
          <w:lang w:val="ro-RO"/>
        </w:rPr>
        <w:t xml:space="preserve">olicitantul înregistrării la piaţă nu achită factura în termen de 1 (o) lună de la </w:t>
      </w:r>
      <w:r w:rsidR="00142F44" w:rsidRPr="00361B0C">
        <w:rPr>
          <w:rFonts w:ascii="Tahoma" w:hAnsi="Tahoma" w:cs="Tahoma"/>
          <w:sz w:val="22"/>
          <w:szCs w:val="22"/>
          <w:lang w:val="ro-RO"/>
        </w:rPr>
        <w:t>termenul de scadență a acesteia</w:t>
      </w:r>
      <w:r w:rsidRPr="00361B0C">
        <w:rPr>
          <w:rFonts w:ascii="Tahoma" w:hAnsi="Tahoma" w:cs="Tahoma"/>
          <w:sz w:val="22"/>
          <w:szCs w:val="22"/>
          <w:lang w:val="ro-RO"/>
        </w:rPr>
        <w:t xml:space="preserve">, procesul de înregistrare se anulează și </w:t>
      </w:r>
      <w:r w:rsidR="00257542" w:rsidRPr="00361B0C">
        <w:rPr>
          <w:rFonts w:ascii="Tahoma" w:hAnsi="Tahoma" w:cs="Tahoma"/>
          <w:sz w:val="22"/>
          <w:szCs w:val="22"/>
          <w:lang w:val="ro-RO"/>
        </w:rPr>
        <w:t>u</w:t>
      </w:r>
      <w:r w:rsidRPr="00361B0C">
        <w:rPr>
          <w:rFonts w:ascii="Tahoma" w:hAnsi="Tahoma" w:cs="Tahoma"/>
          <w:sz w:val="22"/>
          <w:szCs w:val="22"/>
          <w:lang w:val="ro-RO"/>
        </w:rPr>
        <w:t xml:space="preserve">lterior, dacă </w:t>
      </w:r>
      <w:r w:rsidR="00411366" w:rsidRPr="00361B0C">
        <w:rPr>
          <w:rFonts w:ascii="Tahoma" w:hAnsi="Tahoma" w:cs="Tahoma"/>
          <w:sz w:val="22"/>
          <w:szCs w:val="22"/>
          <w:lang w:val="ro-RO"/>
        </w:rPr>
        <w:t>S</w:t>
      </w:r>
      <w:r w:rsidRPr="00361B0C">
        <w:rPr>
          <w:rFonts w:ascii="Tahoma" w:hAnsi="Tahoma" w:cs="Tahoma"/>
          <w:sz w:val="22"/>
          <w:szCs w:val="22"/>
          <w:lang w:val="ro-RO"/>
        </w:rPr>
        <w:t>olicitantul doreşte înregistrarea, acesta va relua procesul de înregistrare cu transmiterea unei noi scrisori de intenţie şi actualizarea documentelor necesare înregistrării.</w:t>
      </w:r>
    </w:p>
    <w:p w14:paraId="1C863275" w14:textId="77777777" w:rsidR="00A16C70" w:rsidRPr="00361B0C"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eastAsia="en-US"/>
        </w:rPr>
      </w:pPr>
      <w:r w:rsidRPr="00361B0C">
        <w:rPr>
          <w:rFonts w:ascii="Tahoma" w:hAnsi="Tahoma" w:cs="Tahoma"/>
          <w:sz w:val="22"/>
          <w:szCs w:val="22"/>
          <w:lang w:val="ro-RO" w:eastAsia="en-US"/>
        </w:rPr>
        <w:t>Solicitantul care este deja înregistrat la o piață centralizată</w:t>
      </w:r>
      <w:r w:rsidRPr="00361B0C">
        <w:rPr>
          <w:rFonts w:ascii="Tahoma" w:hAnsi="Tahoma" w:cs="Tahoma"/>
          <w:sz w:val="22"/>
          <w:szCs w:val="22"/>
          <w:lang w:val="ro-RO"/>
        </w:rPr>
        <w:t xml:space="preserve"> de energie electrică </w:t>
      </w:r>
      <w:r w:rsidRPr="00361B0C">
        <w:rPr>
          <w:rFonts w:ascii="Tahoma" w:hAnsi="Tahoma" w:cs="Tahoma"/>
          <w:sz w:val="22"/>
          <w:szCs w:val="22"/>
          <w:lang w:val="ro-RO" w:eastAsia="en-US"/>
        </w:rPr>
        <w:t>și dorește înregistrarea la o altă piață centralizată</w:t>
      </w:r>
      <w:r w:rsidRPr="00361B0C">
        <w:rPr>
          <w:rFonts w:ascii="Tahoma" w:hAnsi="Tahoma" w:cs="Tahoma"/>
          <w:sz w:val="22"/>
          <w:szCs w:val="22"/>
          <w:lang w:val="ro-RO"/>
        </w:rPr>
        <w:t xml:space="preserve"> de energie electrică</w:t>
      </w:r>
      <w:r w:rsidRPr="00361B0C">
        <w:rPr>
          <w:rFonts w:ascii="Tahoma" w:hAnsi="Tahoma" w:cs="Tahoma"/>
          <w:sz w:val="22"/>
          <w:szCs w:val="22"/>
          <w:lang w:val="ro-RO" w:eastAsia="en-US"/>
        </w:rPr>
        <w:t>, depune documentele suplimentare pieței centralizate la care solicită înregistrarea, însoțite de o declarație pe proprie răspundere potrivit căreia documentele depuse în procesul de înregistrare derulat anterior</w:t>
      </w:r>
      <w:r w:rsidR="00D6193B" w:rsidRPr="00361B0C">
        <w:rPr>
          <w:rFonts w:ascii="Tahoma" w:hAnsi="Tahoma" w:cs="Tahoma"/>
          <w:sz w:val="22"/>
          <w:szCs w:val="22"/>
          <w:lang w:val="ro-RO" w:eastAsia="en-US"/>
        </w:rPr>
        <w:t>, precum</w:t>
      </w:r>
      <w:r w:rsidRPr="00361B0C">
        <w:rPr>
          <w:rFonts w:ascii="Tahoma" w:hAnsi="Tahoma" w:cs="Tahoma"/>
          <w:sz w:val="22"/>
          <w:szCs w:val="22"/>
          <w:lang w:val="ro-RO" w:eastAsia="en-US"/>
        </w:rPr>
        <w:t xml:space="preserve"> </w:t>
      </w:r>
      <w:r w:rsidR="00205A63" w:rsidRPr="00361B0C">
        <w:rPr>
          <w:rFonts w:ascii="Tahoma" w:hAnsi="Tahoma" w:cs="Tahoma"/>
          <w:sz w:val="22"/>
          <w:szCs w:val="22"/>
          <w:lang w:val="ro-RO" w:eastAsia="en-US"/>
        </w:rPr>
        <w:t>și actualizările ulterioare</w:t>
      </w:r>
      <w:r w:rsidR="00DA2A46" w:rsidRPr="00361B0C">
        <w:rPr>
          <w:rFonts w:ascii="Tahoma" w:hAnsi="Tahoma" w:cs="Tahoma"/>
          <w:sz w:val="22"/>
          <w:szCs w:val="22"/>
          <w:lang w:val="ro-RO" w:eastAsia="en-US"/>
        </w:rPr>
        <w:t>,</w:t>
      </w:r>
      <w:r w:rsidR="00205A63"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sunt în vigoare, integral aplicabile și nu necesită actualizare.</w:t>
      </w:r>
    </w:p>
    <w:p w14:paraId="0BAD2CB0" w14:textId="2C491EEF" w:rsidR="00A2668A" w:rsidRPr="00361B0C" w:rsidRDefault="00A2668A" w:rsidP="00A2668A">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 xml:space="preserve">În cazul în care </w:t>
      </w:r>
      <w:r w:rsidR="00411366" w:rsidRPr="00361B0C">
        <w:rPr>
          <w:rFonts w:ascii="Tahoma" w:hAnsi="Tahoma" w:cs="Tahoma"/>
          <w:sz w:val="22"/>
          <w:szCs w:val="22"/>
          <w:lang w:val="ro-RO"/>
        </w:rPr>
        <w:t>S</w:t>
      </w:r>
      <w:r w:rsidRPr="00361B0C">
        <w:rPr>
          <w:rFonts w:ascii="Tahoma" w:hAnsi="Tahoma" w:cs="Tahoma"/>
          <w:sz w:val="22"/>
          <w:szCs w:val="22"/>
          <w:lang w:val="ro-RO"/>
        </w:rPr>
        <w:t>olicitantul are deja un contract de comodat unic încheiat pentru un dispozitiv de acces la una din pieţele administrate de OPCOM S.A. (</w:t>
      </w:r>
      <w:r w:rsidRPr="00361B0C">
        <w:rPr>
          <w:rFonts w:ascii="Tahoma" w:hAnsi="Tahoma" w:cs="Tahoma"/>
          <w:iCs/>
          <w:sz w:val="22"/>
          <w:szCs w:val="22"/>
          <w:lang w:val="ro-RO"/>
        </w:rPr>
        <w:t>PZU/PCCB-NC/PCSU/PMC</w:t>
      </w:r>
      <w:r w:rsidRPr="00361B0C">
        <w:rPr>
          <w:rFonts w:ascii="Tahoma" w:hAnsi="Tahoma" w:cs="Tahoma"/>
          <w:sz w:val="22"/>
          <w:szCs w:val="22"/>
          <w:lang w:val="ro-RO"/>
        </w:rPr>
        <w:t>)</w:t>
      </w:r>
      <w:r w:rsidR="00411366" w:rsidRPr="00361B0C">
        <w:rPr>
          <w:rFonts w:ascii="Tahoma" w:hAnsi="Tahoma" w:cs="Tahoma"/>
          <w:sz w:val="22"/>
          <w:szCs w:val="22"/>
          <w:lang w:val="ro-RO"/>
        </w:rPr>
        <w:t>,</w:t>
      </w:r>
      <w:r w:rsidRPr="00361B0C">
        <w:rPr>
          <w:rFonts w:ascii="Tahoma" w:hAnsi="Tahoma" w:cs="Tahoma"/>
          <w:sz w:val="22"/>
          <w:szCs w:val="22"/>
          <w:lang w:val="ro-RO"/>
        </w:rPr>
        <w:t xml:space="preserve"> acesta ataş</w:t>
      </w:r>
      <w:r w:rsidR="00DE375B" w:rsidRPr="00361B0C">
        <w:rPr>
          <w:rFonts w:ascii="Tahoma" w:hAnsi="Tahoma" w:cs="Tahoma"/>
          <w:sz w:val="22"/>
          <w:szCs w:val="22"/>
          <w:lang w:val="ro-RO"/>
        </w:rPr>
        <w:t>ează</w:t>
      </w:r>
      <w:r w:rsidRPr="00361B0C">
        <w:rPr>
          <w:rFonts w:ascii="Tahoma" w:hAnsi="Tahoma" w:cs="Tahoma"/>
          <w:sz w:val="22"/>
          <w:szCs w:val="22"/>
          <w:lang w:val="ro-RO"/>
        </w:rPr>
        <w:t xml:space="preserve"> Anexa la Contractul de comodat</w:t>
      </w:r>
      <w:r w:rsidR="00DE375B" w:rsidRPr="00361B0C">
        <w:rPr>
          <w:rFonts w:ascii="Tahoma" w:hAnsi="Tahoma" w:cs="Tahoma"/>
          <w:sz w:val="22"/>
          <w:szCs w:val="22"/>
          <w:lang w:val="ro-RO"/>
        </w:rPr>
        <w:t>,</w:t>
      </w:r>
      <w:r w:rsidRPr="00361B0C">
        <w:rPr>
          <w:rFonts w:ascii="Tahoma" w:hAnsi="Tahoma" w:cs="Tahoma"/>
          <w:sz w:val="22"/>
          <w:szCs w:val="22"/>
          <w:lang w:val="ro-RO"/>
        </w:rPr>
        <w:t xml:space="preserve"> completată cu piaţa la care solicită înregistrarea.</w:t>
      </w:r>
    </w:p>
    <w:p w14:paraId="0D980574" w14:textId="188549CD" w:rsidR="00A16C70" w:rsidRPr="00361B0C" w:rsidRDefault="00A16C70" w:rsidP="00F463CE">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 xml:space="preserve">Pentru </w:t>
      </w:r>
      <w:r w:rsidR="00B850A2" w:rsidRPr="00361B0C">
        <w:rPr>
          <w:rFonts w:ascii="Tahoma" w:hAnsi="Tahoma" w:cs="Tahoma"/>
          <w:sz w:val="22"/>
          <w:szCs w:val="22"/>
          <w:lang w:val="ro-RO"/>
        </w:rPr>
        <w:t>î</w:t>
      </w:r>
      <w:r w:rsidRPr="00361B0C">
        <w:rPr>
          <w:rFonts w:ascii="Tahoma" w:hAnsi="Tahoma" w:cs="Tahoma"/>
          <w:sz w:val="22"/>
          <w:szCs w:val="22"/>
          <w:lang w:val="ro-RO"/>
        </w:rPr>
        <w:t>nscriere la PZU</w:t>
      </w:r>
      <w:r w:rsidR="002D0ABA" w:rsidRPr="00361B0C">
        <w:rPr>
          <w:rFonts w:ascii="Tahoma" w:hAnsi="Tahoma" w:cs="Tahoma"/>
          <w:sz w:val="22"/>
          <w:szCs w:val="22"/>
          <w:lang w:val="ro-RO"/>
        </w:rPr>
        <w:t>/PI</w:t>
      </w:r>
      <w:r w:rsidRPr="00361B0C">
        <w:rPr>
          <w:rFonts w:ascii="Tahoma" w:hAnsi="Tahoma" w:cs="Tahoma"/>
          <w:sz w:val="22"/>
          <w:szCs w:val="22"/>
          <w:lang w:val="ro-RO"/>
        </w:rPr>
        <w:t xml:space="preserve">, Participantul implicit </w:t>
      </w:r>
      <w:r w:rsidR="00DE375B" w:rsidRPr="00361B0C">
        <w:rPr>
          <w:rFonts w:ascii="Tahoma" w:hAnsi="Tahoma" w:cs="Tahoma"/>
          <w:sz w:val="22"/>
          <w:szCs w:val="22"/>
          <w:lang w:val="ro-RO"/>
        </w:rPr>
        <w:t>la PZU</w:t>
      </w:r>
      <w:r w:rsidR="00B668A7" w:rsidRPr="00361B0C">
        <w:rPr>
          <w:rFonts w:ascii="Tahoma" w:hAnsi="Tahoma" w:cs="Tahoma"/>
          <w:sz w:val="22"/>
          <w:szCs w:val="22"/>
          <w:lang w:val="ro-RO"/>
        </w:rPr>
        <w:t>/PI</w:t>
      </w:r>
      <w:r w:rsidR="00DE375B" w:rsidRPr="00361B0C">
        <w:rPr>
          <w:rFonts w:ascii="Tahoma" w:hAnsi="Tahoma" w:cs="Tahoma"/>
          <w:sz w:val="22"/>
          <w:szCs w:val="22"/>
          <w:lang w:val="ro-RO"/>
        </w:rPr>
        <w:t xml:space="preserve"> </w:t>
      </w:r>
      <w:r w:rsidRPr="00361B0C">
        <w:rPr>
          <w:rFonts w:ascii="Tahoma" w:hAnsi="Tahoma" w:cs="Tahoma"/>
          <w:sz w:val="22"/>
          <w:szCs w:val="22"/>
          <w:lang w:val="ro-RO"/>
        </w:rPr>
        <w:t xml:space="preserve">transmite scrisoarea de intenție </w:t>
      </w:r>
      <w:r w:rsidR="00B67431" w:rsidRPr="00361B0C">
        <w:rPr>
          <w:rFonts w:ascii="Tahoma" w:hAnsi="Tahoma" w:cs="Tahoma"/>
          <w:sz w:val="22"/>
          <w:szCs w:val="22"/>
          <w:lang w:val="ro-RO"/>
        </w:rPr>
        <w:t xml:space="preserve">însoțită </w:t>
      </w:r>
      <w:r w:rsidRPr="00361B0C">
        <w:rPr>
          <w:rFonts w:ascii="Tahoma" w:hAnsi="Tahoma" w:cs="Tahoma"/>
          <w:sz w:val="22"/>
          <w:szCs w:val="22"/>
          <w:lang w:val="ro-RO"/>
        </w:rPr>
        <w:t>de documentul aferent PRE-ului creat distinct numai pentru tranzacțiile înregistrate în calitate de agent de transfer și Convenția de participare la PZU</w:t>
      </w:r>
      <w:r w:rsidR="002D0ABA" w:rsidRPr="00361B0C">
        <w:rPr>
          <w:rFonts w:ascii="Tahoma" w:hAnsi="Tahoma" w:cs="Tahoma"/>
          <w:sz w:val="22"/>
          <w:szCs w:val="22"/>
          <w:lang w:val="ro-RO"/>
        </w:rPr>
        <w:t>/PI</w:t>
      </w:r>
      <w:r w:rsidRPr="00361B0C">
        <w:rPr>
          <w:rFonts w:ascii="Tahoma" w:hAnsi="Tahoma" w:cs="Tahoma"/>
          <w:sz w:val="22"/>
          <w:szCs w:val="22"/>
          <w:lang w:val="ro-RO"/>
        </w:rPr>
        <w:t xml:space="preserve"> încheiată cu </w:t>
      </w:r>
      <w:r w:rsidR="00411366" w:rsidRPr="00361B0C">
        <w:rPr>
          <w:rFonts w:ascii="Tahoma" w:hAnsi="Tahoma" w:cs="Tahoma"/>
          <w:sz w:val="22"/>
          <w:szCs w:val="22"/>
          <w:lang w:val="ro-RO"/>
        </w:rPr>
        <w:t>OPCOM S</w:t>
      </w:r>
      <w:r w:rsidR="008B24EB" w:rsidRPr="00361B0C">
        <w:rPr>
          <w:rFonts w:ascii="Tahoma" w:hAnsi="Tahoma" w:cs="Tahoma"/>
          <w:sz w:val="22"/>
          <w:szCs w:val="22"/>
          <w:lang w:val="ro-RO"/>
        </w:rPr>
        <w:t>.</w:t>
      </w:r>
      <w:r w:rsidR="00411366" w:rsidRPr="00361B0C">
        <w:rPr>
          <w:rFonts w:ascii="Tahoma" w:hAnsi="Tahoma" w:cs="Tahoma"/>
          <w:sz w:val="22"/>
          <w:szCs w:val="22"/>
          <w:lang w:val="ro-RO"/>
        </w:rPr>
        <w:t>A</w:t>
      </w:r>
      <w:r w:rsidR="008B24EB" w:rsidRPr="00361B0C">
        <w:rPr>
          <w:rFonts w:ascii="Tahoma" w:hAnsi="Tahoma" w:cs="Tahoma"/>
          <w:sz w:val="22"/>
          <w:szCs w:val="22"/>
          <w:lang w:val="ro-RO"/>
        </w:rPr>
        <w:t>.</w:t>
      </w:r>
      <w:r w:rsidR="00411366" w:rsidRPr="00361B0C">
        <w:rPr>
          <w:rFonts w:ascii="Tahoma" w:hAnsi="Tahoma" w:cs="Tahoma"/>
          <w:sz w:val="22"/>
          <w:szCs w:val="22"/>
          <w:lang w:val="ro-RO"/>
        </w:rPr>
        <w:t>,</w:t>
      </w:r>
      <w:r w:rsidR="00A2668A" w:rsidRPr="00361B0C">
        <w:rPr>
          <w:rFonts w:ascii="Tahoma" w:hAnsi="Tahoma" w:cs="Tahoma"/>
          <w:sz w:val="22"/>
          <w:szCs w:val="22"/>
          <w:lang w:val="ro-RO"/>
        </w:rPr>
        <w:t xml:space="preserve"> semnată</w:t>
      </w:r>
      <w:r w:rsidRPr="00361B0C">
        <w:rPr>
          <w:rFonts w:ascii="Tahoma" w:hAnsi="Tahoma" w:cs="Tahoma"/>
          <w:sz w:val="22"/>
          <w:szCs w:val="22"/>
          <w:lang w:val="ro-RO"/>
        </w:rPr>
        <w:t>.</w:t>
      </w:r>
    </w:p>
    <w:p w14:paraId="1C15D862" w14:textId="77777777" w:rsidR="002727F8" w:rsidRPr="00361B0C" w:rsidRDefault="00C349D0" w:rsidP="008B24EB">
      <w:pPr>
        <w:numPr>
          <w:ilvl w:val="2"/>
          <w:numId w:val="3"/>
        </w:numPr>
        <w:tabs>
          <w:tab w:val="clear" w:pos="2847"/>
          <w:tab w:val="left" w:pos="851"/>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Pentru participare la</w:t>
      </w:r>
      <w:r w:rsidR="00A16C70" w:rsidRPr="00361B0C">
        <w:rPr>
          <w:rFonts w:ascii="Tahoma" w:hAnsi="Tahoma" w:cs="Tahoma"/>
          <w:color w:val="000000"/>
          <w:sz w:val="22"/>
          <w:szCs w:val="22"/>
          <w:lang w:val="ro-RO" w:eastAsia="en-US"/>
        </w:rPr>
        <w:t xml:space="preserve"> PCSU </w:t>
      </w:r>
      <w:r w:rsidR="002727F8" w:rsidRPr="00361B0C">
        <w:rPr>
          <w:rFonts w:ascii="Tahoma" w:hAnsi="Tahoma" w:cs="Tahoma"/>
          <w:color w:val="000000"/>
          <w:sz w:val="22"/>
          <w:szCs w:val="22"/>
          <w:lang w:val="ro-RO" w:eastAsia="en-US"/>
        </w:rPr>
        <w:t>se pot  înregistra:</w:t>
      </w:r>
    </w:p>
    <w:p w14:paraId="0D1AE5A5" w14:textId="77777777" w:rsidR="002727F8" w:rsidRPr="00361B0C" w:rsidRDefault="002727F8" w:rsidP="00DD04EC">
      <w:pPr>
        <w:tabs>
          <w:tab w:val="left" w:pos="1260"/>
        </w:tabs>
        <w:spacing w:before="120" w:line="276" w:lineRule="auto"/>
        <w:ind w:left="1260" w:hanging="180"/>
        <w:jc w:val="both"/>
        <w:rPr>
          <w:rFonts w:ascii="Tahoma" w:hAnsi="Tahoma" w:cs="Tahoma"/>
          <w:sz w:val="22"/>
          <w:szCs w:val="22"/>
          <w:lang w:val="ro-RO"/>
        </w:rPr>
      </w:pPr>
      <w:r w:rsidRPr="00361B0C">
        <w:rPr>
          <w:rFonts w:ascii="Tahoma" w:hAnsi="Tahoma" w:cs="Tahoma"/>
          <w:sz w:val="22"/>
          <w:szCs w:val="22"/>
          <w:lang w:val="ro-RO"/>
        </w:rPr>
        <w:t>a) în calitate de participanți</w:t>
      </w:r>
      <w:r w:rsidR="00D564CB" w:rsidRPr="00361B0C">
        <w:rPr>
          <w:rFonts w:ascii="Tahoma" w:hAnsi="Tahoma" w:cs="Tahoma"/>
          <w:sz w:val="22"/>
          <w:szCs w:val="22"/>
          <w:lang w:val="ro-RO"/>
        </w:rPr>
        <w:t xml:space="preserve"> -</w:t>
      </w:r>
      <w:r w:rsidRPr="00361B0C">
        <w:rPr>
          <w:rFonts w:ascii="Tahoma" w:hAnsi="Tahoma" w:cs="Tahoma"/>
          <w:sz w:val="22"/>
          <w:szCs w:val="22"/>
          <w:lang w:val="ro-RO"/>
        </w:rPr>
        <w:t xml:space="preserve"> cumpărători</w:t>
      </w:r>
      <w:r w:rsidR="004E46B1" w:rsidRPr="00361B0C">
        <w:rPr>
          <w:rFonts w:ascii="Tahoma" w:hAnsi="Tahoma" w:cs="Tahoma"/>
          <w:sz w:val="22"/>
          <w:szCs w:val="22"/>
          <w:lang w:val="ro-RO"/>
        </w:rPr>
        <w:t>,</w:t>
      </w:r>
      <w:r w:rsidRPr="00361B0C">
        <w:rPr>
          <w:rFonts w:ascii="Tahoma" w:hAnsi="Tahoma" w:cs="Tahoma"/>
          <w:sz w:val="22"/>
          <w:szCs w:val="22"/>
          <w:lang w:val="ro-RO"/>
        </w:rPr>
        <w:t xml:space="preserve"> numai titularii de licență desemnați de ANRE în calitate de FUI</w:t>
      </w:r>
      <w:r w:rsidR="00EE0057" w:rsidRPr="00361B0C">
        <w:rPr>
          <w:rFonts w:ascii="Tahoma" w:hAnsi="Tahoma" w:cs="Tahoma"/>
          <w:sz w:val="22"/>
          <w:szCs w:val="22"/>
          <w:lang w:val="ro-RO"/>
        </w:rPr>
        <w:t xml:space="preserve">, care semnează în calitate de </w:t>
      </w:r>
      <w:r w:rsidR="008B24EB" w:rsidRPr="00361B0C">
        <w:rPr>
          <w:rFonts w:ascii="Tahoma" w:hAnsi="Tahoma" w:cs="Tahoma"/>
          <w:sz w:val="22"/>
          <w:szCs w:val="22"/>
          <w:lang w:val="ro-RO"/>
        </w:rPr>
        <w:t>participant-</w:t>
      </w:r>
      <w:r w:rsidR="00EE0057" w:rsidRPr="00361B0C">
        <w:rPr>
          <w:rFonts w:ascii="Tahoma" w:hAnsi="Tahoma" w:cs="Tahoma"/>
          <w:sz w:val="22"/>
          <w:szCs w:val="22"/>
          <w:lang w:val="ro-RO"/>
        </w:rPr>
        <w:t>cumpărător, Convenția de participare la PCSU și o transmite la OPCOM S.A</w:t>
      </w:r>
      <w:r w:rsidR="008B24EB" w:rsidRPr="00361B0C">
        <w:rPr>
          <w:rFonts w:ascii="Tahoma" w:hAnsi="Tahoma" w:cs="Tahoma"/>
          <w:sz w:val="22"/>
          <w:szCs w:val="22"/>
          <w:lang w:val="ro-RO"/>
        </w:rPr>
        <w:t>.</w:t>
      </w:r>
      <w:r w:rsidRPr="00361B0C">
        <w:rPr>
          <w:rFonts w:ascii="Tahoma" w:hAnsi="Tahoma" w:cs="Tahoma"/>
          <w:sz w:val="22"/>
          <w:szCs w:val="22"/>
          <w:lang w:val="ro-RO"/>
        </w:rPr>
        <w:t>;</w:t>
      </w:r>
    </w:p>
    <w:p w14:paraId="5BE8ADB3" w14:textId="77777777" w:rsidR="004E46B1" w:rsidRPr="00361B0C" w:rsidRDefault="002727F8" w:rsidP="00DD04EC">
      <w:pPr>
        <w:autoSpaceDE w:val="0"/>
        <w:autoSpaceDN w:val="0"/>
        <w:adjustRightInd w:val="0"/>
        <w:spacing w:line="276" w:lineRule="auto"/>
        <w:ind w:left="1260"/>
        <w:jc w:val="both"/>
        <w:rPr>
          <w:rFonts w:ascii="Tahoma" w:hAnsi="Tahoma" w:cs="Tahoma"/>
          <w:sz w:val="22"/>
          <w:szCs w:val="22"/>
          <w:lang w:val="ro-RO"/>
        </w:rPr>
      </w:pPr>
      <w:r w:rsidRPr="00361B0C">
        <w:rPr>
          <w:rFonts w:ascii="Tahoma" w:hAnsi="Tahoma" w:cs="Tahoma"/>
          <w:sz w:val="22"/>
          <w:szCs w:val="22"/>
          <w:lang w:val="ro-RO"/>
        </w:rPr>
        <w:t>b) în calitate de participanți</w:t>
      </w:r>
      <w:r w:rsidR="00D564CB" w:rsidRPr="00361B0C">
        <w:rPr>
          <w:rFonts w:ascii="Tahoma" w:hAnsi="Tahoma" w:cs="Tahoma"/>
          <w:sz w:val="22"/>
          <w:szCs w:val="22"/>
          <w:lang w:val="ro-RO"/>
        </w:rPr>
        <w:t xml:space="preserve"> -</w:t>
      </w:r>
      <w:r w:rsidRPr="00361B0C">
        <w:rPr>
          <w:rFonts w:ascii="Tahoma" w:hAnsi="Tahoma" w:cs="Tahoma"/>
          <w:sz w:val="22"/>
          <w:szCs w:val="22"/>
          <w:lang w:val="ro-RO"/>
        </w:rPr>
        <w:t xml:space="preserve"> vânzători</w:t>
      </w:r>
      <w:r w:rsidR="004E46B1" w:rsidRPr="00361B0C">
        <w:rPr>
          <w:rFonts w:ascii="Tahoma" w:hAnsi="Tahoma" w:cs="Tahoma"/>
          <w:sz w:val="22"/>
          <w:szCs w:val="22"/>
          <w:lang w:val="ro-RO"/>
        </w:rPr>
        <w:t>, numai</w:t>
      </w:r>
      <w:r w:rsidRPr="00361B0C">
        <w:rPr>
          <w:rFonts w:ascii="Tahoma" w:hAnsi="Tahoma" w:cs="Tahoma"/>
          <w:sz w:val="22"/>
          <w:szCs w:val="22"/>
          <w:lang w:val="ro-RO"/>
        </w:rPr>
        <w:t xml:space="preserve"> titularii de licență</w:t>
      </w:r>
      <w:r w:rsidR="00D97134" w:rsidRPr="00361B0C">
        <w:rPr>
          <w:rFonts w:ascii="Tahoma" w:hAnsi="Tahoma" w:cs="Tahoma"/>
          <w:sz w:val="22"/>
          <w:szCs w:val="22"/>
          <w:lang w:val="ro-RO"/>
        </w:rPr>
        <w:t xml:space="preserve"> acordate de ANRE</w:t>
      </w:r>
      <w:r w:rsidR="004E46B1" w:rsidRPr="00361B0C">
        <w:rPr>
          <w:rFonts w:ascii="Tahoma" w:hAnsi="Tahoma" w:cs="Tahoma"/>
          <w:i/>
          <w:sz w:val="22"/>
          <w:szCs w:val="22"/>
          <w:lang w:val="ro-RO"/>
        </w:rPr>
        <w:t xml:space="preserve"> </w:t>
      </w:r>
      <w:r w:rsidR="004E46B1" w:rsidRPr="00361B0C">
        <w:rPr>
          <w:rFonts w:ascii="Tahoma" w:hAnsi="Tahoma" w:cs="Tahoma"/>
          <w:sz w:val="22"/>
          <w:szCs w:val="22"/>
          <w:lang w:val="ro-RO"/>
        </w:rPr>
        <w:t>pentru următoarele activități:</w:t>
      </w:r>
    </w:p>
    <w:p w14:paraId="085CA62A" w14:textId="77777777" w:rsidR="004E46B1" w:rsidRPr="00361B0C" w:rsidRDefault="004E46B1" w:rsidP="00DD04EC">
      <w:pPr>
        <w:autoSpaceDE w:val="0"/>
        <w:autoSpaceDN w:val="0"/>
        <w:adjustRightInd w:val="0"/>
        <w:spacing w:line="276" w:lineRule="auto"/>
        <w:ind w:left="1620"/>
        <w:jc w:val="both"/>
        <w:rPr>
          <w:rFonts w:ascii="Tahoma" w:eastAsia="Calibri" w:hAnsi="Tahoma" w:cs="Tahoma"/>
          <w:sz w:val="22"/>
          <w:szCs w:val="22"/>
          <w:lang w:val="ro-RO" w:eastAsia="en-US"/>
        </w:rPr>
      </w:pPr>
      <w:r w:rsidRPr="00361B0C">
        <w:rPr>
          <w:rFonts w:ascii="Tahoma" w:hAnsi="Tahoma" w:cs="Tahoma"/>
          <w:sz w:val="22"/>
          <w:szCs w:val="22"/>
          <w:lang w:val="ro-RO"/>
        </w:rPr>
        <w:t xml:space="preserve">b.1) </w:t>
      </w:r>
      <w:r w:rsidRPr="00361B0C">
        <w:rPr>
          <w:rFonts w:ascii="Tahoma" w:eastAsia="Calibri" w:hAnsi="Tahoma" w:cs="Tahoma"/>
          <w:sz w:val="22"/>
          <w:szCs w:val="22"/>
          <w:lang w:val="ro-RO" w:eastAsia="en-US"/>
        </w:rPr>
        <w:t>exploatarea comercială a capacităţilor de producere a energiei electrice;</w:t>
      </w:r>
    </w:p>
    <w:p w14:paraId="655F4F94" w14:textId="77777777" w:rsidR="004E46B1" w:rsidRPr="00361B0C" w:rsidRDefault="004E46B1" w:rsidP="00DD04EC">
      <w:pPr>
        <w:autoSpaceDE w:val="0"/>
        <w:autoSpaceDN w:val="0"/>
        <w:adjustRightInd w:val="0"/>
        <w:spacing w:line="276" w:lineRule="auto"/>
        <w:ind w:left="1620"/>
        <w:jc w:val="both"/>
        <w:rPr>
          <w:rFonts w:ascii="Tahoma" w:eastAsia="Calibri" w:hAnsi="Tahoma" w:cs="Tahoma"/>
          <w:sz w:val="22"/>
          <w:szCs w:val="22"/>
          <w:lang w:val="ro-RO" w:eastAsia="en-US"/>
        </w:rPr>
      </w:pPr>
      <w:r w:rsidRPr="00361B0C">
        <w:rPr>
          <w:rFonts w:ascii="Tahoma" w:hAnsi="Tahoma" w:cs="Tahoma"/>
          <w:sz w:val="22"/>
          <w:szCs w:val="22"/>
          <w:lang w:val="ro-RO"/>
        </w:rPr>
        <w:t>b.2)</w:t>
      </w:r>
      <w:r w:rsidRPr="00361B0C">
        <w:rPr>
          <w:rFonts w:ascii="Tahoma" w:eastAsia="Calibri" w:hAnsi="Tahoma" w:cs="Tahoma"/>
          <w:sz w:val="22"/>
          <w:szCs w:val="22"/>
          <w:lang w:val="ro-RO" w:eastAsia="en-US"/>
        </w:rPr>
        <w:t xml:space="preserve"> furnizare a energiei electrice;</w:t>
      </w:r>
    </w:p>
    <w:p w14:paraId="147CD50F" w14:textId="77777777" w:rsidR="004E46B1" w:rsidRPr="00361B0C" w:rsidRDefault="004E46B1" w:rsidP="00DD04EC">
      <w:pPr>
        <w:autoSpaceDE w:val="0"/>
        <w:autoSpaceDN w:val="0"/>
        <w:adjustRightInd w:val="0"/>
        <w:spacing w:line="276" w:lineRule="auto"/>
        <w:ind w:left="1620"/>
        <w:jc w:val="both"/>
        <w:rPr>
          <w:rFonts w:ascii="Tahoma" w:eastAsia="Calibri" w:hAnsi="Tahoma" w:cs="Tahoma"/>
          <w:sz w:val="22"/>
          <w:szCs w:val="22"/>
          <w:lang w:val="ro-RO" w:eastAsia="en-US"/>
        </w:rPr>
      </w:pPr>
      <w:r w:rsidRPr="00361B0C">
        <w:rPr>
          <w:rFonts w:ascii="Tahoma" w:hAnsi="Tahoma" w:cs="Tahoma"/>
          <w:sz w:val="22"/>
          <w:szCs w:val="22"/>
          <w:lang w:val="ro-RO"/>
        </w:rPr>
        <w:t>b.3)</w:t>
      </w:r>
      <w:r w:rsidRPr="00361B0C">
        <w:rPr>
          <w:rFonts w:ascii="Tahoma" w:eastAsia="Calibri" w:hAnsi="Tahoma" w:cs="Tahoma"/>
          <w:sz w:val="22"/>
          <w:szCs w:val="22"/>
          <w:lang w:val="ro-RO" w:eastAsia="en-US"/>
        </w:rPr>
        <w:t xml:space="preserve"> trader</w:t>
      </w:r>
      <w:r w:rsidR="00D97134" w:rsidRPr="00361B0C">
        <w:rPr>
          <w:rFonts w:ascii="Tahoma" w:eastAsia="Calibri" w:hAnsi="Tahoma" w:cs="Tahoma"/>
          <w:sz w:val="22"/>
          <w:szCs w:val="22"/>
          <w:lang w:val="ro-RO" w:eastAsia="en-US"/>
        </w:rPr>
        <w:t xml:space="preserve"> </w:t>
      </w:r>
      <w:r w:rsidRPr="00361B0C">
        <w:rPr>
          <w:rFonts w:ascii="Tahoma" w:eastAsia="Calibri" w:hAnsi="Tahoma" w:cs="Tahoma"/>
          <w:sz w:val="22"/>
          <w:szCs w:val="22"/>
          <w:lang w:val="ro-RO" w:eastAsia="en-US"/>
        </w:rPr>
        <w:t>de energie electrică</w:t>
      </w:r>
      <w:r w:rsidR="00EE0057" w:rsidRPr="00361B0C">
        <w:rPr>
          <w:rFonts w:ascii="Tahoma" w:eastAsia="Calibri" w:hAnsi="Tahoma" w:cs="Tahoma"/>
          <w:sz w:val="22"/>
          <w:szCs w:val="22"/>
          <w:lang w:val="ro-RO" w:eastAsia="en-US"/>
        </w:rPr>
        <w:t>,</w:t>
      </w:r>
      <w:r w:rsidRPr="00361B0C">
        <w:rPr>
          <w:rFonts w:ascii="Tahoma" w:eastAsia="Calibri" w:hAnsi="Tahoma" w:cs="Tahoma"/>
          <w:sz w:val="22"/>
          <w:szCs w:val="22"/>
          <w:lang w:val="ro-RO" w:eastAsia="en-US"/>
        </w:rPr>
        <w:t xml:space="preserve"> </w:t>
      </w:r>
    </w:p>
    <w:p w14:paraId="14065055" w14:textId="3217AFFC" w:rsidR="004E46B1" w:rsidRDefault="00EE0057" w:rsidP="00DD04EC">
      <w:pPr>
        <w:autoSpaceDE w:val="0"/>
        <w:autoSpaceDN w:val="0"/>
        <w:adjustRightInd w:val="0"/>
        <w:spacing w:line="276" w:lineRule="auto"/>
        <w:ind w:left="1260"/>
        <w:jc w:val="both"/>
        <w:rPr>
          <w:ins w:id="62" w:author="Alexandru Palangean" w:date="2022-04-07T09:57:00Z"/>
          <w:rFonts w:ascii="Tahoma" w:hAnsi="Tahoma" w:cs="Tahoma"/>
          <w:sz w:val="22"/>
          <w:szCs w:val="22"/>
          <w:lang w:val="ro-RO"/>
        </w:rPr>
      </w:pPr>
      <w:r w:rsidRPr="00361B0C">
        <w:rPr>
          <w:rFonts w:ascii="Tahoma" w:hAnsi="Tahoma" w:cs="Tahoma"/>
          <w:sz w:val="22"/>
          <w:szCs w:val="22"/>
          <w:lang w:val="ro-RO"/>
        </w:rPr>
        <w:t xml:space="preserve">care semnează în calitate de </w:t>
      </w:r>
      <w:r w:rsidR="008B24EB" w:rsidRPr="00361B0C">
        <w:rPr>
          <w:rFonts w:ascii="Tahoma" w:hAnsi="Tahoma" w:cs="Tahoma"/>
          <w:sz w:val="22"/>
          <w:szCs w:val="22"/>
          <w:lang w:val="ro-RO"/>
        </w:rPr>
        <w:t>participant-</w:t>
      </w:r>
      <w:r w:rsidRPr="00361B0C">
        <w:rPr>
          <w:rFonts w:ascii="Tahoma" w:hAnsi="Tahoma" w:cs="Tahoma"/>
          <w:sz w:val="22"/>
          <w:szCs w:val="22"/>
          <w:lang w:val="ro-RO"/>
        </w:rPr>
        <w:t>vânzător, Convenția de participare la PCSU și o transmite la OPCOM S.A</w:t>
      </w:r>
      <w:r w:rsidR="008B24EB" w:rsidRPr="00361B0C">
        <w:rPr>
          <w:rFonts w:ascii="Tahoma" w:hAnsi="Tahoma" w:cs="Tahoma"/>
          <w:sz w:val="22"/>
          <w:szCs w:val="22"/>
          <w:lang w:val="ro-RO"/>
        </w:rPr>
        <w:t>.</w:t>
      </w:r>
    </w:p>
    <w:p w14:paraId="2ED8FA5B" w14:textId="77777777" w:rsidR="00082658" w:rsidRPr="00FF07E4" w:rsidRDefault="00082658" w:rsidP="00082658">
      <w:pPr>
        <w:numPr>
          <w:ilvl w:val="2"/>
          <w:numId w:val="3"/>
        </w:numPr>
        <w:tabs>
          <w:tab w:val="clear" w:pos="2847"/>
          <w:tab w:val="left" w:pos="851"/>
        </w:tabs>
        <w:spacing w:before="120" w:line="276" w:lineRule="auto"/>
        <w:ind w:left="900" w:hanging="758"/>
        <w:jc w:val="both"/>
        <w:rPr>
          <w:ins w:id="63" w:author="OPCOM2" w:date="2022-04-12T17:23:00Z"/>
          <w:rFonts w:ascii="Tahoma" w:hAnsi="Tahoma" w:cs="Tahoma"/>
          <w:sz w:val="22"/>
          <w:szCs w:val="22"/>
          <w:lang w:val="ro-RO"/>
        </w:rPr>
      </w:pPr>
      <w:ins w:id="64" w:author="OPCOM2" w:date="2022-04-12T17:23:00Z">
        <w:r>
          <w:rPr>
            <w:rFonts w:ascii="Tahoma" w:hAnsi="Tahoma" w:cs="Tahoma"/>
            <w:sz w:val="22"/>
            <w:szCs w:val="22"/>
            <w:lang w:val="ro-RO"/>
          </w:rPr>
          <w:t xml:space="preserve">Pentru participare la PMC se pot înregistra </w:t>
        </w:r>
        <w:r w:rsidRPr="00082658">
          <w:rPr>
            <w:rFonts w:ascii="Tahoma" w:hAnsi="Tahoma" w:cs="Tahoma"/>
            <w:sz w:val="22"/>
            <w:szCs w:val="22"/>
            <w:lang w:val="ro-RO"/>
          </w:rPr>
          <w:t xml:space="preserve">: </w:t>
        </w:r>
      </w:ins>
    </w:p>
    <w:p w14:paraId="55094767" w14:textId="77777777" w:rsidR="00082658" w:rsidRPr="00E37384" w:rsidRDefault="00082658" w:rsidP="00082658">
      <w:pPr>
        <w:tabs>
          <w:tab w:val="left" w:pos="1260"/>
        </w:tabs>
        <w:spacing w:before="120" w:line="276" w:lineRule="auto"/>
        <w:ind w:left="1260" w:hanging="180"/>
        <w:jc w:val="both"/>
        <w:rPr>
          <w:ins w:id="65" w:author="OPCOM2" w:date="2022-04-12T17:23:00Z"/>
          <w:rFonts w:ascii="Tahoma" w:hAnsi="Tahoma" w:cs="Tahoma"/>
          <w:sz w:val="22"/>
          <w:szCs w:val="22"/>
          <w:lang w:val="ro-RO"/>
        </w:rPr>
      </w:pPr>
      <w:ins w:id="66" w:author="OPCOM2" w:date="2022-04-12T17:23:00Z">
        <w:r w:rsidRPr="00E37384">
          <w:rPr>
            <w:rFonts w:ascii="Tahoma" w:hAnsi="Tahoma" w:cs="Tahoma"/>
            <w:sz w:val="22"/>
            <w:szCs w:val="22"/>
            <w:lang w:val="ro-RO"/>
          </w:rPr>
          <w:t>a) în calitate de</w:t>
        </w:r>
        <w:r>
          <w:rPr>
            <w:rFonts w:ascii="Tahoma" w:hAnsi="Tahoma" w:cs="Tahoma"/>
            <w:sz w:val="22"/>
            <w:szCs w:val="22"/>
            <w:lang w:val="ro-RO"/>
          </w:rPr>
          <w:t xml:space="preserve"> </w:t>
        </w:r>
        <w:r w:rsidRPr="00E37384">
          <w:rPr>
            <w:rFonts w:ascii="Tahoma" w:hAnsi="Tahoma" w:cs="Tahoma"/>
            <w:sz w:val="22"/>
            <w:szCs w:val="22"/>
            <w:lang w:val="ro-RO"/>
          </w:rPr>
          <w:t>cumpărător</w:t>
        </w:r>
        <w:r>
          <w:rPr>
            <w:rFonts w:ascii="Tahoma" w:hAnsi="Tahoma" w:cs="Tahoma"/>
            <w:sz w:val="22"/>
            <w:szCs w:val="22"/>
            <w:lang w:val="ro-RO"/>
          </w:rPr>
          <w:t>i,</w:t>
        </w:r>
        <w:r w:rsidRPr="00E37384">
          <w:rPr>
            <w:rFonts w:ascii="Tahoma" w:hAnsi="Tahoma" w:cs="Tahoma"/>
            <w:sz w:val="22"/>
            <w:szCs w:val="22"/>
            <w:lang w:val="ro-RO"/>
          </w:rPr>
          <w:t xml:space="preserve"> </w:t>
        </w:r>
        <w:r w:rsidRPr="00E37384">
          <w:rPr>
            <w:rFonts w:ascii="Tahoma" w:hAnsi="Tahoma" w:cs="Tahoma"/>
            <w:sz w:val="22"/>
            <w:szCs w:val="22"/>
          </w:rPr>
          <w:t xml:space="preserve">orice consumator sau agregare de consumatori cu un consum anual mai mare de 70.000 MWh, precum şi operatorul de transport şi de sistem şi </w:t>
        </w:r>
        <w:r w:rsidRPr="00E37384">
          <w:rPr>
            <w:rFonts w:ascii="Tahoma" w:hAnsi="Tahoma" w:cs="Tahoma"/>
            <w:sz w:val="22"/>
            <w:szCs w:val="22"/>
          </w:rPr>
          <w:lastRenderedPageBreak/>
          <w:t>operatorii de distribuţie care achiziţionează, individual sau prin agregare, energie electrică pentru acoperirea consumului propriu tehnologic din reţelele pe care le exploatează</w:t>
        </w:r>
      </w:ins>
    </w:p>
    <w:p w14:paraId="60052C28" w14:textId="64CEE3BA" w:rsidR="00082658" w:rsidRDefault="00082658" w:rsidP="00082658">
      <w:pPr>
        <w:tabs>
          <w:tab w:val="left" w:pos="1260"/>
        </w:tabs>
        <w:spacing w:before="120" w:line="276" w:lineRule="auto"/>
        <w:ind w:left="1260" w:hanging="180"/>
        <w:jc w:val="both"/>
        <w:rPr>
          <w:ins w:id="67" w:author="OPCOM2" w:date="2022-04-12T17:23:00Z"/>
          <w:rFonts w:ascii="Tahoma" w:hAnsi="Tahoma" w:cs="Tahoma"/>
          <w:sz w:val="22"/>
          <w:szCs w:val="22"/>
          <w:lang w:val="ro-RO"/>
        </w:rPr>
      </w:pPr>
      <w:ins w:id="68" w:author="OPCOM2" w:date="2022-04-12T17:23:00Z">
        <w:r w:rsidRPr="00E37384">
          <w:rPr>
            <w:rFonts w:ascii="Tahoma" w:hAnsi="Tahoma" w:cs="Tahoma"/>
            <w:sz w:val="22"/>
            <w:szCs w:val="22"/>
            <w:lang w:val="ro-RO"/>
          </w:rPr>
          <w:t>b) în calitate de</w:t>
        </w:r>
        <w:r>
          <w:rPr>
            <w:rFonts w:ascii="Tahoma" w:hAnsi="Tahoma" w:cs="Tahoma"/>
            <w:sz w:val="22"/>
            <w:szCs w:val="22"/>
            <w:lang w:val="ro-RO"/>
          </w:rPr>
          <w:t xml:space="preserve"> </w:t>
        </w:r>
        <w:r w:rsidRPr="00E37384">
          <w:rPr>
            <w:rFonts w:ascii="Tahoma" w:hAnsi="Tahoma" w:cs="Tahoma"/>
            <w:sz w:val="22"/>
            <w:szCs w:val="22"/>
            <w:lang w:val="ro-RO"/>
          </w:rPr>
          <w:t>vânzător</w:t>
        </w:r>
        <w:r>
          <w:rPr>
            <w:rFonts w:ascii="Tahoma" w:hAnsi="Tahoma" w:cs="Tahoma"/>
            <w:sz w:val="22"/>
            <w:szCs w:val="22"/>
            <w:lang w:val="ro-RO"/>
          </w:rPr>
          <w:t xml:space="preserve">i </w:t>
        </w:r>
        <w:r w:rsidRPr="00E37384">
          <w:rPr>
            <w:rFonts w:ascii="Tahoma" w:hAnsi="Tahoma" w:cs="Tahoma"/>
            <w:sz w:val="22"/>
            <w:szCs w:val="22"/>
            <w:lang w:val="ro-RO"/>
          </w:rPr>
          <w:t xml:space="preserve">, </w:t>
        </w:r>
        <w:r>
          <w:rPr>
            <w:rFonts w:ascii="Tahoma" w:hAnsi="Tahoma" w:cs="Tahoma"/>
            <w:sz w:val="22"/>
            <w:szCs w:val="22"/>
            <w:lang w:val="ro-RO"/>
          </w:rPr>
          <w:t xml:space="preserve">orice </w:t>
        </w:r>
        <w:r w:rsidRPr="00B573F6">
          <w:rPr>
            <w:rFonts w:ascii="Tahoma" w:hAnsi="Tahoma" w:cs="Tahoma"/>
            <w:sz w:val="22"/>
            <w:szCs w:val="22"/>
          </w:rPr>
          <w:t>producător, inclusiv ce</w:t>
        </w:r>
        <w:r>
          <w:rPr>
            <w:rFonts w:ascii="Tahoma" w:hAnsi="Tahoma" w:cs="Tahoma"/>
            <w:sz w:val="22"/>
            <w:szCs w:val="22"/>
          </w:rPr>
          <w:t>i</w:t>
        </w:r>
        <w:r w:rsidRPr="00B573F6">
          <w:rPr>
            <w:rFonts w:ascii="Tahoma" w:hAnsi="Tahoma" w:cs="Tahoma"/>
            <w:sz w:val="22"/>
            <w:szCs w:val="22"/>
          </w:rPr>
          <w:t xml:space="preserve"> cărora li se aplică prevederile </w:t>
        </w:r>
      </w:ins>
      <w:ins w:id="69" w:author="OPCOM2" w:date="2022-04-12T17:24:00Z">
        <w:r w:rsidRPr="00082658">
          <w:rPr>
            <w:rFonts w:ascii="Tahoma" w:hAnsi="Tahoma" w:cs="Tahoma"/>
            <w:sz w:val="22"/>
            <w:szCs w:val="22"/>
          </w:rPr>
          <w:t>art. 14</w:t>
        </w:r>
      </w:ins>
      <w:ins w:id="70" w:author="OPCOM2" w:date="2022-04-12T17:23:00Z">
        <w:r w:rsidRPr="00B573F6">
          <w:rPr>
            <w:rFonts w:ascii="Tahoma" w:hAnsi="Tahoma" w:cs="Tahoma"/>
            <w:sz w:val="22"/>
            <w:szCs w:val="22"/>
          </w:rPr>
          <w:t> alin. (6) din Ordonanţa de urgenţă a Guvernului nr. 27/2022 privind măsurile aplicabile clienţilor finali din piaţa de energie electrică şi gaze naturale în perioada 1 aprilie 2022 - 31 martie 2023, precum şi pentru modificarea şi completarea unor acte normative din domeniul energiei, precum şi operatorilor de servicii de stocare care vând energie electrică stocată, care pot participa direct sau prin agregare, în calitate de vânzători de energie electrică;</w:t>
        </w:r>
      </w:ins>
    </w:p>
    <w:p w14:paraId="700637C4" w14:textId="51020777" w:rsidR="00E37384" w:rsidRPr="00361B0C" w:rsidDel="00082658" w:rsidRDefault="00E37384" w:rsidP="00DD04EC">
      <w:pPr>
        <w:autoSpaceDE w:val="0"/>
        <w:autoSpaceDN w:val="0"/>
        <w:adjustRightInd w:val="0"/>
        <w:spacing w:line="276" w:lineRule="auto"/>
        <w:ind w:left="1260"/>
        <w:jc w:val="both"/>
        <w:rPr>
          <w:del w:id="71" w:author="OPCOM2" w:date="2022-04-12T17:23:00Z"/>
          <w:rFonts w:ascii="Tahoma" w:eastAsia="Calibri" w:hAnsi="Tahoma" w:cs="Tahoma"/>
          <w:sz w:val="22"/>
          <w:szCs w:val="22"/>
          <w:lang w:val="ro-RO" w:eastAsia="en-US"/>
        </w:rPr>
      </w:pPr>
    </w:p>
    <w:p w14:paraId="514482FA" w14:textId="0C34849A" w:rsidR="00A16C70" w:rsidRPr="00361B0C" w:rsidRDefault="00A16C70" w:rsidP="00D07C42">
      <w:pPr>
        <w:numPr>
          <w:ilvl w:val="2"/>
          <w:numId w:val="3"/>
        </w:numPr>
        <w:tabs>
          <w:tab w:val="clear" w:pos="2847"/>
          <w:tab w:val="left" w:pos="851"/>
          <w:tab w:val="num" w:pos="1170"/>
        </w:tabs>
        <w:spacing w:before="120" w:line="276" w:lineRule="auto"/>
        <w:ind w:left="900" w:hanging="758"/>
        <w:jc w:val="both"/>
        <w:rPr>
          <w:rFonts w:ascii="Tahoma" w:hAnsi="Tahoma" w:cs="Tahoma"/>
          <w:sz w:val="22"/>
          <w:szCs w:val="22"/>
          <w:lang w:val="ro-RO"/>
        </w:rPr>
      </w:pPr>
      <w:r w:rsidRPr="00361B0C">
        <w:rPr>
          <w:rFonts w:ascii="Tahoma" w:hAnsi="Tahoma" w:cs="Tahoma"/>
          <w:sz w:val="22"/>
          <w:szCs w:val="22"/>
          <w:lang w:val="ro-RO"/>
        </w:rPr>
        <w:t xml:space="preserve">În vederea participării la </w:t>
      </w:r>
      <w:r w:rsidR="00736160" w:rsidRPr="00361B0C">
        <w:rPr>
          <w:rFonts w:ascii="Tahoma" w:hAnsi="Tahoma" w:cs="Tahoma"/>
          <w:sz w:val="22"/>
          <w:szCs w:val="22"/>
          <w:lang w:val="ro-RO"/>
        </w:rPr>
        <w:t xml:space="preserve">Piaţa centralizată a contractelor bilaterale de energie electrică la </w:t>
      </w:r>
      <w:r w:rsidRPr="00361B0C">
        <w:rPr>
          <w:rFonts w:ascii="Tahoma" w:hAnsi="Tahoma" w:cs="Tahoma"/>
          <w:sz w:val="22"/>
          <w:szCs w:val="22"/>
          <w:lang w:val="ro-RO"/>
        </w:rPr>
        <w:t>modalit</w:t>
      </w:r>
      <w:r w:rsidR="0066368D" w:rsidRPr="00361B0C">
        <w:rPr>
          <w:rFonts w:ascii="Tahoma" w:hAnsi="Tahoma" w:cs="Tahoma"/>
          <w:sz w:val="22"/>
          <w:szCs w:val="22"/>
          <w:lang w:val="ro-RO"/>
        </w:rPr>
        <w:t>ă</w:t>
      </w:r>
      <w:r w:rsidRPr="00361B0C">
        <w:rPr>
          <w:rFonts w:ascii="Tahoma" w:hAnsi="Tahoma" w:cs="Tahoma"/>
          <w:sz w:val="22"/>
          <w:szCs w:val="22"/>
          <w:lang w:val="ro-RO"/>
        </w:rPr>
        <w:t xml:space="preserve">țile de tranzacționare, </w:t>
      </w:r>
      <w:r w:rsidR="006510D8" w:rsidRPr="00361B0C">
        <w:rPr>
          <w:rFonts w:ascii="Tahoma" w:hAnsi="Tahoma" w:cs="Tahoma"/>
          <w:sz w:val="22"/>
          <w:szCs w:val="22"/>
          <w:lang w:val="ro-RO"/>
        </w:rPr>
        <w:t xml:space="preserve">PCCB-LE-flex, </w:t>
      </w:r>
      <w:r w:rsidRPr="00361B0C">
        <w:rPr>
          <w:rFonts w:ascii="Tahoma" w:hAnsi="Tahoma" w:cs="Tahoma"/>
          <w:sz w:val="22"/>
          <w:szCs w:val="22"/>
          <w:lang w:val="ro-RO"/>
        </w:rPr>
        <w:t xml:space="preserve">PCCB-NC și/sau PCCB-PC, solicitanții  vor semna </w:t>
      </w:r>
      <w:r w:rsidR="008131B7" w:rsidRPr="00361B0C">
        <w:rPr>
          <w:rFonts w:ascii="Tahoma" w:hAnsi="Tahoma" w:cs="Tahoma"/>
          <w:sz w:val="22"/>
          <w:szCs w:val="22"/>
          <w:lang w:val="ro-RO"/>
        </w:rPr>
        <w:t xml:space="preserve">și vor trimite </w:t>
      </w:r>
      <w:r w:rsidR="00DA3190" w:rsidRPr="00361B0C">
        <w:rPr>
          <w:rFonts w:ascii="Tahoma" w:hAnsi="Tahoma" w:cs="Tahoma"/>
          <w:sz w:val="22"/>
          <w:szCs w:val="22"/>
          <w:lang w:val="ro-RO"/>
        </w:rPr>
        <w:t xml:space="preserve">Convenția </w:t>
      </w:r>
      <w:r w:rsidRPr="00361B0C">
        <w:rPr>
          <w:rFonts w:ascii="Tahoma" w:hAnsi="Tahoma" w:cs="Tahoma"/>
          <w:sz w:val="22"/>
          <w:szCs w:val="22"/>
          <w:lang w:val="ro-RO"/>
        </w:rPr>
        <w:t>de participare pentru fiecare modalitate de tranzacționare</w:t>
      </w:r>
      <w:r w:rsidR="00625B4E" w:rsidRPr="00361B0C">
        <w:rPr>
          <w:rFonts w:ascii="Tahoma" w:hAnsi="Tahoma" w:cs="Tahoma"/>
          <w:sz w:val="22"/>
          <w:szCs w:val="22"/>
          <w:lang w:val="ro-RO"/>
        </w:rPr>
        <w:t xml:space="preserve">, în </w:t>
      </w:r>
      <w:r w:rsidRPr="00361B0C">
        <w:rPr>
          <w:rFonts w:ascii="Tahoma" w:hAnsi="Tahoma" w:cs="Tahoma"/>
          <w:sz w:val="22"/>
          <w:szCs w:val="22"/>
          <w:lang w:val="ro-RO"/>
        </w:rPr>
        <w:t>conform</w:t>
      </w:r>
      <w:r w:rsidR="00625B4E" w:rsidRPr="00361B0C">
        <w:rPr>
          <w:rFonts w:ascii="Tahoma" w:hAnsi="Tahoma" w:cs="Tahoma"/>
          <w:sz w:val="22"/>
          <w:szCs w:val="22"/>
          <w:lang w:val="ro-RO"/>
        </w:rPr>
        <w:t>itate</w:t>
      </w:r>
      <w:r w:rsidRPr="00361B0C">
        <w:rPr>
          <w:rFonts w:ascii="Tahoma" w:hAnsi="Tahoma" w:cs="Tahoma"/>
          <w:sz w:val="22"/>
          <w:szCs w:val="22"/>
          <w:lang w:val="ro-RO"/>
        </w:rPr>
        <w:t xml:space="preserve"> cu scrisoarea de intenție și cu documentele </w:t>
      </w:r>
      <w:r w:rsidR="001748F3" w:rsidRPr="00361B0C">
        <w:rPr>
          <w:rFonts w:ascii="Tahoma" w:hAnsi="Tahoma" w:cs="Tahoma"/>
          <w:sz w:val="22"/>
          <w:szCs w:val="22"/>
          <w:lang w:val="ro-RO"/>
        </w:rPr>
        <w:t>atașate acesteia</w:t>
      </w:r>
      <w:r w:rsidRPr="00361B0C">
        <w:rPr>
          <w:rFonts w:ascii="Tahoma" w:hAnsi="Tahoma" w:cs="Tahoma"/>
          <w:sz w:val="22"/>
          <w:szCs w:val="22"/>
          <w:lang w:val="ro-RO"/>
        </w:rPr>
        <w:t>.</w:t>
      </w:r>
    </w:p>
    <w:p w14:paraId="4C619034" w14:textId="21D6773A" w:rsidR="00A15F79" w:rsidRDefault="00A15F79" w:rsidP="00DD04EC">
      <w:pPr>
        <w:numPr>
          <w:ilvl w:val="2"/>
          <w:numId w:val="3"/>
        </w:numPr>
        <w:tabs>
          <w:tab w:val="clear" w:pos="2847"/>
          <w:tab w:val="left" w:pos="851"/>
          <w:tab w:val="left" w:pos="900"/>
          <w:tab w:val="num" w:pos="1170"/>
          <w:tab w:val="left" w:pos="1560"/>
        </w:tabs>
        <w:spacing w:before="120" w:line="276" w:lineRule="auto"/>
        <w:ind w:left="900" w:hanging="900"/>
        <w:jc w:val="both"/>
        <w:rPr>
          <w:rFonts w:ascii="Tahoma" w:hAnsi="Tahoma" w:cs="Tahoma"/>
          <w:sz w:val="22"/>
          <w:szCs w:val="22"/>
          <w:lang w:val="ro-RO"/>
        </w:rPr>
      </w:pPr>
      <w:r w:rsidRPr="00361B0C">
        <w:rPr>
          <w:rFonts w:ascii="Tahoma" w:hAnsi="Tahoma" w:cs="Tahoma"/>
          <w:sz w:val="22"/>
          <w:szCs w:val="22"/>
          <w:lang w:val="ro-RO"/>
        </w:rPr>
        <w:t xml:space="preserve">În conformitate cu Regulamentul (UE) nr. 1227/2011 privind integritatea și transparența pieței angro de energie (REMIT) şi cu Regulamentul de punere în aplicare (UE) nr. 1348/2014 al Comisiei privind raportarea de date, pentru punerea în aplicare a articolului 8 alineatele (2) și (6) din Regulamentul (UE) nr. 1227/2011 al Parlamentului European și al Consiliului privind integritatea și transparența pieței angro de energie, participantii la piaţa au obligaţia de a raporta detaliile contractelor angro de energie încheiate pe o piaţa organizată. În acest sens, OPCOM </w:t>
      </w:r>
      <w:r w:rsidR="00913FB8" w:rsidRPr="00361B0C">
        <w:rPr>
          <w:rFonts w:ascii="Tahoma" w:hAnsi="Tahoma" w:cs="Tahoma"/>
          <w:sz w:val="22"/>
          <w:szCs w:val="22"/>
          <w:lang w:val="ro-RO"/>
        </w:rPr>
        <w:t xml:space="preserve">S.A. </w:t>
      </w:r>
      <w:r w:rsidRPr="00361B0C">
        <w:rPr>
          <w:rFonts w:ascii="Tahoma" w:hAnsi="Tahoma" w:cs="Tahoma"/>
          <w:sz w:val="22"/>
          <w:szCs w:val="22"/>
          <w:lang w:val="ro-RO"/>
        </w:rPr>
        <w:t>oferă participanţilor la piaţă un acord privind raportarea de date.</w:t>
      </w:r>
    </w:p>
    <w:p w14:paraId="3BA8A3F8" w14:textId="77777777" w:rsidR="00904203" w:rsidRPr="00361B0C" w:rsidRDefault="00904203" w:rsidP="00AC3CD4">
      <w:pPr>
        <w:tabs>
          <w:tab w:val="left" w:pos="851"/>
          <w:tab w:val="left" w:pos="900"/>
          <w:tab w:val="left" w:pos="1560"/>
        </w:tabs>
        <w:spacing w:before="120" w:line="276" w:lineRule="auto"/>
        <w:ind w:left="900"/>
        <w:jc w:val="both"/>
        <w:rPr>
          <w:rFonts w:ascii="Tahoma" w:hAnsi="Tahoma" w:cs="Tahoma"/>
          <w:sz w:val="22"/>
          <w:szCs w:val="22"/>
          <w:lang w:val="ro-RO"/>
        </w:rPr>
      </w:pPr>
    </w:p>
    <w:p w14:paraId="733ACC79" w14:textId="77777777" w:rsidR="00A16C70" w:rsidRPr="00361B0C" w:rsidRDefault="00A16C70" w:rsidP="00BD1609">
      <w:pPr>
        <w:keepNext/>
        <w:spacing w:before="120" w:line="276" w:lineRule="auto"/>
        <w:jc w:val="both"/>
        <w:rPr>
          <w:rFonts w:ascii="Tahoma" w:hAnsi="Tahoma" w:cs="Tahoma"/>
          <w:b/>
          <w:bCs/>
          <w:sz w:val="22"/>
          <w:szCs w:val="22"/>
          <w:lang w:val="ro-RO"/>
        </w:rPr>
      </w:pPr>
      <w:r w:rsidRPr="00361B0C">
        <w:rPr>
          <w:rFonts w:ascii="Tahoma" w:hAnsi="Tahoma" w:cs="Tahoma"/>
          <w:b/>
          <w:bCs/>
          <w:sz w:val="22"/>
          <w:szCs w:val="22"/>
          <w:lang w:val="ro-RO" w:eastAsia="en-US"/>
        </w:rPr>
        <w:t xml:space="preserve">6.2. OPERAŢIUNI PREMERGĂTOARE ÎNREGISTRĂRII LA PIEŢELE CENTRALIZATE </w:t>
      </w:r>
      <w:r w:rsidRPr="00361B0C">
        <w:rPr>
          <w:rFonts w:ascii="Tahoma" w:hAnsi="Tahoma" w:cs="Tahoma"/>
          <w:b/>
          <w:bCs/>
          <w:sz w:val="22"/>
          <w:szCs w:val="22"/>
          <w:lang w:val="ro-RO"/>
        </w:rPr>
        <w:t>DE ENERGIE ELECTRICĂ</w:t>
      </w:r>
    </w:p>
    <w:p w14:paraId="31C327E8" w14:textId="2650E787" w:rsidR="00B17633" w:rsidRPr="00361B0C" w:rsidRDefault="00B17633" w:rsidP="00B17633">
      <w:pPr>
        <w:pStyle w:val="ListParagraph"/>
        <w:keepNext/>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OPCOM S.A. verifică dacă Solicitantul</w:t>
      </w:r>
      <w:r w:rsidR="007C7FEE" w:rsidRPr="00361B0C">
        <w:rPr>
          <w:rFonts w:ascii="Tahoma" w:hAnsi="Tahoma" w:cs="Tahoma"/>
          <w:sz w:val="22"/>
          <w:szCs w:val="22"/>
          <w:lang w:val="ro-RO" w:eastAsia="en-US"/>
        </w:rPr>
        <w:t xml:space="preserve"> sau </w:t>
      </w:r>
      <w:r w:rsidR="00913FB8" w:rsidRPr="00361B0C">
        <w:rPr>
          <w:rFonts w:ascii="Tahoma" w:hAnsi="Tahoma" w:cs="Tahoma"/>
          <w:sz w:val="22"/>
          <w:szCs w:val="22"/>
          <w:lang w:val="ro-RO" w:eastAsia="en-US"/>
        </w:rPr>
        <w:t>membrii entității agregate</w:t>
      </w:r>
      <w:r w:rsidRPr="00361B0C">
        <w:rPr>
          <w:rFonts w:ascii="Tahoma" w:hAnsi="Tahoma" w:cs="Tahoma"/>
          <w:sz w:val="22"/>
          <w:szCs w:val="22"/>
          <w:lang w:val="ro-RO" w:eastAsia="en-US"/>
        </w:rPr>
        <w:t xml:space="preserve"> are</w:t>
      </w:r>
      <w:r w:rsidR="001C3846" w:rsidRPr="00361B0C">
        <w:rPr>
          <w:rFonts w:ascii="Tahoma" w:hAnsi="Tahoma" w:cs="Tahoma"/>
          <w:sz w:val="22"/>
          <w:szCs w:val="22"/>
          <w:lang w:val="ro-RO" w:eastAsia="en-US"/>
        </w:rPr>
        <w:t>/au</w:t>
      </w:r>
      <w:r w:rsidRPr="00361B0C">
        <w:rPr>
          <w:rFonts w:ascii="Tahoma" w:hAnsi="Tahoma" w:cs="Tahoma"/>
          <w:sz w:val="22"/>
          <w:szCs w:val="22"/>
          <w:lang w:val="ro-RO" w:eastAsia="en-US"/>
        </w:rPr>
        <w:t xml:space="preserve"> </w:t>
      </w:r>
      <w:r w:rsidRPr="00361B0C">
        <w:rPr>
          <w:rFonts w:ascii="Tahoma" w:hAnsi="Tahoma" w:cs="Tahoma"/>
          <w:sz w:val="22"/>
          <w:szCs w:val="22"/>
          <w:lang w:val="ro-RO"/>
        </w:rPr>
        <w:t>obligații restante față de OPCOM S.A., din participarea anterioară la una sau mai multe din pieţele centralizate de energie electrică administrate de OPCOM  S.A., de la care s-a</w:t>
      </w:r>
      <w:r w:rsidR="001C3846" w:rsidRPr="00361B0C">
        <w:rPr>
          <w:rFonts w:ascii="Tahoma" w:hAnsi="Tahoma" w:cs="Tahoma"/>
          <w:sz w:val="22"/>
          <w:szCs w:val="22"/>
          <w:lang w:val="ro-RO"/>
        </w:rPr>
        <w:t>/s-au</w:t>
      </w:r>
      <w:r w:rsidRPr="00361B0C">
        <w:rPr>
          <w:rFonts w:ascii="Tahoma" w:hAnsi="Tahoma" w:cs="Tahoma"/>
          <w:sz w:val="22"/>
          <w:szCs w:val="22"/>
          <w:lang w:val="ro-RO"/>
        </w:rPr>
        <w:t xml:space="preserve"> retras/a fost revocat</w:t>
      </w:r>
      <w:r w:rsidR="001C3846" w:rsidRPr="00361B0C">
        <w:rPr>
          <w:rFonts w:ascii="Tahoma" w:hAnsi="Tahoma" w:cs="Tahoma"/>
          <w:sz w:val="22"/>
          <w:szCs w:val="22"/>
          <w:lang w:val="ro-RO"/>
        </w:rPr>
        <w:t>/au fost revocați</w:t>
      </w:r>
      <w:r w:rsidRPr="00361B0C">
        <w:rPr>
          <w:rFonts w:ascii="Tahoma" w:hAnsi="Tahoma" w:cs="Tahoma"/>
          <w:sz w:val="22"/>
          <w:szCs w:val="22"/>
          <w:lang w:val="ro-RO"/>
        </w:rPr>
        <w:t xml:space="preserve">, </w:t>
      </w:r>
      <w:r w:rsidR="00D37A0E" w:rsidRPr="00361B0C">
        <w:rPr>
          <w:rFonts w:ascii="Tahoma" w:hAnsi="Tahoma" w:cs="Tahoma"/>
          <w:sz w:val="22"/>
          <w:szCs w:val="22"/>
          <w:lang w:val="ro-RO"/>
        </w:rPr>
        <w:t>și în acest caz</w:t>
      </w:r>
      <w:r w:rsidR="00362EB7" w:rsidRPr="00361B0C">
        <w:rPr>
          <w:rFonts w:ascii="Tahoma" w:hAnsi="Tahoma" w:cs="Tahoma"/>
          <w:sz w:val="22"/>
          <w:szCs w:val="22"/>
          <w:lang w:val="ro-RO"/>
        </w:rPr>
        <w:t xml:space="preserve"> procedura de înregistrare </w:t>
      </w:r>
      <w:r w:rsidR="00913FB8" w:rsidRPr="00361B0C">
        <w:rPr>
          <w:rFonts w:ascii="Tahoma" w:hAnsi="Tahoma" w:cs="Tahoma"/>
          <w:sz w:val="22"/>
          <w:szCs w:val="22"/>
          <w:lang w:val="ro-RO"/>
        </w:rPr>
        <w:t>a Solicitantului</w:t>
      </w:r>
      <w:r w:rsidR="00A26F06" w:rsidRPr="00361B0C">
        <w:rPr>
          <w:rFonts w:ascii="Tahoma" w:hAnsi="Tahoma" w:cs="Tahoma"/>
          <w:sz w:val="22"/>
          <w:szCs w:val="22"/>
          <w:lang w:val="ro-RO"/>
        </w:rPr>
        <w:t xml:space="preserve"> </w:t>
      </w:r>
      <w:r w:rsidR="00D37A0E" w:rsidRPr="00361B0C">
        <w:rPr>
          <w:rFonts w:ascii="Tahoma" w:hAnsi="Tahoma" w:cs="Tahoma"/>
          <w:sz w:val="22"/>
          <w:szCs w:val="22"/>
          <w:lang w:val="ro-RO"/>
        </w:rPr>
        <w:t>se reia numai</w:t>
      </w:r>
      <w:r w:rsidR="00362EB7" w:rsidRPr="00361B0C">
        <w:rPr>
          <w:rFonts w:ascii="Tahoma" w:hAnsi="Tahoma" w:cs="Tahoma"/>
          <w:sz w:val="22"/>
          <w:szCs w:val="22"/>
          <w:lang w:val="ro-RO"/>
        </w:rPr>
        <w:t xml:space="preserve"> ulterior achitării obligațiilor restante la piața respectivă </w:t>
      </w:r>
      <w:r w:rsidR="00D37A0E" w:rsidRPr="00361B0C">
        <w:rPr>
          <w:rFonts w:ascii="Tahoma" w:hAnsi="Tahoma" w:cs="Tahoma"/>
          <w:sz w:val="22"/>
          <w:szCs w:val="22"/>
          <w:lang w:val="ro-RO"/>
        </w:rPr>
        <w:t>confor</w:t>
      </w:r>
      <w:r w:rsidR="002822DC" w:rsidRPr="00361B0C">
        <w:rPr>
          <w:rFonts w:ascii="Tahoma" w:hAnsi="Tahoma" w:cs="Tahoma"/>
          <w:sz w:val="22"/>
          <w:szCs w:val="22"/>
          <w:lang w:val="ro-RO"/>
        </w:rPr>
        <w:t>m</w:t>
      </w:r>
      <w:r w:rsidRPr="00361B0C">
        <w:rPr>
          <w:rFonts w:ascii="Tahoma" w:hAnsi="Tahoma" w:cs="Tahoma"/>
          <w:sz w:val="22"/>
          <w:szCs w:val="22"/>
          <w:lang w:val="ro-RO"/>
        </w:rPr>
        <w:t xml:space="preserve"> prevederile de la pct.6.6.5.</w:t>
      </w:r>
    </w:p>
    <w:p w14:paraId="26DEC321" w14:textId="2B619785" w:rsidR="00A16C70" w:rsidRPr="00361B0C" w:rsidRDefault="00A16C70" w:rsidP="00F463CE">
      <w:pPr>
        <w:pStyle w:val="ListParagraph"/>
        <w:keepNext/>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OPCOM S.A. verifică completitudinea și analizează conţinutul documentelor depuse de Solicitantul ce doreşte înregistrarea în conformitate cu pct.</w:t>
      </w:r>
      <w:r w:rsidR="0041408B"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6.1.1.</w:t>
      </w:r>
      <w:r w:rsidR="001C3846" w:rsidRPr="00361B0C">
        <w:rPr>
          <w:rFonts w:ascii="Tahoma" w:hAnsi="Tahoma" w:cs="Tahoma"/>
          <w:sz w:val="22"/>
          <w:szCs w:val="22"/>
          <w:lang w:val="ro-RO" w:eastAsia="en-US"/>
        </w:rPr>
        <w:t>- 6.1.2</w:t>
      </w:r>
      <w:r w:rsidR="00CB4C43" w:rsidRPr="00361B0C">
        <w:rPr>
          <w:rFonts w:ascii="Tahoma" w:hAnsi="Tahoma" w:cs="Tahoma"/>
          <w:sz w:val="22"/>
          <w:szCs w:val="22"/>
          <w:lang w:val="ro-RO" w:eastAsia="en-US"/>
        </w:rPr>
        <w:t>.</w:t>
      </w:r>
      <w:r w:rsidRPr="00361B0C">
        <w:rPr>
          <w:rFonts w:ascii="Tahoma" w:hAnsi="Tahoma" w:cs="Tahoma"/>
          <w:sz w:val="22"/>
          <w:szCs w:val="22"/>
          <w:lang w:val="ro-RO" w:eastAsia="en-US"/>
        </w:rPr>
        <w:t>, pct. 6.1.</w:t>
      </w:r>
      <w:r w:rsidR="001C3846" w:rsidRPr="00361B0C">
        <w:rPr>
          <w:rFonts w:ascii="Tahoma" w:hAnsi="Tahoma" w:cs="Tahoma"/>
          <w:sz w:val="22"/>
          <w:szCs w:val="22"/>
          <w:lang w:val="ro-RO" w:eastAsia="en-US"/>
        </w:rPr>
        <w:t>5</w:t>
      </w:r>
      <w:r w:rsidR="00776096"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- 6.1.</w:t>
      </w:r>
      <w:r w:rsidR="001C3846" w:rsidRPr="00361B0C">
        <w:rPr>
          <w:rFonts w:ascii="Tahoma" w:hAnsi="Tahoma" w:cs="Tahoma"/>
          <w:sz w:val="22"/>
          <w:szCs w:val="22"/>
          <w:lang w:val="ro-RO" w:eastAsia="en-US"/>
        </w:rPr>
        <w:t>7</w:t>
      </w:r>
      <w:r w:rsidR="00776096" w:rsidRPr="00361B0C">
        <w:rPr>
          <w:rFonts w:ascii="Tahoma" w:hAnsi="Tahoma" w:cs="Tahoma"/>
          <w:sz w:val="22"/>
          <w:szCs w:val="22"/>
          <w:lang w:val="ro-RO" w:eastAsia="en-US"/>
        </w:rPr>
        <w:t>.</w:t>
      </w:r>
      <w:r w:rsidRPr="00361B0C">
        <w:rPr>
          <w:rFonts w:ascii="Tahoma" w:hAnsi="Tahoma" w:cs="Tahoma"/>
          <w:sz w:val="22"/>
          <w:szCs w:val="22"/>
          <w:lang w:val="ro-RO" w:eastAsia="en-US"/>
        </w:rPr>
        <w:t>, respectiv Anexele 2 şi 3 din prezenta Procedură, în termen de 5 zile lucrătoare de la depunerea acestora.</w:t>
      </w:r>
    </w:p>
    <w:p w14:paraId="4AF08647" w14:textId="77777777" w:rsidR="00A16C70" w:rsidRPr="00361B0C" w:rsidRDefault="00A16C70" w:rsidP="00F463CE">
      <w:pPr>
        <w:pStyle w:val="ListParagraph"/>
        <w:keepNext/>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constatării incorectitudinii sau lipsei unor informaţii din documentele depuse de </w:t>
      </w:r>
      <w:r w:rsidR="00D30823" w:rsidRPr="00361B0C">
        <w:rPr>
          <w:rFonts w:ascii="Tahoma" w:hAnsi="Tahoma" w:cs="Tahoma"/>
          <w:sz w:val="22"/>
          <w:szCs w:val="22"/>
          <w:lang w:val="ro-RO" w:eastAsia="en-US"/>
        </w:rPr>
        <w:t>S</w:t>
      </w:r>
      <w:r w:rsidRPr="00361B0C">
        <w:rPr>
          <w:rFonts w:ascii="Tahoma" w:hAnsi="Tahoma" w:cs="Tahoma"/>
          <w:sz w:val="22"/>
          <w:szCs w:val="22"/>
          <w:lang w:val="ro-RO" w:eastAsia="en-US"/>
        </w:rPr>
        <w:t xml:space="preserve">olicitant, </w:t>
      </w:r>
      <w:r w:rsidRPr="00361B0C">
        <w:rPr>
          <w:rFonts w:ascii="Tahoma" w:hAnsi="Tahoma" w:cs="Tahoma"/>
          <w:sz w:val="22"/>
          <w:szCs w:val="22"/>
          <w:lang w:val="ro-RO"/>
        </w:rPr>
        <w:t xml:space="preserve">OPCOM </w:t>
      </w:r>
      <w:r w:rsidRPr="00361B0C">
        <w:rPr>
          <w:rFonts w:ascii="Tahoma" w:hAnsi="Tahoma" w:cs="Tahoma"/>
          <w:sz w:val="22"/>
          <w:szCs w:val="22"/>
          <w:lang w:val="ro-RO" w:eastAsia="en-US"/>
        </w:rPr>
        <w:t xml:space="preserve">S.A. solicită în scris </w:t>
      </w:r>
      <w:r w:rsidR="00FE1FEA" w:rsidRPr="00361B0C">
        <w:rPr>
          <w:rFonts w:ascii="Tahoma" w:hAnsi="Tahoma" w:cs="Tahoma"/>
          <w:sz w:val="22"/>
          <w:szCs w:val="22"/>
          <w:lang w:val="ro-RO" w:eastAsia="en-US"/>
        </w:rPr>
        <w:t xml:space="preserve">în termen de </w:t>
      </w:r>
      <w:r w:rsidR="00FA3D52" w:rsidRPr="00361B0C">
        <w:rPr>
          <w:rFonts w:ascii="Tahoma" w:hAnsi="Tahoma" w:cs="Tahoma"/>
          <w:sz w:val="22"/>
          <w:szCs w:val="22"/>
          <w:lang w:val="ro-RO" w:eastAsia="en-US"/>
        </w:rPr>
        <w:t xml:space="preserve">5 </w:t>
      </w:r>
      <w:r w:rsidR="00E560F3" w:rsidRPr="00361B0C">
        <w:rPr>
          <w:rFonts w:ascii="Tahoma" w:hAnsi="Tahoma" w:cs="Tahoma"/>
          <w:sz w:val="22"/>
          <w:szCs w:val="22"/>
          <w:lang w:val="ro-RO" w:eastAsia="en-US"/>
        </w:rPr>
        <w:t>zile</w:t>
      </w:r>
      <w:r w:rsidR="00FA3D52" w:rsidRPr="00361B0C">
        <w:rPr>
          <w:rFonts w:ascii="Tahoma" w:hAnsi="Tahoma" w:cs="Tahoma"/>
          <w:sz w:val="22"/>
          <w:szCs w:val="22"/>
          <w:lang w:val="ro-RO" w:eastAsia="en-US"/>
        </w:rPr>
        <w:t xml:space="preserve"> lucrătoare</w:t>
      </w:r>
      <w:r w:rsidR="00FE1FEA" w:rsidRPr="00361B0C">
        <w:rPr>
          <w:rFonts w:ascii="Tahoma" w:hAnsi="Tahoma" w:cs="Tahoma"/>
          <w:sz w:val="22"/>
          <w:szCs w:val="22"/>
          <w:lang w:val="ro-RO" w:eastAsia="en-US"/>
        </w:rPr>
        <w:t>,</w:t>
      </w:r>
      <w:r w:rsidR="00FA3D52" w:rsidRPr="00361B0C">
        <w:rPr>
          <w:rFonts w:ascii="Tahoma" w:hAnsi="Tahoma" w:cs="Tahoma"/>
          <w:sz w:val="22"/>
          <w:szCs w:val="22"/>
          <w:lang w:val="ro-RO" w:eastAsia="en-US"/>
        </w:rPr>
        <w:t xml:space="preserve"> de la depunerea</w:t>
      </w:r>
      <w:r w:rsidR="00FE1FEA" w:rsidRPr="00361B0C">
        <w:rPr>
          <w:rFonts w:ascii="Tahoma" w:hAnsi="Tahoma" w:cs="Tahoma"/>
          <w:sz w:val="22"/>
          <w:szCs w:val="22"/>
          <w:lang w:val="ro-RO" w:eastAsia="en-US"/>
        </w:rPr>
        <w:t xml:space="preserve"> </w:t>
      </w:r>
      <w:r w:rsidR="00FA3D52" w:rsidRPr="00361B0C">
        <w:rPr>
          <w:rFonts w:ascii="Tahoma" w:hAnsi="Tahoma" w:cs="Tahoma"/>
          <w:sz w:val="22"/>
          <w:szCs w:val="22"/>
          <w:lang w:val="ro-RO" w:eastAsia="en-US"/>
        </w:rPr>
        <w:lastRenderedPageBreak/>
        <w:t xml:space="preserve">documentelor, </w:t>
      </w:r>
      <w:r w:rsidRPr="00361B0C">
        <w:rPr>
          <w:rFonts w:ascii="Tahoma" w:hAnsi="Tahoma" w:cs="Tahoma"/>
          <w:sz w:val="22"/>
          <w:szCs w:val="22"/>
          <w:lang w:val="ro-RO" w:eastAsia="en-US"/>
        </w:rPr>
        <w:t>completarea informaţiilor/documentelor lipsă şi/sau corectarea informaţiilor invalidate.</w:t>
      </w:r>
    </w:p>
    <w:p w14:paraId="085C41F7" w14:textId="77777777" w:rsidR="00A16C70" w:rsidRPr="00361B0C" w:rsidRDefault="00A16C70" w:rsidP="00F463CE">
      <w:pPr>
        <w:pStyle w:val="ListParagraph"/>
        <w:keepNext/>
        <w:numPr>
          <w:ilvl w:val="2"/>
          <w:numId w:val="13"/>
        </w:numPr>
        <w:tabs>
          <w:tab w:val="left" w:pos="851"/>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Procesul de verificare și de înregistrare se reia de la data la care au fost primite documentele corectate/completate.</w:t>
      </w:r>
    </w:p>
    <w:p w14:paraId="565B50FC" w14:textId="77777777" w:rsidR="00A16C70" w:rsidRPr="00361B0C" w:rsidRDefault="00A16C70" w:rsidP="00146DB9">
      <w:pPr>
        <w:tabs>
          <w:tab w:val="left" w:pos="1530"/>
          <w:tab w:val="left" w:pos="1710"/>
        </w:tabs>
        <w:spacing w:before="120" w:line="276" w:lineRule="auto"/>
        <w:jc w:val="both"/>
        <w:rPr>
          <w:rFonts w:ascii="Tahoma" w:hAnsi="Tahoma" w:cs="Tahoma"/>
          <w:sz w:val="22"/>
          <w:szCs w:val="22"/>
          <w:lang w:val="ro-RO" w:eastAsia="en-US"/>
        </w:rPr>
      </w:pPr>
    </w:p>
    <w:p w14:paraId="083EAC7E" w14:textId="77777777" w:rsidR="00A16C70" w:rsidRPr="00361B0C" w:rsidRDefault="00A16C70" w:rsidP="00F463CE">
      <w:pPr>
        <w:pStyle w:val="ListParagraph"/>
        <w:numPr>
          <w:ilvl w:val="1"/>
          <w:numId w:val="13"/>
        </w:numPr>
        <w:spacing w:before="120" w:line="276" w:lineRule="auto"/>
        <w:ind w:left="540" w:hanging="540"/>
        <w:jc w:val="both"/>
        <w:rPr>
          <w:rFonts w:ascii="Tahoma" w:hAnsi="Tahoma" w:cs="Tahoma"/>
          <w:b/>
          <w:bCs/>
          <w:sz w:val="22"/>
          <w:szCs w:val="22"/>
          <w:lang w:val="ro-RO" w:eastAsia="en-US"/>
        </w:rPr>
      </w:pPr>
      <w:r w:rsidRPr="00361B0C">
        <w:rPr>
          <w:rFonts w:ascii="Tahoma" w:hAnsi="Tahoma" w:cs="Tahoma"/>
          <w:b/>
          <w:bCs/>
          <w:sz w:val="22"/>
          <w:szCs w:val="22"/>
          <w:lang w:val="ro-RO" w:eastAsia="en-US"/>
        </w:rPr>
        <w:t xml:space="preserve"> ÎNREGISTRAREA LA PIEŢELE CENTRALIZATE DE ENERGIE ELECTRICĂ</w:t>
      </w:r>
    </w:p>
    <w:p w14:paraId="676C0230" w14:textId="77777777" w:rsidR="00A16C70" w:rsidRPr="00361B0C" w:rsidRDefault="00A16C70"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În condiţiile în care toate documente</w:t>
      </w:r>
      <w:r w:rsidR="00D67F31" w:rsidRPr="00361B0C">
        <w:rPr>
          <w:rFonts w:ascii="Tahoma" w:hAnsi="Tahoma" w:cs="Tahoma"/>
          <w:sz w:val="22"/>
          <w:szCs w:val="22"/>
          <w:lang w:val="ro-RO" w:eastAsia="en-US"/>
        </w:rPr>
        <w:t>le</w:t>
      </w:r>
      <w:r w:rsidRPr="00361B0C">
        <w:rPr>
          <w:rFonts w:ascii="Tahoma" w:hAnsi="Tahoma" w:cs="Tahoma"/>
          <w:sz w:val="22"/>
          <w:szCs w:val="22"/>
          <w:lang w:val="ro-RO" w:eastAsia="en-US"/>
        </w:rPr>
        <w:t xml:space="preserve"> depuse pentru înscrierea la o piață centralizată </w:t>
      </w:r>
      <w:r w:rsidRPr="00361B0C">
        <w:rPr>
          <w:rFonts w:ascii="Tahoma" w:hAnsi="Tahoma" w:cs="Tahoma"/>
          <w:sz w:val="22"/>
          <w:szCs w:val="22"/>
          <w:lang w:val="ro-RO"/>
        </w:rPr>
        <w:t xml:space="preserve">de energie electrică </w:t>
      </w:r>
      <w:r w:rsidRPr="00361B0C">
        <w:rPr>
          <w:rFonts w:ascii="Tahoma" w:hAnsi="Tahoma" w:cs="Tahoma"/>
          <w:sz w:val="22"/>
          <w:szCs w:val="22"/>
          <w:lang w:val="ro-RO" w:eastAsia="en-US"/>
        </w:rPr>
        <w:t xml:space="preserve">au fost acceptate de OPCOM S.A. ca fiind conforme cu prevederile prezentei proceduri și </w:t>
      </w:r>
      <w:r w:rsidR="00411366" w:rsidRPr="00361B0C">
        <w:rPr>
          <w:rFonts w:ascii="Tahoma" w:hAnsi="Tahoma" w:cs="Tahoma"/>
          <w:sz w:val="22"/>
          <w:szCs w:val="22"/>
          <w:lang w:val="ro-RO" w:eastAsia="en-US"/>
        </w:rPr>
        <w:t>S</w:t>
      </w:r>
      <w:r w:rsidRPr="00361B0C">
        <w:rPr>
          <w:rFonts w:ascii="Tahoma" w:hAnsi="Tahoma" w:cs="Tahoma"/>
          <w:sz w:val="22"/>
          <w:szCs w:val="22"/>
          <w:lang w:val="ro-RO" w:eastAsia="en-US"/>
        </w:rPr>
        <w:t xml:space="preserve">olicitantul a achitat tariful reglementat - componenta de </w:t>
      </w:r>
      <w:r w:rsidRPr="00361B0C">
        <w:rPr>
          <w:rFonts w:ascii="Tahoma" w:hAnsi="Tahoma" w:cs="Tahoma"/>
          <w:color w:val="000000"/>
          <w:sz w:val="22"/>
          <w:szCs w:val="22"/>
          <w:lang w:val="ro-RO" w:eastAsia="en-US"/>
        </w:rPr>
        <w:t>înscriere</w:t>
      </w:r>
      <w:r w:rsidRPr="00361B0C">
        <w:rPr>
          <w:rFonts w:ascii="Tahoma" w:hAnsi="Tahoma" w:cs="Tahoma"/>
          <w:sz w:val="22"/>
          <w:szCs w:val="22"/>
          <w:lang w:val="ro-RO"/>
        </w:rPr>
        <w:t xml:space="preserve"> la piețele centralizate</w:t>
      </w:r>
      <w:r w:rsidRPr="00361B0C">
        <w:rPr>
          <w:rFonts w:ascii="Tahoma" w:hAnsi="Tahoma" w:cs="Tahoma"/>
          <w:sz w:val="22"/>
          <w:szCs w:val="22"/>
          <w:lang w:val="ro-RO" w:eastAsia="en-US"/>
        </w:rPr>
        <w:t>,</w:t>
      </w:r>
      <w:r w:rsidR="00257542" w:rsidRPr="00361B0C">
        <w:rPr>
          <w:rFonts w:ascii="Tahoma" w:hAnsi="Tahoma" w:cs="Tahoma"/>
          <w:sz w:val="22"/>
          <w:szCs w:val="22"/>
          <w:lang w:val="ro-RO" w:eastAsia="en-US"/>
        </w:rPr>
        <w:t xml:space="preserve"> </w:t>
      </w:r>
      <w:r w:rsidR="00BB5340" w:rsidRPr="00361B0C">
        <w:rPr>
          <w:rFonts w:ascii="Tahoma" w:hAnsi="Tahoma" w:cs="Tahoma"/>
          <w:sz w:val="22"/>
          <w:szCs w:val="22"/>
          <w:lang w:val="ro-RO" w:eastAsia="en-US"/>
        </w:rPr>
        <w:t>după caz,</w:t>
      </w:r>
      <w:r w:rsidRPr="00361B0C">
        <w:rPr>
          <w:rFonts w:ascii="Tahoma" w:hAnsi="Tahoma" w:cs="Tahoma"/>
          <w:sz w:val="22"/>
          <w:szCs w:val="22"/>
          <w:lang w:val="ro-RO" w:eastAsia="en-US"/>
        </w:rPr>
        <w:t xml:space="preserve"> </w:t>
      </w:r>
      <w:r w:rsidRPr="00361B0C">
        <w:rPr>
          <w:rFonts w:ascii="Tahoma" w:hAnsi="Tahoma" w:cs="Tahoma"/>
          <w:sz w:val="22"/>
          <w:szCs w:val="22"/>
          <w:lang w:val="ro-RO"/>
        </w:rPr>
        <w:t xml:space="preserve">OPCOM </w:t>
      </w:r>
      <w:r w:rsidRPr="00361B0C">
        <w:rPr>
          <w:rFonts w:ascii="Tahoma" w:hAnsi="Tahoma" w:cs="Tahoma"/>
          <w:sz w:val="22"/>
          <w:szCs w:val="22"/>
          <w:lang w:val="ro-RO" w:eastAsia="en-US"/>
        </w:rPr>
        <w:t xml:space="preserve">S.A. semnează </w:t>
      </w:r>
      <w:r w:rsidR="00FE1FEA" w:rsidRPr="00361B0C">
        <w:rPr>
          <w:rFonts w:ascii="Tahoma" w:hAnsi="Tahoma" w:cs="Tahoma"/>
          <w:sz w:val="22"/>
          <w:szCs w:val="22"/>
          <w:lang w:val="ro-RO" w:eastAsia="en-US"/>
        </w:rPr>
        <w:t xml:space="preserve">în termen de </w:t>
      </w:r>
      <w:r w:rsidR="00FA3D52" w:rsidRPr="00361B0C">
        <w:rPr>
          <w:rFonts w:ascii="Tahoma" w:hAnsi="Tahoma" w:cs="Tahoma"/>
          <w:sz w:val="22"/>
          <w:szCs w:val="22"/>
          <w:lang w:val="ro-RO" w:eastAsia="en-US"/>
        </w:rPr>
        <w:t xml:space="preserve">3 </w:t>
      </w:r>
      <w:r w:rsidR="00E560F3" w:rsidRPr="00361B0C">
        <w:rPr>
          <w:rFonts w:ascii="Tahoma" w:hAnsi="Tahoma" w:cs="Tahoma"/>
          <w:sz w:val="22"/>
          <w:szCs w:val="22"/>
          <w:lang w:val="ro-RO" w:eastAsia="en-US"/>
        </w:rPr>
        <w:t xml:space="preserve">zile </w:t>
      </w:r>
      <w:r w:rsidR="00FA3D52" w:rsidRPr="00361B0C">
        <w:rPr>
          <w:rFonts w:ascii="Tahoma" w:hAnsi="Tahoma" w:cs="Tahoma"/>
          <w:sz w:val="22"/>
          <w:szCs w:val="22"/>
          <w:lang w:val="ro-RO" w:eastAsia="en-US"/>
        </w:rPr>
        <w:t xml:space="preserve">lucrătoare </w:t>
      </w:r>
      <w:r w:rsidRPr="00361B0C">
        <w:rPr>
          <w:rFonts w:ascii="Tahoma" w:hAnsi="Tahoma" w:cs="Tahoma"/>
          <w:sz w:val="22"/>
          <w:szCs w:val="22"/>
          <w:lang w:val="ro-RO" w:eastAsia="en-US"/>
        </w:rPr>
        <w:t>Convenţia de participare la piață</w:t>
      </w:r>
      <w:r w:rsidR="007A5E57" w:rsidRPr="00361B0C">
        <w:rPr>
          <w:rFonts w:ascii="Tahoma" w:hAnsi="Tahoma" w:cs="Tahoma"/>
          <w:sz w:val="22"/>
          <w:szCs w:val="22"/>
          <w:lang w:val="ro-RO" w:eastAsia="en-US"/>
        </w:rPr>
        <w:t>,</w:t>
      </w:r>
      <w:r w:rsidR="0053186D" w:rsidRPr="00361B0C">
        <w:rPr>
          <w:rFonts w:ascii="Tahoma" w:hAnsi="Tahoma" w:cs="Tahoma"/>
          <w:sz w:val="22"/>
          <w:szCs w:val="22"/>
          <w:lang w:val="ro-RO" w:eastAsia="en-US"/>
        </w:rPr>
        <w:t xml:space="preserve"> care intră în vigoare la data semnării.</w:t>
      </w:r>
      <w:r w:rsidR="00BB5340" w:rsidRPr="00361B0C">
        <w:rPr>
          <w:rFonts w:ascii="Tahoma" w:hAnsi="Tahoma" w:cs="Tahoma"/>
          <w:sz w:val="22"/>
          <w:szCs w:val="22"/>
          <w:lang w:val="ro-RO" w:eastAsia="en-US"/>
        </w:rPr>
        <w:t xml:space="preserve"> </w:t>
      </w:r>
    </w:p>
    <w:p w14:paraId="359CCFEB" w14:textId="77777777" w:rsidR="0079438F" w:rsidRPr="00361B0C" w:rsidRDefault="0053186D" w:rsidP="008131B7">
      <w:pPr>
        <w:numPr>
          <w:ilvl w:val="2"/>
          <w:numId w:val="13"/>
        </w:numPr>
        <w:tabs>
          <w:tab w:val="left" w:pos="900"/>
          <w:tab w:val="left" w:pos="1710"/>
        </w:tabs>
        <w:spacing w:before="120" w:line="276" w:lineRule="auto"/>
        <w:ind w:left="900"/>
        <w:jc w:val="both"/>
        <w:rPr>
          <w:rFonts w:ascii="Tahoma" w:hAnsi="Tahoma" w:cs="Tahoma"/>
          <w:sz w:val="22"/>
          <w:szCs w:val="24"/>
          <w:lang w:val="ro-RO" w:eastAsia="en-US"/>
        </w:rPr>
      </w:pPr>
      <w:r w:rsidRPr="00361B0C">
        <w:rPr>
          <w:rFonts w:ascii="Tahoma" w:hAnsi="Tahoma" w:cs="Tahoma"/>
          <w:sz w:val="22"/>
          <w:szCs w:val="24"/>
          <w:lang w:val="ro-RO" w:eastAsia="en-US"/>
        </w:rPr>
        <w:t>În situația în care Solicitantul menționează în scrisoarea de intenție ca înregistrarea să se realizeze cu o anumită dată</w:t>
      </w:r>
      <w:r w:rsidR="005904CD" w:rsidRPr="00361B0C">
        <w:rPr>
          <w:rFonts w:ascii="Tahoma" w:hAnsi="Tahoma" w:cs="Tahoma"/>
          <w:sz w:val="22"/>
          <w:szCs w:val="24"/>
          <w:lang w:val="ro-RO" w:eastAsia="en-US"/>
        </w:rPr>
        <w:t xml:space="preserve"> (zi de ofertare/tranzacționare, după caz)</w:t>
      </w:r>
      <w:r w:rsidRPr="00361B0C">
        <w:rPr>
          <w:rFonts w:ascii="Tahoma" w:hAnsi="Tahoma" w:cs="Tahoma"/>
          <w:sz w:val="22"/>
          <w:szCs w:val="24"/>
          <w:lang w:val="ro-RO" w:eastAsia="en-US"/>
        </w:rPr>
        <w:t xml:space="preserve">, </w:t>
      </w:r>
      <w:r w:rsidR="00776096" w:rsidRPr="00361B0C">
        <w:rPr>
          <w:rFonts w:ascii="Tahoma" w:hAnsi="Tahoma" w:cs="Tahoma"/>
          <w:sz w:val="22"/>
          <w:szCs w:val="24"/>
          <w:lang w:val="ro-RO" w:eastAsia="en-US"/>
        </w:rPr>
        <w:t xml:space="preserve">data de </w:t>
      </w:r>
      <w:r w:rsidRPr="00361B0C">
        <w:rPr>
          <w:rFonts w:ascii="Tahoma" w:hAnsi="Tahoma" w:cs="Tahoma"/>
          <w:sz w:val="22"/>
          <w:szCs w:val="24"/>
          <w:lang w:val="ro-RO" w:eastAsia="en-US"/>
        </w:rPr>
        <w:t xml:space="preserve">intrare </w:t>
      </w:r>
      <w:r w:rsidR="00F34D17" w:rsidRPr="00361B0C">
        <w:rPr>
          <w:rFonts w:ascii="Tahoma" w:hAnsi="Tahoma" w:cs="Tahoma"/>
          <w:sz w:val="22"/>
          <w:szCs w:val="24"/>
          <w:lang w:val="ro-RO" w:eastAsia="en-US"/>
        </w:rPr>
        <w:t xml:space="preserve">în vigoare a Convenţiei </w:t>
      </w:r>
      <w:r w:rsidR="002D70DF" w:rsidRPr="00361B0C">
        <w:rPr>
          <w:rFonts w:ascii="Tahoma" w:hAnsi="Tahoma" w:cs="Tahoma"/>
          <w:sz w:val="22"/>
          <w:szCs w:val="24"/>
          <w:lang w:val="ro-RO" w:eastAsia="en-US"/>
        </w:rPr>
        <w:t>de participare la piaț</w:t>
      </w:r>
      <w:r w:rsidR="00776096" w:rsidRPr="00361B0C">
        <w:rPr>
          <w:rFonts w:ascii="Tahoma" w:hAnsi="Tahoma" w:cs="Tahoma"/>
          <w:sz w:val="22"/>
          <w:szCs w:val="24"/>
          <w:lang w:val="ro-RO" w:eastAsia="en-US"/>
        </w:rPr>
        <w:t>a</w:t>
      </w:r>
      <w:r w:rsidR="002D70DF" w:rsidRPr="00361B0C">
        <w:rPr>
          <w:rFonts w:ascii="Tahoma" w:hAnsi="Tahoma" w:cs="Tahoma"/>
          <w:sz w:val="22"/>
          <w:szCs w:val="24"/>
          <w:lang w:val="ro-RO" w:eastAsia="en-US"/>
        </w:rPr>
        <w:t xml:space="preserve"> respectivă </w:t>
      </w:r>
      <w:r w:rsidR="00F34D17" w:rsidRPr="00361B0C">
        <w:rPr>
          <w:rFonts w:ascii="Tahoma" w:hAnsi="Tahoma" w:cs="Tahoma"/>
          <w:sz w:val="22"/>
          <w:szCs w:val="24"/>
          <w:lang w:val="ro-RO" w:eastAsia="en-US"/>
        </w:rPr>
        <w:t xml:space="preserve">este data </w:t>
      </w:r>
      <w:r w:rsidR="002D70DF" w:rsidRPr="00361B0C">
        <w:rPr>
          <w:rFonts w:ascii="Tahoma" w:hAnsi="Tahoma" w:cs="Tahoma"/>
          <w:sz w:val="22"/>
          <w:szCs w:val="24"/>
          <w:lang w:val="ro-RO" w:eastAsia="en-US"/>
        </w:rPr>
        <w:t>solicitat</w:t>
      </w:r>
      <w:r w:rsidR="005576BB" w:rsidRPr="00361B0C">
        <w:rPr>
          <w:rFonts w:ascii="Tahoma" w:hAnsi="Tahoma" w:cs="Tahoma"/>
          <w:sz w:val="22"/>
          <w:szCs w:val="24"/>
          <w:lang w:val="ro-RO" w:eastAsia="en-US"/>
        </w:rPr>
        <w:t>ă</w:t>
      </w:r>
      <w:r w:rsidRPr="00361B0C">
        <w:rPr>
          <w:rFonts w:ascii="Tahoma" w:hAnsi="Tahoma" w:cs="Tahoma"/>
          <w:sz w:val="22"/>
          <w:szCs w:val="24"/>
          <w:lang w:val="ro-RO" w:eastAsia="en-US"/>
        </w:rPr>
        <w:t>,</w:t>
      </w:r>
      <w:r w:rsidR="002D70DF" w:rsidRPr="00361B0C">
        <w:rPr>
          <w:rFonts w:ascii="Tahoma" w:hAnsi="Tahoma" w:cs="Tahoma"/>
          <w:sz w:val="22"/>
          <w:szCs w:val="24"/>
          <w:lang w:val="ro-RO" w:eastAsia="en-US"/>
        </w:rPr>
        <w:t xml:space="preserve"> în condițiile îndeplinirii</w:t>
      </w:r>
      <w:r w:rsidR="005576BB" w:rsidRPr="00361B0C">
        <w:rPr>
          <w:rFonts w:ascii="Tahoma" w:hAnsi="Tahoma" w:cs="Tahoma"/>
          <w:sz w:val="22"/>
          <w:szCs w:val="24"/>
          <w:lang w:val="ro-RO" w:eastAsia="en-US"/>
        </w:rPr>
        <w:t xml:space="preserve"> </w:t>
      </w:r>
      <w:r w:rsidR="002D70DF" w:rsidRPr="00361B0C">
        <w:rPr>
          <w:rFonts w:ascii="Tahoma" w:hAnsi="Tahoma" w:cs="Tahoma"/>
          <w:sz w:val="22"/>
          <w:szCs w:val="24"/>
          <w:lang w:val="ro-RO" w:eastAsia="en-US"/>
        </w:rPr>
        <w:t xml:space="preserve">de către </w:t>
      </w:r>
      <w:r w:rsidRPr="00361B0C">
        <w:rPr>
          <w:rFonts w:ascii="Tahoma" w:hAnsi="Tahoma" w:cs="Tahoma"/>
          <w:sz w:val="22"/>
          <w:szCs w:val="24"/>
          <w:lang w:val="ro-RO" w:eastAsia="en-US"/>
        </w:rPr>
        <w:t>Solicitant</w:t>
      </w:r>
      <w:r w:rsidR="002D70DF" w:rsidRPr="00361B0C">
        <w:rPr>
          <w:rFonts w:ascii="Tahoma" w:hAnsi="Tahoma" w:cs="Tahoma"/>
          <w:sz w:val="22"/>
          <w:szCs w:val="24"/>
          <w:lang w:val="ro-RO" w:eastAsia="en-US"/>
        </w:rPr>
        <w:t xml:space="preserve"> a prevederilor specifice din </w:t>
      </w:r>
      <w:r w:rsidR="0060746B" w:rsidRPr="00361B0C">
        <w:rPr>
          <w:rFonts w:ascii="Tahoma" w:hAnsi="Tahoma" w:cs="Tahoma"/>
          <w:sz w:val="22"/>
          <w:szCs w:val="24"/>
          <w:lang w:val="ro-RO" w:eastAsia="en-US"/>
        </w:rPr>
        <w:t>sub</w:t>
      </w:r>
      <w:r w:rsidR="002D70DF" w:rsidRPr="00361B0C">
        <w:rPr>
          <w:rFonts w:ascii="Tahoma" w:hAnsi="Tahoma" w:cs="Tahoma"/>
          <w:sz w:val="22"/>
          <w:szCs w:val="24"/>
          <w:lang w:val="ro-RO" w:eastAsia="en-US"/>
        </w:rPr>
        <w:t xml:space="preserve">cap.6.1 și </w:t>
      </w:r>
      <w:r w:rsidR="0060746B" w:rsidRPr="00361B0C">
        <w:rPr>
          <w:rFonts w:ascii="Tahoma" w:hAnsi="Tahoma" w:cs="Tahoma"/>
          <w:sz w:val="22"/>
          <w:szCs w:val="24"/>
          <w:lang w:val="ro-RO" w:eastAsia="en-US"/>
        </w:rPr>
        <w:t>subcap.</w:t>
      </w:r>
      <w:r w:rsidR="002D70DF" w:rsidRPr="00361B0C">
        <w:rPr>
          <w:rFonts w:ascii="Tahoma" w:hAnsi="Tahoma" w:cs="Tahoma"/>
          <w:sz w:val="22"/>
          <w:szCs w:val="24"/>
          <w:lang w:val="ro-RO" w:eastAsia="en-US"/>
        </w:rPr>
        <w:t>6.2.</w:t>
      </w:r>
      <w:r w:rsidR="00F566BC" w:rsidRPr="00361B0C">
        <w:rPr>
          <w:rFonts w:ascii="Tahoma" w:hAnsi="Tahoma" w:cs="Tahoma"/>
          <w:sz w:val="22"/>
          <w:szCs w:val="24"/>
          <w:lang w:val="ro-RO" w:eastAsia="en-US"/>
        </w:rPr>
        <w:t xml:space="preserve"> </w:t>
      </w:r>
    </w:p>
    <w:p w14:paraId="5BE13419" w14:textId="22BDAC44" w:rsidR="00A16C70" w:rsidRPr="00361B0C" w:rsidRDefault="00A16C70" w:rsidP="00D07C42">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OPCOM S.A. </w:t>
      </w:r>
      <w:r w:rsidR="00AD12AF" w:rsidRPr="00361B0C">
        <w:rPr>
          <w:rFonts w:ascii="Tahoma" w:hAnsi="Tahoma" w:cs="Tahoma"/>
          <w:sz w:val="22"/>
          <w:szCs w:val="22"/>
          <w:lang w:val="ro-RO" w:eastAsia="en-US"/>
        </w:rPr>
        <w:t xml:space="preserve">înregistrează Solicitantul ca Participant la piaţa la care </w:t>
      </w:r>
      <w:r w:rsidR="00776096" w:rsidRPr="00361B0C">
        <w:rPr>
          <w:rFonts w:ascii="Tahoma" w:hAnsi="Tahoma" w:cs="Tahoma"/>
          <w:sz w:val="22"/>
          <w:szCs w:val="22"/>
          <w:lang w:val="ro-RO" w:eastAsia="en-US"/>
        </w:rPr>
        <w:t xml:space="preserve">acesta din urmă </w:t>
      </w:r>
      <w:r w:rsidR="00AD12AF" w:rsidRPr="00361B0C">
        <w:rPr>
          <w:rFonts w:ascii="Tahoma" w:hAnsi="Tahoma" w:cs="Tahoma"/>
          <w:sz w:val="22"/>
          <w:szCs w:val="22"/>
          <w:lang w:val="ro-RO" w:eastAsia="en-US"/>
        </w:rPr>
        <w:t xml:space="preserve">a solicitat înregistrarea, publică numele noului Participant la piaţa respectivă pe website și </w:t>
      </w:r>
      <w:r w:rsidRPr="00361B0C">
        <w:rPr>
          <w:rFonts w:ascii="Tahoma" w:hAnsi="Tahoma" w:cs="Tahoma"/>
          <w:sz w:val="22"/>
          <w:szCs w:val="22"/>
          <w:lang w:val="ro-RO" w:eastAsia="en-US"/>
        </w:rPr>
        <w:t xml:space="preserve">înregistrează datele </w:t>
      </w:r>
      <w:r w:rsidR="00C20483" w:rsidRPr="00361B0C">
        <w:rPr>
          <w:rFonts w:ascii="Tahoma" w:hAnsi="Tahoma" w:cs="Tahoma"/>
          <w:sz w:val="22"/>
          <w:szCs w:val="22"/>
          <w:lang w:val="ro-RO" w:eastAsia="en-US"/>
        </w:rPr>
        <w:t>P</w:t>
      </w:r>
      <w:r w:rsidRPr="00361B0C">
        <w:rPr>
          <w:rFonts w:ascii="Tahoma" w:hAnsi="Tahoma" w:cs="Tahoma"/>
          <w:sz w:val="22"/>
          <w:szCs w:val="22"/>
          <w:lang w:val="ro-RO" w:eastAsia="en-US"/>
        </w:rPr>
        <w:t>articipantului la piaţă în Registrul participanţilor la pieţele centralizate de energie electrică</w:t>
      </w:r>
      <w:r w:rsidRPr="00361B0C">
        <w:rPr>
          <w:rFonts w:ascii="Tahoma" w:hAnsi="Tahoma" w:cs="Tahoma"/>
          <w:sz w:val="22"/>
          <w:szCs w:val="22"/>
          <w:lang w:val="ro-RO"/>
        </w:rPr>
        <w:t>.</w:t>
      </w:r>
    </w:p>
    <w:p w14:paraId="69989918" w14:textId="77777777" w:rsidR="00A16C70" w:rsidRPr="00361B0C" w:rsidRDefault="00A16C70" w:rsidP="00624F6A">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OPCOM S.A. comunică </w:t>
      </w:r>
      <w:r w:rsidR="0066368D" w:rsidRPr="00361B0C">
        <w:rPr>
          <w:rFonts w:ascii="Tahoma" w:hAnsi="Tahoma" w:cs="Tahoma"/>
          <w:sz w:val="22"/>
          <w:szCs w:val="22"/>
          <w:lang w:val="ro-RO" w:eastAsia="en-US"/>
        </w:rPr>
        <w:t xml:space="preserve">Solicitantului </w:t>
      </w:r>
      <w:r w:rsidRPr="00361B0C">
        <w:rPr>
          <w:rFonts w:ascii="Tahoma" w:hAnsi="Tahoma" w:cs="Tahoma"/>
          <w:sz w:val="22"/>
          <w:szCs w:val="22"/>
          <w:lang w:val="ro-RO" w:eastAsia="en-US"/>
        </w:rPr>
        <w:t>înregistrarea</w:t>
      </w:r>
      <w:r w:rsidR="001748F3" w:rsidRPr="00361B0C">
        <w:rPr>
          <w:rFonts w:ascii="Tahoma" w:hAnsi="Tahoma" w:cs="Tahoma"/>
          <w:sz w:val="22"/>
          <w:szCs w:val="22"/>
          <w:lang w:val="ro-RO" w:eastAsia="en-US"/>
        </w:rPr>
        <w:t xml:space="preserve"> ca Participant</w:t>
      </w:r>
      <w:r w:rsidR="00AD12AF" w:rsidRPr="00361B0C">
        <w:rPr>
          <w:rFonts w:ascii="Tahoma" w:hAnsi="Tahoma" w:cs="Tahoma"/>
          <w:sz w:val="22"/>
          <w:szCs w:val="22"/>
          <w:lang w:val="ro-RO" w:eastAsia="en-US"/>
        </w:rPr>
        <w:t xml:space="preserve"> </w:t>
      </w:r>
      <w:r w:rsidR="00257542" w:rsidRPr="00361B0C">
        <w:rPr>
          <w:rFonts w:ascii="Tahoma" w:hAnsi="Tahoma" w:cs="Tahoma"/>
          <w:sz w:val="22"/>
          <w:szCs w:val="22"/>
          <w:lang w:val="ro-RO" w:eastAsia="en-US"/>
        </w:rPr>
        <w:t>la pia</w:t>
      </w:r>
      <w:r w:rsidR="00AD12AF" w:rsidRPr="00361B0C">
        <w:rPr>
          <w:rFonts w:ascii="Tahoma" w:hAnsi="Tahoma" w:cs="Tahoma"/>
          <w:sz w:val="22"/>
          <w:szCs w:val="22"/>
          <w:lang w:val="ro-RO" w:eastAsia="en-US"/>
        </w:rPr>
        <w:t>ț</w:t>
      </w:r>
      <w:r w:rsidR="00257542" w:rsidRPr="00361B0C">
        <w:rPr>
          <w:rFonts w:ascii="Tahoma" w:hAnsi="Tahoma" w:cs="Tahoma"/>
          <w:sz w:val="22"/>
          <w:szCs w:val="22"/>
          <w:lang w:val="ro-RO" w:eastAsia="en-US"/>
        </w:rPr>
        <w:t xml:space="preserve">a </w:t>
      </w:r>
      <w:r w:rsidR="00776096" w:rsidRPr="00361B0C">
        <w:rPr>
          <w:rFonts w:ascii="Tahoma" w:hAnsi="Tahoma" w:cs="Tahoma"/>
          <w:sz w:val="22"/>
          <w:szCs w:val="22"/>
          <w:lang w:val="ro-RO" w:eastAsia="en-US"/>
        </w:rPr>
        <w:t>la care acesta a solicitat înregistrarea</w:t>
      </w:r>
      <w:r w:rsidRPr="00361B0C">
        <w:rPr>
          <w:rFonts w:ascii="Tahoma" w:hAnsi="Tahoma" w:cs="Tahoma"/>
          <w:sz w:val="22"/>
          <w:szCs w:val="22"/>
          <w:lang w:val="ro-RO" w:eastAsia="en-US"/>
        </w:rPr>
        <w:t>, printr-o scrisoare conform</w:t>
      </w:r>
      <w:r w:rsidR="00740E94" w:rsidRPr="00361B0C">
        <w:rPr>
          <w:rFonts w:ascii="Tahoma" w:hAnsi="Tahoma" w:cs="Tahoma"/>
          <w:sz w:val="22"/>
          <w:szCs w:val="22"/>
          <w:lang w:val="ro-RO" w:eastAsia="en-US"/>
        </w:rPr>
        <w:t>ă</w:t>
      </w:r>
      <w:r w:rsidRPr="00361B0C">
        <w:rPr>
          <w:rFonts w:ascii="Tahoma" w:hAnsi="Tahoma" w:cs="Tahoma"/>
          <w:sz w:val="22"/>
          <w:szCs w:val="22"/>
          <w:lang w:val="ro-RO" w:eastAsia="en-US"/>
        </w:rPr>
        <w:t xml:space="preserve"> </w:t>
      </w:r>
      <w:r w:rsidR="00740E94" w:rsidRPr="00361B0C">
        <w:rPr>
          <w:rFonts w:ascii="Tahoma" w:hAnsi="Tahoma" w:cs="Tahoma"/>
          <w:sz w:val="22"/>
          <w:szCs w:val="22"/>
          <w:lang w:val="ro-RO" w:eastAsia="en-US"/>
        </w:rPr>
        <w:t xml:space="preserve">cu </w:t>
      </w:r>
      <w:r w:rsidR="00AD12AF" w:rsidRPr="00361B0C">
        <w:rPr>
          <w:rFonts w:ascii="Tahoma" w:hAnsi="Tahoma" w:cs="Tahoma"/>
          <w:sz w:val="22"/>
          <w:szCs w:val="22"/>
          <w:lang w:val="ro-RO" w:eastAsia="en-US"/>
        </w:rPr>
        <w:t xml:space="preserve">Anexa </w:t>
      </w:r>
      <w:r w:rsidR="008131B7" w:rsidRPr="00361B0C">
        <w:rPr>
          <w:rFonts w:ascii="Tahoma" w:hAnsi="Tahoma" w:cs="Tahoma"/>
          <w:sz w:val="22"/>
          <w:szCs w:val="22"/>
          <w:lang w:val="ro-RO" w:eastAsia="en-US"/>
        </w:rPr>
        <w:t>5</w:t>
      </w:r>
      <w:r w:rsidR="00AD12AF" w:rsidRPr="00361B0C">
        <w:rPr>
          <w:rFonts w:ascii="Tahoma" w:hAnsi="Tahoma" w:cs="Tahoma"/>
          <w:sz w:val="22"/>
          <w:szCs w:val="22"/>
          <w:lang w:val="ro-RO"/>
        </w:rPr>
        <w:t xml:space="preserve"> </w:t>
      </w:r>
      <w:r w:rsidR="009C1EC7" w:rsidRPr="00361B0C">
        <w:rPr>
          <w:rFonts w:ascii="Tahoma" w:hAnsi="Tahoma" w:cs="Tahoma"/>
          <w:sz w:val="22"/>
          <w:szCs w:val="22"/>
          <w:lang w:val="ro-RO"/>
        </w:rPr>
        <w:t>pentru piața respectivă</w:t>
      </w:r>
      <w:r w:rsidR="002D70DF" w:rsidRPr="00361B0C">
        <w:rPr>
          <w:rFonts w:ascii="Tahoma" w:hAnsi="Tahoma" w:cs="Tahoma"/>
          <w:sz w:val="22"/>
          <w:szCs w:val="22"/>
          <w:lang w:val="ro-RO"/>
        </w:rPr>
        <w:t xml:space="preserve"> și îi trimite </w:t>
      </w:r>
      <w:r w:rsidR="00FA3D52" w:rsidRPr="00361B0C">
        <w:rPr>
          <w:rFonts w:ascii="Tahoma" w:hAnsi="Tahoma" w:cs="Tahoma"/>
          <w:sz w:val="22"/>
          <w:szCs w:val="22"/>
          <w:lang w:val="ro-RO"/>
        </w:rPr>
        <w:t xml:space="preserve">Convenția de participare </w:t>
      </w:r>
      <w:r w:rsidR="00E560F3" w:rsidRPr="00361B0C">
        <w:rPr>
          <w:rFonts w:ascii="Tahoma" w:hAnsi="Tahoma" w:cs="Tahoma"/>
          <w:sz w:val="22"/>
          <w:szCs w:val="22"/>
          <w:lang w:val="ro-RO"/>
        </w:rPr>
        <w:t xml:space="preserve">în termen de </w:t>
      </w:r>
      <w:r w:rsidR="00FA3D52" w:rsidRPr="00361B0C">
        <w:rPr>
          <w:rFonts w:ascii="Tahoma" w:hAnsi="Tahoma" w:cs="Tahoma"/>
          <w:sz w:val="22"/>
          <w:szCs w:val="22"/>
          <w:lang w:val="ro-RO"/>
        </w:rPr>
        <w:t xml:space="preserve">10 </w:t>
      </w:r>
      <w:r w:rsidR="00E560F3" w:rsidRPr="00361B0C">
        <w:rPr>
          <w:rFonts w:ascii="Tahoma" w:hAnsi="Tahoma" w:cs="Tahoma"/>
          <w:sz w:val="22"/>
          <w:szCs w:val="22"/>
          <w:lang w:val="ro-RO"/>
        </w:rPr>
        <w:t>zile</w:t>
      </w:r>
      <w:r w:rsidR="00FA3D52" w:rsidRPr="00361B0C">
        <w:rPr>
          <w:rFonts w:ascii="Tahoma" w:hAnsi="Tahoma" w:cs="Tahoma"/>
          <w:sz w:val="22"/>
          <w:szCs w:val="22"/>
          <w:lang w:val="ro-RO"/>
        </w:rPr>
        <w:t xml:space="preserve"> luc</w:t>
      </w:r>
      <w:r w:rsidR="00C04321" w:rsidRPr="00361B0C">
        <w:rPr>
          <w:rFonts w:ascii="Tahoma" w:hAnsi="Tahoma" w:cs="Tahoma"/>
          <w:sz w:val="22"/>
          <w:szCs w:val="22"/>
          <w:lang w:val="ro-RO"/>
        </w:rPr>
        <w:t>r</w:t>
      </w:r>
      <w:r w:rsidR="00FA3D52" w:rsidRPr="00361B0C">
        <w:rPr>
          <w:rFonts w:ascii="Tahoma" w:hAnsi="Tahoma" w:cs="Tahoma"/>
          <w:sz w:val="22"/>
          <w:szCs w:val="22"/>
          <w:lang w:val="ro-RO"/>
        </w:rPr>
        <w:t>ătoare</w:t>
      </w:r>
      <w:r w:rsidR="00E560F3" w:rsidRPr="00361B0C">
        <w:rPr>
          <w:rFonts w:ascii="Tahoma" w:hAnsi="Tahoma" w:cs="Tahoma"/>
          <w:sz w:val="22"/>
          <w:szCs w:val="22"/>
          <w:lang w:val="ro-RO"/>
        </w:rPr>
        <w:t>,</w:t>
      </w:r>
      <w:r w:rsidR="00FA3D52" w:rsidRPr="00361B0C">
        <w:rPr>
          <w:rFonts w:ascii="Tahoma" w:hAnsi="Tahoma" w:cs="Tahoma"/>
          <w:sz w:val="22"/>
          <w:szCs w:val="22"/>
          <w:lang w:val="ro-RO"/>
        </w:rPr>
        <w:t xml:space="preserve"> în situația în care  participantul la piață nu a ridicat documentul de la sediul OPCOM S.A</w:t>
      </w:r>
      <w:r w:rsidR="00AD12AF" w:rsidRPr="00361B0C">
        <w:rPr>
          <w:rFonts w:ascii="Tahoma" w:hAnsi="Tahoma" w:cs="Tahoma"/>
          <w:sz w:val="22"/>
          <w:szCs w:val="22"/>
          <w:lang w:val="ro-RO"/>
        </w:rPr>
        <w:t>.</w:t>
      </w:r>
    </w:p>
    <w:p w14:paraId="1E360AC8" w14:textId="77777777" w:rsidR="007A5E57" w:rsidRPr="00361B0C" w:rsidRDefault="007A5E57" w:rsidP="00CE018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4"/>
          <w:lang w:val="ro-RO" w:eastAsia="en-US"/>
        </w:rPr>
        <w:t xml:space="preserve">Participantul poate </w:t>
      </w:r>
      <w:r w:rsidRPr="00361B0C">
        <w:rPr>
          <w:rFonts w:ascii="Tahoma" w:hAnsi="Tahoma" w:cs="Tahoma"/>
          <w:sz w:val="22"/>
          <w:szCs w:val="22"/>
          <w:lang w:val="ro-RO" w:eastAsia="en-US"/>
        </w:rPr>
        <w:t xml:space="preserve">lua parte la tranzacționare/sesiuni de licitație pe piața centralizată la care a fost înregistrat, </w:t>
      </w:r>
      <w:r w:rsidR="00623BB7" w:rsidRPr="00361B0C">
        <w:rPr>
          <w:rFonts w:ascii="Tahoma" w:hAnsi="Tahoma" w:cs="Tahoma"/>
          <w:sz w:val="22"/>
          <w:szCs w:val="22"/>
          <w:lang w:val="ro-RO" w:eastAsia="en-US"/>
        </w:rPr>
        <w:t>ulterior</w:t>
      </w:r>
      <w:r w:rsidRPr="00361B0C">
        <w:rPr>
          <w:rFonts w:ascii="Tahoma" w:hAnsi="Tahoma" w:cs="Tahoma"/>
          <w:sz w:val="22"/>
          <w:szCs w:val="22"/>
          <w:lang w:val="ro-RO" w:eastAsia="en-US"/>
        </w:rPr>
        <w:t xml:space="preserve"> efectuării plății </w:t>
      </w:r>
      <w:r w:rsidRPr="00361B0C">
        <w:rPr>
          <w:rFonts w:ascii="Tahoma" w:hAnsi="Tahoma" w:cs="Tahoma"/>
          <w:sz w:val="22"/>
          <w:szCs w:val="22"/>
          <w:lang w:val="ro-RO"/>
        </w:rPr>
        <w:t xml:space="preserve">facturii </w:t>
      </w:r>
      <w:r w:rsidR="00D1586F" w:rsidRPr="00361B0C">
        <w:rPr>
          <w:rFonts w:ascii="Tahoma" w:hAnsi="Tahoma" w:cs="Tahoma"/>
          <w:sz w:val="22"/>
          <w:szCs w:val="22"/>
          <w:lang w:val="ro-RO"/>
        </w:rPr>
        <w:t xml:space="preserve">pentru tariful </w:t>
      </w:r>
      <w:r w:rsidRPr="00361B0C">
        <w:rPr>
          <w:rFonts w:ascii="Tahoma" w:hAnsi="Tahoma" w:cs="Tahoma"/>
          <w:sz w:val="22"/>
          <w:szCs w:val="22"/>
          <w:lang w:val="ro-RO"/>
        </w:rPr>
        <w:t>reglementat</w:t>
      </w:r>
      <w:r w:rsidR="00D07C42" w:rsidRPr="00361B0C">
        <w:rPr>
          <w:rFonts w:ascii="Tahoma" w:hAnsi="Tahoma" w:cs="Tahoma"/>
          <w:sz w:val="22"/>
          <w:szCs w:val="22"/>
          <w:lang w:val="ro-RO"/>
        </w:rPr>
        <w:t xml:space="preserve"> </w:t>
      </w:r>
      <w:r w:rsidRPr="00361B0C">
        <w:rPr>
          <w:rFonts w:ascii="Tahoma" w:hAnsi="Tahoma" w:cs="Tahoma"/>
          <w:sz w:val="22"/>
          <w:szCs w:val="22"/>
          <w:lang w:val="ro-RO"/>
        </w:rPr>
        <w:t>-</w:t>
      </w:r>
      <w:r w:rsidR="00D07C42" w:rsidRPr="00361B0C">
        <w:rPr>
          <w:rFonts w:ascii="Tahoma" w:hAnsi="Tahoma" w:cs="Tahoma"/>
          <w:sz w:val="22"/>
          <w:szCs w:val="22"/>
          <w:lang w:val="ro-RO"/>
        </w:rPr>
        <w:t xml:space="preserve"> </w:t>
      </w:r>
      <w:r w:rsidRPr="00361B0C">
        <w:rPr>
          <w:rFonts w:ascii="Tahoma" w:hAnsi="Tahoma" w:cs="Tahoma"/>
          <w:sz w:val="22"/>
          <w:szCs w:val="22"/>
          <w:lang w:val="ro-RO"/>
        </w:rPr>
        <w:t>componenta de administrare</w:t>
      </w:r>
      <w:r w:rsidR="000B3AD4" w:rsidRPr="00361B0C">
        <w:rPr>
          <w:rFonts w:ascii="Tahoma" w:hAnsi="Tahoma" w:cs="Tahoma"/>
          <w:sz w:val="22"/>
          <w:szCs w:val="22"/>
          <w:lang w:val="ro-RO" w:eastAsia="en-US"/>
        </w:rPr>
        <w:t xml:space="preserve"> </w:t>
      </w:r>
      <w:r w:rsidR="000B3AD4" w:rsidRPr="00361B0C">
        <w:rPr>
          <w:rFonts w:ascii="Tahoma" w:hAnsi="Tahoma" w:cs="Tahoma"/>
          <w:sz w:val="22"/>
          <w:szCs w:val="22"/>
          <w:lang w:val="ro-RO"/>
        </w:rPr>
        <w:t>conform cu prevederile din Anexa 5,</w:t>
      </w:r>
      <w:r w:rsidR="00FA0135" w:rsidRPr="00361B0C">
        <w:rPr>
          <w:rFonts w:ascii="Tahoma" w:hAnsi="Tahoma" w:cs="Tahoma"/>
          <w:sz w:val="22"/>
          <w:szCs w:val="22"/>
          <w:lang w:val="ro-RO"/>
        </w:rPr>
        <w:t xml:space="preserve"> </w:t>
      </w:r>
      <w:r w:rsidR="000B3AD4" w:rsidRPr="00361B0C">
        <w:rPr>
          <w:rFonts w:ascii="Tahoma" w:hAnsi="Tahoma" w:cs="Tahoma"/>
          <w:sz w:val="22"/>
          <w:szCs w:val="22"/>
          <w:lang w:val="ro-RO"/>
        </w:rPr>
        <w:t>pentru piața respectivă</w:t>
      </w:r>
      <w:r w:rsidRPr="00361B0C">
        <w:rPr>
          <w:rFonts w:ascii="Tahoma" w:hAnsi="Tahoma" w:cs="Tahoma"/>
          <w:sz w:val="22"/>
          <w:szCs w:val="22"/>
          <w:lang w:val="ro-RO"/>
        </w:rPr>
        <w:t>, precum și</w:t>
      </w:r>
      <w:r w:rsidRPr="00361B0C">
        <w:rPr>
          <w:rFonts w:ascii="Tahoma" w:hAnsi="Tahoma" w:cs="Tahoma"/>
          <w:sz w:val="22"/>
          <w:szCs w:val="22"/>
          <w:lang w:val="ro-RO" w:eastAsia="en-US"/>
        </w:rPr>
        <w:t xml:space="preserve"> îndeplinirii tuturor celorlalte condiții privind participarea cu oferte prevăzute în procedurile aplicabile fiecărei pieţe</w:t>
      </w:r>
      <w:r w:rsidR="009C1EC7" w:rsidRPr="00361B0C">
        <w:rPr>
          <w:rFonts w:ascii="Tahoma" w:hAnsi="Tahoma" w:cs="Tahoma"/>
          <w:sz w:val="22"/>
          <w:szCs w:val="22"/>
          <w:lang w:val="ro-RO"/>
        </w:rPr>
        <w:t>.</w:t>
      </w:r>
    </w:p>
    <w:p w14:paraId="6659D873" w14:textId="2DC9B564" w:rsidR="00314833" w:rsidRPr="00361B0C" w:rsidRDefault="00314833" w:rsidP="00314833">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înregistrării </w:t>
      </w:r>
      <w:r w:rsidR="00F12A7E" w:rsidRPr="00361B0C">
        <w:rPr>
          <w:rFonts w:ascii="Tahoma" w:hAnsi="Tahoma" w:cs="Tahoma"/>
          <w:sz w:val="22"/>
          <w:szCs w:val="22"/>
          <w:lang w:val="ro-RO" w:eastAsia="en-US"/>
        </w:rPr>
        <w:t>P</w:t>
      </w:r>
      <w:r w:rsidRPr="00361B0C">
        <w:rPr>
          <w:rFonts w:ascii="Tahoma" w:hAnsi="Tahoma" w:cs="Tahoma"/>
          <w:sz w:val="22"/>
          <w:szCs w:val="22"/>
          <w:lang w:val="ro-RO" w:eastAsia="en-US"/>
        </w:rPr>
        <w:t xml:space="preserve">articipantului desemnat de o entitate agregată de producători de energie electrică pe bază de surse regenerabile, aplicarea componentei de administrare a tarifului </w:t>
      </w:r>
      <w:r w:rsidR="001C3846" w:rsidRPr="00361B0C">
        <w:rPr>
          <w:rFonts w:ascii="Tahoma" w:hAnsi="Tahoma" w:cs="Tahoma"/>
          <w:sz w:val="22"/>
          <w:szCs w:val="22"/>
          <w:lang w:val="ro-RO" w:eastAsia="en-US"/>
        </w:rPr>
        <w:t xml:space="preserve">reglementat </w:t>
      </w:r>
      <w:r w:rsidRPr="00361B0C">
        <w:rPr>
          <w:rFonts w:ascii="Tahoma" w:hAnsi="Tahoma" w:cs="Tahoma"/>
          <w:sz w:val="22"/>
          <w:szCs w:val="22"/>
          <w:lang w:val="ro-RO" w:eastAsia="en-US"/>
        </w:rPr>
        <w:t xml:space="preserve">practicat </w:t>
      </w:r>
      <w:r w:rsidR="001C3846" w:rsidRPr="00361B0C">
        <w:rPr>
          <w:rFonts w:ascii="Tahoma" w:hAnsi="Tahoma" w:cs="Tahoma"/>
          <w:sz w:val="22"/>
          <w:szCs w:val="22"/>
          <w:lang w:val="ro-RO" w:eastAsia="en-US"/>
        </w:rPr>
        <w:t>OPCOM S.A.</w:t>
      </w:r>
      <w:r w:rsidR="00577959"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se </w:t>
      </w:r>
      <w:r w:rsidR="001C3846" w:rsidRPr="00361B0C">
        <w:rPr>
          <w:rFonts w:ascii="Tahoma" w:hAnsi="Tahoma" w:cs="Tahoma"/>
          <w:sz w:val="22"/>
          <w:szCs w:val="22"/>
          <w:lang w:val="ro-RO" w:eastAsia="en-US"/>
        </w:rPr>
        <w:t>realizează</w:t>
      </w:r>
      <w:r w:rsidRPr="00361B0C">
        <w:rPr>
          <w:rFonts w:ascii="Tahoma" w:hAnsi="Tahoma" w:cs="Tahoma"/>
          <w:sz w:val="22"/>
          <w:szCs w:val="22"/>
          <w:lang w:val="ro-RO" w:eastAsia="en-US"/>
        </w:rPr>
        <w:t xml:space="preserve"> la puterea instalată rezultată pentru entitatea agregată, comunicat</w:t>
      </w:r>
      <w:r w:rsidR="00DA3190" w:rsidRPr="00361B0C">
        <w:rPr>
          <w:rFonts w:ascii="Tahoma" w:hAnsi="Tahoma" w:cs="Tahoma"/>
          <w:sz w:val="22"/>
          <w:szCs w:val="22"/>
          <w:lang w:val="ro-RO" w:eastAsia="en-US"/>
        </w:rPr>
        <w:t>ă</w:t>
      </w:r>
      <w:r w:rsidRPr="00361B0C">
        <w:rPr>
          <w:rFonts w:ascii="Tahoma" w:hAnsi="Tahoma" w:cs="Tahoma"/>
          <w:sz w:val="22"/>
          <w:szCs w:val="22"/>
          <w:lang w:val="ro-RO" w:eastAsia="en-US"/>
        </w:rPr>
        <w:t xml:space="preserve"> OPCOM S</w:t>
      </w:r>
      <w:r w:rsidR="007C7FEE" w:rsidRPr="00361B0C">
        <w:rPr>
          <w:rFonts w:ascii="Tahoma" w:hAnsi="Tahoma" w:cs="Tahoma"/>
          <w:sz w:val="22"/>
          <w:szCs w:val="22"/>
          <w:lang w:val="ro-RO" w:eastAsia="en-US"/>
        </w:rPr>
        <w:t>.</w:t>
      </w:r>
      <w:r w:rsidRPr="00361B0C">
        <w:rPr>
          <w:rFonts w:ascii="Tahoma" w:hAnsi="Tahoma" w:cs="Tahoma"/>
          <w:sz w:val="22"/>
          <w:szCs w:val="22"/>
          <w:lang w:val="ro-RO" w:eastAsia="en-US"/>
        </w:rPr>
        <w:t>A</w:t>
      </w:r>
      <w:r w:rsidR="007C7FEE"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r w:rsidR="00DA3190" w:rsidRPr="00361B0C">
        <w:rPr>
          <w:rFonts w:ascii="Tahoma" w:hAnsi="Tahoma" w:cs="Tahoma"/>
          <w:sz w:val="22"/>
          <w:szCs w:val="22"/>
          <w:lang w:val="ro-RO" w:eastAsia="en-US"/>
        </w:rPr>
        <w:t>î</w:t>
      </w:r>
      <w:r w:rsidRPr="00361B0C">
        <w:rPr>
          <w:rFonts w:ascii="Tahoma" w:hAnsi="Tahoma" w:cs="Tahoma"/>
          <w:sz w:val="22"/>
          <w:szCs w:val="22"/>
          <w:lang w:val="ro-RO" w:eastAsia="en-US"/>
        </w:rPr>
        <w:t xml:space="preserve">n momentul </w:t>
      </w:r>
      <w:r w:rsidR="00DA3190" w:rsidRPr="00361B0C">
        <w:rPr>
          <w:rFonts w:ascii="Tahoma" w:hAnsi="Tahoma" w:cs="Tahoma"/>
          <w:sz w:val="22"/>
          <w:szCs w:val="22"/>
          <w:lang w:val="ro-RO" w:eastAsia="en-US"/>
        </w:rPr>
        <w:t>înregistrării</w:t>
      </w:r>
      <w:r w:rsidRPr="00361B0C">
        <w:rPr>
          <w:rFonts w:ascii="Tahoma" w:hAnsi="Tahoma" w:cs="Tahoma"/>
          <w:sz w:val="22"/>
          <w:szCs w:val="22"/>
          <w:lang w:val="ro-RO" w:eastAsia="en-US"/>
        </w:rPr>
        <w:t>.</w:t>
      </w:r>
    </w:p>
    <w:p w14:paraId="1FD1921D" w14:textId="26DB9C7B" w:rsidR="00314833" w:rsidRPr="00361B0C" w:rsidRDefault="00314833" w:rsidP="00314833">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w:t>
      </w:r>
      <w:r w:rsidR="00577959" w:rsidRPr="00361B0C">
        <w:rPr>
          <w:rFonts w:ascii="Tahoma" w:hAnsi="Tahoma" w:cs="Tahoma"/>
          <w:sz w:val="22"/>
          <w:szCs w:val="22"/>
          <w:lang w:val="ro-RO" w:eastAsia="en-US"/>
        </w:rPr>
        <w:t>P</w:t>
      </w:r>
      <w:r w:rsidRPr="00361B0C">
        <w:rPr>
          <w:rFonts w:ascii="Tahoma" w:hAnsi="Tahoma" w:cs="Tahoma"/>
          <w:sz w:val="22"/>
          <w:szCs w:val="22"/>
          <w:lang w:val="ro-RO" w:eastAsia="en-US"/>
        </w:rPr>
        <w:t>articipantului desemnat de o entitate agregată, acesta comunic</w:t>
      </w:r>
      <w:r w:rsidR="00DA3190" w:rsidRPr="00361B0C">
        <w:rPr>
          <w:rFonts w:ascii="Tahoma" w:hAnsi="Tahoma" w:cs="Tahoma"/>
          <w:sz w:val="22"/>
          <w:szCs w:val="22"/>
          <w:lang w:val="ro-RO" w:eastAsia="en-US"/>
        </w:rPr>
        <w:t>ă</w:t>
      </w:r>
      <w:r w:rsidRPr="00361B0C">
        <w:rPr>
          <w:rFonts w:ascii="Tahoma" w:hAnsi="Tahoma" w:cs="Tahoma"/>
          <w:sz w:val="22"/>
          <w:szCs w:val="22"/>
          <w:lang w:val="ro-RO" w:eastAsia="en-US"/>
        </w:rPr>
        <w:t xml:space="preserve"> OPCOM S</w:t>
      </w:r>
      <w:r w:rsidR="001C3846" w:rsidRPr="00361B0C">
        <w:rPr>
          <w:rFonts w:ascii="Tahoma" w:hAnsi="Tahoma" w:cs="Tahoma"/>
          <w:sz w:val="22"/>
          <w:szCs w:val="22"/>
          <w:lang w:val="ro-RO" w:eastAsia="en-US"/>
        </w:rPr>
        <w:t>.</w:t>
      </w:r>
      <w:r w:rsidRPr="00361B0C">
        <w:rPr>
          <w:rFonts w:ascii="Tahoma" w:hAnsi="Tahoma" w:cs="Tahoma"/>
          <w:sz w:val="22"/>
          <w:szCs w:val="22"/>
          <w:lang w:val="ro-RO" w:eastAsia="en-US"/>
        </w:rPr>
        <w:t>A</w:t>
      </w:r>
      <w:r w:rsidR="001C3846"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componen</w:t>
      </w:r>
      <w:r w:rsidR="00DA3190" w:rsidRPr="00361B0C">
        <w:rPr>
          <w:rFonts w:ascii="Tahoma" w:hAnsi="Tahoma" w:cs="Tahoma"/>
          <w:sz w:val="22"/>
          <w:szCs w:val="22"/>
          <w:lang w:val="ro-RO" w:eastAsia="en-US"/>
        </w:rPr>
        <w:t>ț</w:t>
      </w:r>
      <w:r w:rsidRPr="00361B0C">
        <w:rPr>
          <w:rFonts w:ascii="Tahoma" w:hAnsi="Tahoma" w:cs="Tahoma"/>
          <w:sz w:val="22"/>
          <w:szCs w:val="22"/>
          <w:lang w:val="ro-RO" w:eastAsia="en-US"/>
        </w:rPr>
        <w:t>a acesteia</w:t>
      </w:r>
      <w:r w:rsidR="006D2846" w:rsidRPr="00361B0C">
        <w:rPr>
          <w:rFonts w:ascii="Tahoma" w:hAnsi="Tahoma" w:cs="Tahoma"/>
          <w:sz w:val="22"/>
          <w:szCs w:val="22"/>
          <w:lang w:val="ro-RO" w:eastAsia="en-US"/>
        </w:rPr>
        <w:t xml:space="preserve"> și puterea instalată a fiecărui membru al entității agregate</w:t>
      </w:r>
      <w:r w:rsidRPr="00361B0C">
        <w:rPr>
          <w:rFonts w:ascii="Tahoma" w:hAnsi="Tahoma" w:cs="Tahoma"/>
          <w:sz w:val="22"/>
          <w:szCs w:val="22"/>
          <w:lang w:val="ro-RO" w:eastAsia="en-US"/>
        </w:rPr>
        <w:t xml:space="preserve"> </w:t>
      </w:r>
      <w:r w:rsidR="006D2846" w:rsidRPr="00361B0C">
        <w:rPr>
          <w:rFonts w:ascii="Tahoma" w:hAnsi="Tahoma" w:cs="Tahoma"/>
          <w:sz w:val="22"/>
          <w:szCs w:val="22"/>
          <w:lang w:val="ro-RO" w:eastAsia="en-US"/>
        </w:rPr>
        <w:t xml:space="preserve">și pe total entitate agregată </w:t>
      </w:r>
      <w:r w:rsidR="00DA3190" w:rsidRPr="00361B0C">
        <w:rPr>
          <w:rFonts w:ascii="Tahoma" w:hAnsi="Tahoma" w:cs="Tahoma"/>
          <w:sz w:val="22"/>
          <w:szCs w:val="22"/>
          <w:lang w:val="ro-RO" w:eastAsia="en-US"/>
        </w:rPr>
        <w:t>ș</w:t>
      </w:r>
      <w:r w:rsidRPr="00361B0C">
        <w:rPr>
          <w:rFonts w:ascii="Tahoma" w:hAnsi="Tahoma" w:cs="Tahoma"/>
          <w:sz w:val="22"/>
          <w:szCs w:val="22"/>
          <w:lang w:val="ro-RO" w:eastAsia="en-US"/>
        </w:rPr>
        <w:t xml:space="preserve">i o include </w:t>
      </w:r>
      <w:r w:rsidR="00DA3190" w:rsidRPr="00361B0C">
        <w:rPr>
          <w:rFonts w:ascii="Tahoma" w:hAnsi="Tahoma" w:cs="Tahoma"/>
          <w:sz w:val="22"/>
          <w:szCs w:val="22"/>
          <w:lang w:val="ro-RO" w:eastAsia="en-US"/>
        </w:rPr>
        <w:t>î</w:t>
      </w:r>
      <w:r w:rsidRPr="00361B0C">
        <w:rPr>
          <w:rFonts w:ascii="Tahoma" w:hAnsi="Tahoma" w:cs="Tahoma"/>
          <w:sz w:val="22"/>
          <w:szCs w:val="22"/>
          <w:lang w:val="ro-RO" w:eastAsia="en-US"/>
        </w:rPr>
        <w:t>n</w:t>
      </w:r>
      <w:r w:rsidR="00F0460D" w:rsidRPr="00361B0C">
        <w:rPr>
          <w:rFonts w:ascii="Tahoma" w:hAnsi="Tahoma" w:cs="Tahoma"/>
          <w:sz w:val="22"/>
          <w:szCs w:val="22"/>
          <w:lang w:val="ro-RO" w:eastAsia="en-US"/>
        </w:rPr>
        <w:t>tr-o anexă la</w:t>
      </w:r>
      <w:r w:rsidRPr="00361B0C">
        <w:rPr>
          <w:rFonts w:ascii="Tahoma" w:hAnsi="Tahoma" w:cs="Tahoma"/>
          <w:sz w:val="22"/>
          <w:szCs w:val="22"/>
          <w:lang w:val="ro-RO" w:eastAsia="en-US"/>
        </w:rPr>
        <w:t xml:space="preserve"> </w:t>
      </w:r>
      <w:r w:rsidR="00DA3190" w:rsidRPr="00361B0C">
        <w:rPr>
          <w:rFonts w:ascii="Tahoma" w:hAnsi="Tahoma" w:cs="Tahoma"/>
          <w:sz w:val="22"/>
          <w:szCs w:val="22"/>
          <w:lang w:val="ro-RO" w:eastAsia="en-US"/>
        </w:rPr>
        <w:t>convenţia</w:t>
      </w:r>
      <w:r w:rsidRPr="00361B0C">
        <w:rPr>
          <w:rFonts w:ascii="Tahoma" w:hAnsi="Tahoma" w:cs="Tahoma"/>
          <w:sz w:val="22"/>
          <w:szCs w:val="22"/>
          <w:lang w:val="ro-RO" w:eastAsia="en-US"/>
        </w:rPr>
        <w:t xml:space="preserve"> de participare </w:t>
      </w:r>
      <w:r w:rsidR="00213829" w:rsidRPr="00361B0C">
        <w:rPr>
          <w:rFonts w:ascii="Tahoma" w:hAnsi="Tahoma" w:cs="Tahoma"/>
          <w:sz w:val="22"/>
          <w:szCs w:val="22"/>
          <w:lang w:val="ro-RO" w:eastAsia="en-US"/>
        </w:rPr>
        <w:t>aferent</w:t>
      </w:r>
      <w:r w:rsidR="00DA3190" w:rsidRPr="00361B0C">
        <w:rPr>
          <w:rFonts w:ascii="Tahoma" w:hAnsi="Tahoma" w:cs="Tahoma"/>
          <w:sz w:val="22"/>
          <w:szCs w:val="22"/>
          <w:lang w:val="ro-RO" w:eastAsia="en-US"/>
        </w:rPr>
        <w:t>ă</w:t>
      </w:r>
      <w:r w:rsidR="00213829" w:rsidRPr="00361B0C">
        <w:rPr>
          <w:rFonts w:ascii="Tahoma" w:hAnsi="Tahoma" w:cs="Tahoma"/>
          <w:sz w:val="22"/>
          <w:szCs w:val="22"/>
          <w:lang w:val="ro-RO" w:eastAsia="en-US"/>
        </w:rPr>
        <w:t>. Componen</w:t>
      </w:r>
      <w:r w:rsidR="00DA3190" w:rsidRPr="00361B0C">
        <w:rPr>
          <w:rFonts w:ascii="Tahoma" w:hAnsi="Tahoma" w:cs="Tahoma"/>
          <w:sz w:val="22"/>
          <w:szCs w:val="22"/>
          <w:lang w:val="ro-RO" w:eastAsia="en-US"/>
        </w:rPr>
        <w:t>ț</w:t>
      </w:r>
      <w:r w:rsidR="00213829" w:rsidRPr="00361B0C">
        <w:rPr>
          <w:rFonts w:ascii="Tahoma" w:hAnsi="Tahoma" w:cs="Tahoma"/>
          <w:sz w:val="22"/>
          <w:szCs w:val="22"/>
          <w:lang w:val="ro-RO" w:eastAsia="en-US"/>
        </w:rPr>
        <w:t xml:space="preserve">a </w:t>
      </w:r>
      <w:r w:rsidR="00DA3190" w:rsidRPr="00361B0C">
        <w:rPr>
          <w:rFonts w:ascii="Tahoma" w:hAnsi="Tahoma" w:cs="Tahoma"/>
          <w:sz w:val="22"/>
          <w:szCs w:val="22"/>
          <w:lang w:val="ro-RO" w:eastAsia="en-US"/>
        </w:rPr>
        <w:t>entității</w:t>
      </w:r>
      <w:r w:rsidR="00213829" w:rsidRPr="00361B0C">
        <w:rPr>
          <w:rFonts w:ascii="Tahoma" w:hAnsi="Tahoma" w:cs="Tahoma"/>
          <w:sz w:val="22"/>
          <w:szCs w:val="22"/>
          <w:lang w:val="ro-RO" w:eastAsia="en-US"/>
        </w:rPr>
        <w:t xml:space="preserve"> agregate respective va fi publicat</w:t>
      </w:r>
      <w:r w:rsidR="00DA3190" w:rsidRPr="00361B0C">
        <w:rPr>
          <w:rFonts w:ascii="Tahoma" w:hAnsi="Tahoma" w:cs="Tahoma"/>
          <w:sz w:val="22"/>
          <w:szCs w:val="22"/>
          <w:lang w:val="ro-RO" w:eastAsia="en-US"/>
        </w:rPr>
        <w:t>ă</w:t>
      </w:r>
      <w:r w:rsidR="00213829" w:rsidRPr="00361B0C">
        <w:rPr>
          <w:rFonts w:ascii="Tahoma" w:hAnsi="Tahoma" w:cs="Tahoma"/>
          <w:sz w:val="22"/>
          <w:szCs w:val="22"/>
          <w:lang w:val="ro-RO" w:eastAsia="en-US"/>
        </w:rPr>
        <w:t xml:space="preserve"> </w:t>
      </w:r>
      <w:r w:rsidR="00DA3190" w:rsidRPr="00361B0C">
        <w:rPr>
          <w:rFonts w:ascii="Tahoma" w:hAnsi="Tahoma" w:cs="Tahoma"/>
          <w:sz w:val="22"/>
          <w:szCs w:val="22"/>
          <w:lang w:val="ro-RO" w:eastAsia="en-US"/>
        </w:rPr>
        <w:t>ș</w:t>
      </w:r>
      <w:r w:rsidR="00213829" w:rsidRPr="00361B0C">
        <w:rPr>
          <w:rFonts w:ascii="Tahoma" w:hAnsi="Tahoma" w:cs="Tahoma"/>
          <w:sz w:val="22"/>
          <w:szCs w:val="22"/>
          <w:lang w:val="ro-RO" w:eastAsia="en-US"/>
        </w:rPr>
        <w:t>i pe website-ul OPCOM SA.</w:t>
      </w:r>
    </w:p>
    <w:p w14:paraId="5BC81EE3" w14:textId="101EACFB" w:rsidR="0010042E" w:rsidRPr="00361B0C" w:rsidRDefault="0010042E" w:rsidP="00EE2CAA">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bdr w:val="none" w:sz="0" w:space="0" w:color="auto" w:frame="1"/>
          <w:lang w:eastAsia="en-US"/>
        </w:rPr>
        <w:t>În cazul înregistrării agregatorului care combină energia electrică produsă din mai multe surse, aplicarea componentei de administrare a tarifului practicat de OPCOM S.A. se realizează pe baza puterii instalate însumate a capacităţilor de producere agregate</w:t>
      </w:r>
      <w:r w:rsidR="00D64A77" w:rsidRPr="00361B0C">
        <w:rPr>
          <w:rFonts w:ascii="Tahoma" w:hAnsi="Tahoma" w:cs="Tahoma"/>
          <w:sz w:val="22"/>
          <w:szCs w:val="22"/>
          <w:bdr w:val="none" w:sz="0" w:space="0" w:color="auto" w:frame="1"/>
          <w:lang w:eastAsia="en-US"/>
        </w:rPr>
        <w:t>.</w:t>
      </w:r>
    </w:p>
    <w:p w14:paraId="2755D65D" w14:textId="1A3FF70D" w:rsidR="0010042E" w:rsidRPr="00361B0C" w:rsidRDefault="0010042E" w:rsidP="0010042E">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bdr w:val="none" w:sz="0" w:space="0" w:color="auto" w:frame="1"/>
          <w:lang w:eastAsia="en-US"/>
        </w:rPr>
        <w:lastRenderedPageBreak/>
        <w:t>În cazul înregistrării agregatorului care combină sarcinile mai multor clienţi finali, aplicarea componentei de administrare a tarifului practicat de OPEE se realizează pe baza sumei puterilor aprobate ale locurilor de consum ale clienţilor finali agregaţi.</w:t>
      </w:r>
    </w:p>
    <w:p w14:paraId="520EEE27" w14:textId="20750BF5" w:rsidR="006510D8" w:rsidRPr="00361B0C" w:rsidRDefault="0010042E" w:rsidP="00EE2CAA">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bdr w:val="none" w:sz="0" w:space="0" w:color="auto" w:frame="1"/>
          <w:lang w:eastAsia="en-US"/>
        </w:rPr>
        <w:t xml:space="preserve">Agregatorul comunică OPCOM S.A. lista clienţilor finali/producătorilor agregaţi, iar OPCOM S.A. o include, ca anexă, în Convenţia de participare la </w:t>
      </w:r>
      <w:r w:rsidR="00D64A77" w:rsidRPr="00361B0C">
        <w:rPr>
          <w:rFonts w:ascii="Tahoma" w:hAnsi="Tahoma" w:cs="Tahoma"/>
          <w:sz w:val="22"/>
          <w:szCs w:val="22"/>
          <w:bdr w:val="none" w:sz="0" w:space="0" w:color="auto" w:frame="1"/>
          <w:lang w:eastAsia="en-US"/>
        </w:rPr>
        <w:t>la piața centralizată de energie electrică la care se înregistr</w:t>
      </w:r>
      <w:r w:rsidR="00535057" w:rsidRPr="00AC3CD4">
        <w:rPr>
          <w:rFonts w:ascii="Tahoma" w:hAnsi="Tahoma" w:cs="Tahoma"/>
          <w:sz w:val="22"/>
          <w:szCs w:val="22"/>
          <w:bdr w:val="none" w:sz="0" w:space="0" w:color="auto" w:frame="1"/>
          <w:lang w:eastAsia="en-US"/>
        </w:rPr>
        <w:t>e</w:t>
      </w:r>
      <w:r w:rsidR="00D64A77" w:rsidRPr="00AC3CD4">
        <w:rPr>
          <w:rFonts w:ascii="Tahoma" w:hAnsi="Tahoma" w:cs="Tahoma"/>
          <w:sz w:val="22"/>
          <w:szCs w:val="22"/>
          <w:bdr w:val="none" w:sz="0" w:space="0" w:color="auto" w:frame="1"/>
          <w:lang w:eastAsia="en-US"/>
        </w:rPr>
        <w:t>ază</w:t>
      </w:r>
      <w:r w:rsidRPr="00361B0C">
        <w:rPr>
          <w:rFonts w:ascii="Tahoma" w:hAnsi="Tahoma" w:cs="Tahoma"/>
          <w:sz w:val="22"/>
          <w:szCs w:val="22"/>
          <w:bdr w:val="none" w:sz="0" w:space="0" w:color="auto" w:frame="1"/>
          <w:lang w:eastAsia="en-US"/>
        </w:rPr>
        <w:t>.</w:t>
      </w:r>
    </w:p>
    <w:p w14:paraId="45DF3050" w14:textId="14F5BBF4" w:rsidR="00A16C70" w:rsidRPr="00361B0C" w:rsidRDefault="00A16C70" w:rsidP="009604DB">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Participantul la piață are obligaţia să asigure actualizarea documentelor depuse pentru înscrierea la piață ori de câte ori intervin modificări ale acestora.</w:t>
      </w:r>
    </w:p>
    <w:p w14:paraId="526F9C4B" w14:textId="1DE7CD01" w:rsidR="00DD1E2E" w:rsidRPr="00361B0C" w:rsidRDefault="00A16C70" w:rsidP="00DD1E2E">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Modificările aduse datelor de identificare cuprinse în Convenția de </w:t>
      </w:r>
      <w:r w:rsidR="0007123D" w:rsidRPr="00361B0C">
        <w:rPr>
          <w:rFonts w:ascii="Tahoma" w:hAnsi="Tahoma" w:cs="Tahoma"/>
          <w:sz w:val="22"/>
          <w:szCs w:val="22"/>
          <w:lang w:val="ro-RO"/>
        </w:rPr>
        <w:t>p</w:t>
      </w:r>
      <w:r w:rsidRPr="00361B0C">
        <w:rPr>
          <w:rFonts w:ascii="Tahoma" w:hAnsi="Tahoma" w:cs="Tahoma"/>
          <w:sz w:val="22"/>
          <w:szCs w:val="22"/>
          <w:lang w:val="ro-RO"/>
        </w:rPr>
        <w:t xml:space="preserve">articipare la </w:t>
      </w:r>
      <w:r w:rsidR="006C6926" w:rsidRPr="00361B0C">
        <w:rPr>
          <w:rFonts w:ascii="Tahoma" w:hAnsi="Tahoma" w:cs="Tahoma"/>
          <w:sz w:val="22"/>
          <w:szCs w:val="22"/>
          <w:lang w:val="ro-RO"/>
        </w:rPr>
        <w:t>p</w:t>
      </w:r>
      <w:r w:rsidRPr="00361B0C">
        <w:rPr>
          <w:rFonts w:ascii="Tahoma" w:hAnsi="Tahoma" w:cs="Tahoma"/>
          <w:sz w:val="22"/>
          <w:szCs w:val="22"/>
          <w:lang w:val="ro-RO"/>
        </w:rPr>
        <w:t>iață se consemn</w:t>
      </w:r>
      <w:r w:rsidR="00776096" w:rsidRPr="00361B0C">
        <w:rPr>
          <w:rFonts w:ascii="Tahoma" w:hAnsi="Tahoma" w:cs="Tahoma"/>
          <w:sz w:val="22"/>
          <w:szCs w:val="22"/>
          <w:lang w:val="ro-RO"/>
        </w:rPr>
        <w:t>e</w:t>
      </w:r>
      <w:r w:rsidRPr="00361B0C">
        <w:rPr>
          <w:rFonts w:ascii="Tahoma" w:hAnsi="Tahoma" w:cs="Tahoma"/>
          <w:sz w:val="22"/>
          <w:szCs w:val="22"/>
          <w:lang w:val="ro-RO"/>
        </w:rPr>
        <w:t>a</w:t>
      </w:r>
      <w:r w:rsidR="00776096" w:rsidRPr="00361B0C">
        <w:rPr>
          <w:rFonts w:ascii="Tahoma" w:hAnsi="Tahoma" w:cs="Tahoma"/>
          <w:sz w:val="22"/>
          <w:szCs w:val="22"/>
          <w:lang w:val="ro-RO"/>
        </w:rPr>
        <w:t xml:space="preserve">ză </w:t>
      </w:r>
      <w:r w:rsidRPr="00361B0C">
        <w:rPr>
          <w:rFonts w:ascii="Tahoma" w:hAnsi="Tahoma" w:cs="Tahoma"/>
          <w:sz w:val="22"/>
          <w:szCs w:val="22"/>
          <w:lang w:val="ro-RO"/>
        </w:rPr>
        <w:t xml:space="preserve">prin Act Adițional </w:t>
      </w:r>
      <w:r w:rsidR="006D2846" w:rsidRPr="00361B0C">
        <w:rPr>
          <w:rFonts w:ascii="Tahoma" w:hAnsi="Tahoma" w:cs="Tahoma"/>
          <w:sz w:val="22"/>
          <w:szCs w:val="22"/>
          <w:lang w:val="ro-RO"/>
        </w:rPr>
        <w:t xml:space="preserve">(cu excepția Codului IBAN) </w:t>
      </w:r>
      <w:r w:rsidRPr="00361B0C">
        <w:rPr>
          <w:rFonts w:ascii="Tahoma" w:hAnsi="Tahoma" w:cs="Tahoma"/>
          <w:sz w:val="22"/>
          <w:szCs w:val="22"/>
          <w:lang w:val="ro-RO"/>
        </w:rPr>
        <w:t xml:space="preserve">la Convenţia de participare la fiecare piață </w:t>
      </w:r>
      <w:r w:rsidR="005348FA" w:rsidRPr="00361B0C">
        <w:rPr>
          <w:rFonts w:ascii="Tahoma" w:hAnsi="Tahoma" w:cs="Tahoma"/>
          <w:sz w:val="22"/>
          <w:szCs w:val="22"/>
          <w:lang w:val="ro-RO"/>
        </w:rPr>
        <w:t>centralizată</w:t>
      </w:r>
      <w:r w:rsidR="005348FA"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de </w:t>
      </w:r>
      <w:r w:rsidRPr="00361B0C">
        <w:rPr>
          <w:rFonts w:ascii="Tahoma" w:hAnsi="Tahoma" w:cs="Tahoma"/>
          <w:sz w:val="22"/>
          <w:szCs w:val="22"/>
          <w:lang w:val="ro-RO"/>
        </w:rPr>
        <w:t>energie electrică.</w:t>
      </w:r>
    </w:p>
    <w:p w14:paraId="1E4D355F" w14:textId="79860F63" w:rsidR="00A16C70" w:rsidRPr="00361B0C" w:rsidRDefault="00DD1E2E" w:rsidP="00146DB9">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 În cazul în care ulterior înregistrării la piață a unei entități agregate de producători de energie din surse regenerabile de energie se dorește modificarea componenței entității agregate cu noi producători de energie din surse regenerabile de energie, modificarea componenței se consemnează prin Act adițional la Convenția de participare la piața centralizată de energie electrică respectivă, care va conține lista și puterea instalată actualizată a membrilor entității agregate.</w:t>
      </w:r>
    </w:p>
    <w:p w14:paraId="270931A4" w14:textId="4AC4700E" w:rsidR="0010042E" w:rsidRPr="00361B0C" w:rsidRDefault="0010042E" w:rsidP="00146DB9">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în care ulterior înregistrării la piață a unui </w:t>
      </w:r>
      <w:r w:rsidR="00411D22" w:rsidRPr="00361B0C">
        <w:rPr>
          <w:rFonts w:ascii="Tahoma" w:hAnsi="Tahoma" w:cs="Tahoma"/>
          <w:sz w:val="22"/>
          <w:szCs w:val="22"/>
          <w:lang w:val="ro-RO" w:eastAsia="en-US"/>
        </w:rPr>
        <w:t>a</w:t>
      </w:r>
      <w:r w:rsidRPr="00361B0C">
        <w:rPr>
          <w:rFonts w:ascii="Tahoma" w:hAnsi="Tahoma" w:cs="Tahoma"/>
          <w:sz w:val="22"/>
          <w:szCs w:val="22"/>
          <w:lang w:val="ro-RO" w:eastAsia="en-US"/>
        </w:rPr>
        <w:t>gregator se dorește modificarea componenței listei</w:t>
      </w:r>
      <w:r w:rsidRPr="00361B0C">
        <w:rPr>
          <w:rFonts w:ascii="Tahoma" w:hAnsi="Tahoma" w:cs="Tahoma"/>
          <w:sz w:val="22"/>
          <w:szCs w:val="22"/>
          <w:bdr w:val="none" w:sz="0" w:space="0" w:color="auto" w:frame="1"/>
          <w:lang w:eastAsia="en-US"/>
        </w:rPr>
        <w:t xml:space="preserve"> producătorilor agregaţi</w:t>
      </w:r>
      <w:r w:rsidR="00411D22" w:rsidRPr="00361B0C">
        <w:rPr>
          <w:rFonts w:ascii="Tahoma" w:hAnsi="Tahoma" w:cs="Tahoma"/>
          <w:sz w:val="22"/>
          <w:szCs w:val="22"/>
          <w:bdr w:val="none" w:sz="0" w:space="0" w:color="auto" w:frame="1"/>
          <w:lang w:eastAsia="en-US"/>
        </w:rPr>
        <w:t xml:space="preserve">, </w:t>
      </w:r>
      <w:r w:rsidR="00BA2361" w:rsidRPr="00AC3CD4">
        <w:rPr>
          <w:rFonts w:ascii="Tahoma" w:hAnsi="Tahoma" w:cs="Tahoma"/>
          <w:sz w:val="22"/>
          <w:szCs w:val="22"/>
          <w:bdr w:val="none" w:sz="0" w:space="0" w:color="auto" w:frame="1"/>
          <w:lang w:eastAsia="en-US"/>
        </w:rPr>
        <w:t>acesta notific</w:t>
      </w:r>
      <w:r w:rsidR="00972ECB" w:rsidRPr="00AC3CD4">
        <w:rPr>
          <w:rFonts w:ascii="Tahoma" w:hAnsi="Tahoma" w:cs="Tahoma"/>
          <w:sz w:val="22"/>
          <w:szCs w:val="22"/>
          <w:bdr w:val="none" w:sz="0" w:space="0" w:color="auto" w:frame="1"/>
          <w:lang w:val="ro-RO" w:eastAsia="en-US"/>
        </w:rPr>
        <w:t>ă OPCOM,</w:t>
      </w:r>
      <w:r w:rsidR="00972ECB" w:rsidRPr="00361B0C">
        <w:rPr>
          <w:rFonts w:ascii="Tahoma" w:hAnsi="Tahoma" w:cs="Tahoma"/>
          <w:sz w:val="22"/>
          <w:szCs w:val="22"/>
          <w:bdr w:val="none" w:sz="0" w:space="0" w:color="auto" w:frame="1"/>
          <w:lang w:val="ro-RO" w:eastAsia="en-US"/>
        </w:rPr>
        <w:t xml:space="preserve"> </w:t>
      </w:r>
      <w:r w:rsidR="00411D22" w:rsidRPr="00361B0C">
        <w:rPr>
          <w:rFonts w:ascii="Tahoma" w:hAnsi="Tahoma" w:cs="Tahoma"/>
          <w:sz w:val="22"/>
          <w:szCs w:val="22"/>
          <w:lang w:val="ro-RO" w:eastAsia="en-US"/>
        </w:rPr>
        <w:t>modificarea componenței</w:t>
      </w:r>
      <w:r w:rsidR="007F5062" w:rsidRPr="00361B0C">
        <w:rPr>
          <w:rFonts w:ascii="Tahoma" w:hAnsi="Tahoma" w:cs="Tahoma"/>
          <w:sz w:val="22"/>
          <w:szCs w:val="22"/>
          <w:lang w:val="ro-RO" w:eastAsia="en-US"/>
        </w:rPr>
        <w:t xml:space="preserve"> </w:t>
      </w:r>
      <w:r w:rsidR="007F5062" w:rsidRPr="00AC3CD4">
        <w:rPr>
          <w:rFonts w:ascii="Tahoma" w:hAnsi="Tahoma" w:cs="Tahoma"/>
          <w:sz w:val="22"/>
          <w:szCs w:val="22"/>
          <w:lang w:val="ro-RO" w:eastAsia="en-US"/>
        </w:rPr>
        <w:t>producând efecte</w:t>
      </w:r>
      <w:r w:rsidR="00411D22" w:rsidRPr="00AC3CD4">
        <w:rPr>
          <w:rFonts w:ascii="Tahoma" w:hAnsi="Tahoma" w:cs="Tahoma"/>
          <w:sz w:val="22"/>
          <w:szCs w:val="22"/>
          <w:lang w:val="ro-RO" w:eastAsia="en-US"/>
        </w:rPr>
        <w:t xml:space="preserve"> </w:t>
      </w:r>
      <w:r w:rsidR="007F5062" w:rsidRPr="00AC3CD4">
        <w:rPr>
          <w:rFonts w:ascii="Tahoma" w:hAnsi="Tahoma" w:cs="Tahoma"/>
          <w:sz w:val="22"/>
          <w:szCs w:val="22"/>
          <w:lang w:val="ro-RO" w:eastAsia="en-US"/>
        </w:rPr>
        <w:t>conform prevederilor</w:t>
      </w:r>
      <w:r w:rsidR="00411D22" w:rsidRPr="00AC3CD4">
        <w:rPr>
          <w:rFonts w:ascii="Tahoma" w:hAnsi="Tahoma" w:cs="Tahoma"/>
          <w:sz w:val="22"/>
          <w:szCs w:val="22"/>
          <w:lang w:val="ro-RO" w:eastAsia="en-US"/>
        </w:rPr>
        <w:t xml:space="preserve"> Act</w:t>
      </w:r>
      <w:r w:rsidR="007F5062" w:rsidRPr="00AC3CD4">
        <w:rPr>
          <w:rFonts w:ascii="Tahoma" w:hAnsi="Tahoma" w:cs="Tahoma"/>
          <w:sz w:val="22"/>
          <w:szCs w:val="22"/>
          <w:lang w:val="ro-RO" w:eastAsia="en-US"/>
        </w:rPr>
        <w:t>ului</w:t>
      </w:r>
      <w:r w:rsidR="00411D22" w:rsidRPr="00361B0C">
        <w:rPr>
          <w:rFonts w:ascii="Tahoma" w:hAnsi="Tahoma" w:cs="Tahoma"/>
          <w:sz w:val="22"/>
          <w:szCs w:val="22"/>
          <w:lang w:val="ro-RO" w:eastAsia="en-US"/>
        </w:rPr>
        <w:t xml:space="preserve"> adițional la Convenția de participare la piața centralizată de energie electrică respectivă, care va conține lista și puterea instalată actualizată</w:t>
      </w:r>
      <w:r w:rsidR="00411D22" w:rsidRPr="00361B0C">
        <w:rPr>
          <w:rFonts w:ascii="Tahoma" w:hAnsi="Tahoma" w:cs="Tahoma"/>
          <w:sz w:val="22"/>
          <w:szCs w:val="22"/>
          <w:bdr w:val="none" w:sz="0" w:space="0" w:color="auto" w:frame="1"/>
          <w:lang w:eastAsia="en-US"/>
        </w:rPr>
        <w:t xml:space="preserve"> a capacităţilor de producere agregate.</w:t>
      </w:r>
    </w:p>
    <w:p w14:paraId="0454FAB6" w14:textId="721D13C7" w:rsidR="00411D22" w:rsidRPr="00361B0C" w:rsidRDefault="00411D22" w:rsidP="00411D22">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În cazul în care ulterior înregistrării la piață a unui agregator se dorește modificarea componenței listei</w:t>
      </w:r>
      <w:r w:rsidRPr="00361B0C">
        <w:rPr>
          <w:rFonts w:ascii="Tahoma" w:hAnsi="Tahoma" w:cs="Tahoma"/>
          <w:sz w:val="22"/>
          <w:szCs w:val="22"/>
          <w:bdr w:val="none" w:sz="0" w:space="0" w:color="auto" w:frame="1"/>
          <w:lang w:eastAsia="en-US"/>
        </w:rPr>
        <w:t xml:space="preserve"> clienților finali agregaţi, </w:t>
      </w:r>
      <w:r w:rsidR="007F5062" w:rsidRPr="00AC3CD4">
        <w:rPr>
          <w:rFonts w:ascii="Tahoma" w:hAnsi="Tahoma" w:cs="Tahoma"/>
          <w:sz w:val="22"/>
          <w:szCs w:val="22"/>
          <w:bdr w:val="none" w:sz="0" w:space="0" w:color="auto" w:frame="1"/>
          <w:lang w:eastAsia="en-US"/>
        </w:rPr>
        <w:t>acesta notific</w:t>
      </w:r>
      <w:r w:rsidR="007F5062" w:rsidRPr="00AC3CD4">
        <w:rPr>
          <w:rFonts w:ascii="Tahoma" w:hAnsi="Tahoma" w:cs="Tahoma"/>
          <w:sz w:val="22"/>
          <w:szCs w:val="22"/>
          <w:bdr w:val="none" w:sz="0" w:space="0" w:color="auto" w:frame="1"/>
          <w:lang w:val="ro-RO" w:eastAsia="en-US"/>
        </w:rPr>
        <w:t>ă OPCOM,</w:t>
      </w:r>
      <w:r w:rsidR="007F506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modificarea componenței </w:t>
      </w:r>
      <w:r w:rsidR="007F5062" w:rsidRPr="00AC3CD4">
        <w:rPr>
          <w:rFonts w:ascii="Tahoma" w:hAnsi="Tahoma" w:cs="Tahoma"/>
          <w:sz w:val="22"/>
          <w:szCs w:val="22"/>
          <w:lang w:val="ro-RO" w:eastAsia="en-US"/>
        </w:rPr>
        <w:t xml:space="preserve">producând efecte conform prevederilor </w:t>
      </w:r>
      <w:r w:rsidRPr="00AC3CD4">
        <w:rPr>
          <w:rFonts w:ascii="Tahoma" w:hAnsi="Tahoma" w:cs="Tahoma"/>
          <w:sz w:val="22"/>
          <w:szCs w:val="22"/>
          <w:lang w:val="ro-RO" w:eastAsia="en-US"/>
        </w:rPr>
        <w:t>Act</w:t>
      </w:r>
      <w:r w:rsidR="007F5062" w:rsidRPr="00AC3CD4">
        <w:rPr>
          <w:rFonts w:ascii="Tahoma" w:hAnsi="Tahoma" w:cs="Tahoma"/>
          <w:sz w:val="22"/>
          <w:szCs w:val="22"/>
          <w:lang w:val="ro-RO" w:eastAsia="en-US"/>
        </w:rPr>
        <w:t>ului</w:t>
      </w:r>
      <w:r w:rsidRPr="00361B0C">
        <w:rPr>
          <w:rFonts w:ascii="Tahoma" w:hAnsi="Tahoma" w:cs="Tahoma"/>
          <w:sz w:val="22"/>
          <w:szCs w:val="22"/>
          <w:lang w:val="ro-RO" w:eastAsia="en-US"/>
        </w:rPr>
        <w:t xml:space="preserve"> adițional la Convenția de participare la piața centralizată de energie electrică respectivă, care va conține lista </w:t>
      </w:r>
      <w:r w:rsidRPr="00361B0C">
        <w:rPr>
          <w:rFonts w:ascii="Tahoma" w:hAnsi="Tahoma" w:cs="Tahoma"/>
          <w:sz w:val="22"/>
          <w:szCs w:val="22"/>
          <w:bdr w:val="none" w:sz="0" w:space="0" w:color="auto" w:frame="1"/>
          <w:lang w:eastAsia="en-US"/>
        </w:rPr>
        <w:t>puterilor aprobate ale locurilor de consum ale clienţilor finali agregaţi.</w:t>
      </w:r>
    </w:p>
    <w:p w14:paraId="0001584C" w14:textId="77777777" w:rsidR="0019410A" w:rsidRPr="00361B0C" w:rsidRDefault="0019410A" w:rsidP="00411D22">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color w:val="000000"/>
          <w:sz w:val="22"/>
          <w:szCs w:val="22"/>
          <w:lang w:eastAsia="en-US"/>
        </w:rPr>
        <w:t>Înainte de a transmite oferte de vânzare cu preţ negativ/oferte de cumpărare energie electrică cu preţ pozitiv</w:t>
      </w:r>
      <w:r w:rsidRPr="00361B0C">
        <w:rPr>
          <w:rFonts w:ascii="Tahoma" w:hAnsi="Tahoma" w:cs="Tahoma"/>
          <w:sz w:val="22"/>
          <w:szCs w:val="24"/>
          <w:lang w:val="ro-RO" w:eastAsia="en-US"/>
        </w:rPr>
        <w:t xml:space="preserve"> </w:t>
      </w:r>
      <w:r w:rsidR="00411D22" w:rsidRPr="00361B0C">
        <w:rPr>
          <w:rFonts w:ascii="Tahoma" w:hAnsi="Tahoma" w:cs="Tahoma"/>
          <w:sz w:val="22"/>
          <w:szCs w:val="24"/>
          <w:lang w:val="ro-RO" w:eastAsia="en-US"/>
        </w:rPr>
        <w:t>Participantul înregistrat la PZU/PI</w:t>
      </w:r>
      <w:r w:rsidR="00411D22" w:rsidRPr="00361B0C">
        <w:rPr>
          <w:rFonts w:ascii="Tahoma" w:hAnsi="Tahoma" w:cs="Tahoma"/>
          <w:color w:val="000000"/>
          <w:sz w:val="22"/>
          <w:szCs w:val="22"/>
          <w:lang w:eastAsia="en-US"/>
        </w:rPr>
        <w:t>, trebuie să încheie</w:t>
      </w:r>
      <w:r w:rsidRPr="00361B0C">
        <w:rPr>
          <w:rFonts w:ascii="Tahoma" w:hAnsi="Tahoma" w:cs="Tahoma"/>
          <w:color w:val="000000"/>
          <w:sz w:val="22"/>
          <w:szCs w:val="22"/>
          <w:lang w:eastAsia="en-US"/>
        </w:rPr>
        <w:t>:</w:t>
      </w:r>
    </w:p>
    <w:p w14:paraId="3892E4E5" w14:textId="7ED5226B" w:rsidR="00411D22" w:rsidRPr="00361B0C" w:rsidRDefault="00411D22" w:rsidP="0019410A">
      <w:pPr>
        <w:pStyle w:val="ListParagraph"/>
        <w:numPr>
          <w:ilvl w:val="3"/>
          <w:numId w:val="13"/>
        </w:numPr>
        <w:tabs>
          <w:tab w:val="left" w:pos="851"/>
          <w:tab w:val="left" w:pos="1530"/>
        </w:tabs>
        <w:spacing w:before="120" w:line="276" w:lineRule="auto"/>
        <w:ind w:left="1890" w:hanging="990"/>
        <w:jc w:val="both"/>
        <w:rPr>
          <w:rFonts w:ascii="Tahoma" w:hAnsi="Tahoma" w:cs="Tahoma"/>
          <w:sz w:val="22"/>
          <w:szCs w:val="22"/>
          <w:lang w:val="ro-RO" w:eastAsia="en-US"/>
        </w:rPr>
      </w:pPr>
      <w:r w:rsidRPr="00361B0C">
        <w:rPr>
          <w:rFonts w:ascii="Tahoma" w:hAnsi="Tahoma" w:cs="Tahoma"/>
          <w:color w:val="000000"/>
          <w:sz w:val="22"/>
          <w:szCs w:val="22"/>
          <w:lang w:eastAsia="en-US"/>
        </w:rPr>
        <w:t xml:space="preserve">un mandat </w:t>
      </w:r>
      <w:r w:rsidR="0019410A" w:rsidRPr="00361B0C">
        <w:rPr>
          <w:rFonts w:ascii="Tahoma" w:hAnsi="Tahoma" w:cs="Tahoma"/>
          <w:color w:val="000000"/>
          <w:sz w:val="22"/>
          <w:szCs w:val="22"/>
          <w:lang w:eastAsia="en-US"/>
        </w:rPr>
        <w:t>de direct debit</w:t>
      </w:r>
      <w:r w:rsidRPr="00361B0C">
        <w:rPr>
          <w:rFonts w:ascii="Tahoma" w:hAnsi="Tahoma" w:cs="Tahoma"/>
          <w:color w:val="000000"/>
          <w:sz w:val="22"/>
          <w:szCs w:val="22"/>
          <w:lang w:eastAsia="en-US"/>
        </w:rPr>
        <w:t xml:space="preserve"> cu banca sa de decontare (care îl va înregistra în </w:t>
      </w:r>
      <w:r w:rsidR="0019410A" w:rsidRPr="00361B0C">
        <w:rPr>
          <w:rFonts w:ascii="Tahoma" w:hAnsi="Tahoma" w:cs="Tahoma"/>
          <w:color w:val="000000"/>
          <w:sz w:val="22"/>
          <w:szCs w:val="22"/>
          <w:lang w:eastAsia="en-US"/>
        </w:rPr>
        <w:t>R</w:t>
      </w:r>
      <w:r w:rsidRPr="00361B0C">
        <w:rPr>
          <w:rFonts w:ascii="Tahoma" w:hAnsi="Tahoma" w:cs="Tahoma"/>
          <w:color w:val="000000"/>
          <w:sz w:val="22"/>
          <w:szCs w:val="22"/>
          <w:lang w:eastAsia="en-US"/>
        </w:rPr>
        <w:t xml:space="preserve">egistrul </w:t>
      </w:r>
      <w:r w:rsidR="0019410A" w:rsidRPr="00361B0C">
        <w:rPr>
          <w:rFonts w:ascii="Tahoma" w:hAnsi="Tahoma" w:cs="Tahoma"/>
          <w:color w:val="000000"/>
          <w:sz w:val="22"/>
          <w:szCs w:val="22"/>
          <w:lang w:eastAsia="en-US"/>
        </w:rPr>
        <w:t>U</w:t>
      </w:r>
      <w:r w:rsidRPr="00361B0C">
        <w:rPr>
          <w:rFonts w:ascii="Tahoma" w:hAnsi="Tahoma" w:cs="Tahoma"/>
          <w:color w:val="000000"/>
          <w:sz w:val="22"/>
          <w:szCs w:val="22"/>
          <w:lang w:eastAsia="en-US"/>
        </w:rPr>
        <w:t xml:space="preserve">nic al </w:t>
      </w:r>
      <w:r w:rsidR="0019410A" w:rsidRPr="00361B0C">
        <w:rPr>
          <w:rFonts w:ascii="Tahoma" w:hAnsi="Tahoma" w:cs="Tahoma"/>
          <w:color w:val="000000"/>
          <w:sz w:val="22"/>
          <w:szCs w:val="22"/>
          <w:lang w:eastAsia="en-US"/>
        </w:rPr>
        <w:t>M</w:t>
      </w:r>
      <w:r w:rsidRPr="00361B0C">
        <w:rPr>
          <w:rFonts w:ascii="Tahoma" w:hAnsi="Tahoma" w:cs="Tahoma"/>
          <w:color w:val="000000"/>
          <w:sz w:val="22"/>
          <w:szCs w:val="22"/>
          <w:lang w:eastAsia="en-US"/>
        </w:rPr>
        <w:t>andatelor</w:t>
      </w:r>
      <w:r w:rsidR="0019410A" w:rsidRPr="00361B0C">
        <w:rPr>
          <w:rFonts w:ascii="Tahoma" w:hAnsi="Tahoma" w:cs="Tahoma"/>
          <w:color w:val="000000"/>
          <w:sz w:val="22"/>
          <w:szCs w:val="22"/>
          <w:lang w:eastAsia="en-US"/>
        </w:rPr>
        <w:t>-RUM</w:t>
      </w:r>
      <w:r w:rsidRPr="00AC3CD4">
        <w:rPr>
          <w:rFonts w:ascii="Tahoma" w:hAnsi="Tahoma" w:cs="Tahoma"/>
          <w:color w:val="000000"/>
          <w:sz w:val="22"/>
          <w:szCs w:val="22"/>
          <w:lang w:eastAsia="en-US"/>
        </w:rPr>
        <w:t>)</w:t>
      </w:r>
      <w:r w:rsidR="0019410A" w:rsidRPr="00AC3CD4">
        <w:rPr>
          <w:rFonts w:ascii="Tahoma" w:hAnsi="Tahoma" w:cs="Tahoma"/>
          <w:color w:val="000000"/>
          <w:sz w:val="22"/>
          <w:szCs w:val="22"/>
          <w:lang w:eastAsia="en-US"/>
        </w:rPr>
        <w:t>;</w:t>
      </w:r>
      <w:r w:rsidR="00C459F5" w:rsidRPr="00AC3CD4">
        <w:rPr>
          <w:rFonts w:ascii="Tahoma" w:hAnsi="Tahoma" w:cs="Tahoma"/>
          <w:color w:val="000000"/>
          <w:sz w:val="22"/>
          <w:szCs w:val="22"/>
          <w:lang w:eastAsia="en-US"/>
        </w:rPr>
        <w:t xml:space="preserve"> și</w:t>
      </w:r>
    </w:p>
    <w:p w14:paraId="3E17C86F" w14:textId="482470FC" w:rsidR="0019410A" w:rsidRPr="00361B0C" w:rsidRDefault="0019410A" w:rsidP="00EE2CAA">
      <w:pPr>
        <w:pStyle w:val="ListParagraph"/>
        <w:numPr>
          <w:ilvl w:val="3"/>
          <w:numId w:val="13"/>
        </w:numPr>
        <w:tabs>
          <w:tab w:val="left" w:pos="851"/>
          <w:tab w:val="left" w:pos="1530"/>
        </w:tabs>
        <w:spacing w:before="120" w:line="276" w:lineRule="auto"/>
        <w:ind w:left="1890" w:hanging="990"/>
        <w:jc w:val="both"/>
        <w:rPr>
          <w:rFonts w:ascii="Tahoma" w:hAnsi="Tahoma" w:cs="Tahoma"/>
          <w:sz w:val="22"/>
          <w:szCs w:val="22"/>
          <w:lang w:val="ro-RO" w:eastAsia="en-US"/>
        </w:rPr>
      </w:pPr>
      <w:r w:rsidRPr="00361B0C">
        <w:rPr>
          <w:rFonts w:ascii="Tahoma" w:hAnsi="Tahoma" w:cs="Tahoma"/>
          <w:color w:val="000000"/>
          <w:sz w:val="22"/>
          <w:szCs w:val="22"/>
          <w:lang w:eastAsia="en-US"/>
        </w:rPr>
        <w:t>o scrisoare de garanție bancară de plată cu banca sa garantă (scrisoare care va fi înregistrată în sistemul informatic de management al garanțiilor al Bancii cont central);</w:t>
      </w:r>
    </w:p>
    <w:p w14:paraId="13053BDB" w14:textId="55966A46" w:rsidR="000A0EAA" w:rsidRPr="00361B0C" w:rsidRDefault="000A0EAA" w:rsidP="00EE2CAA">
      <w:pPr>
        <w:numPr>
          <w:ilvl w:val="2"/>
          <w:numId w:val="13"/>
        </w:numPr>
        <w:tabs>
          <w:tab w:val="left" w:pos="851"/>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Corespondența în scopul înscrierii și participării Solicitantului la piețele centralizate de energie electrică se </w:t>
      </w:r>
      <w:r w:rsidR="00DA3190" w:rsidRPr="00361B0C">
        <w:rPr>
          <w:rFonts w:ascii="Tahoma" w:hAnsi="Tahoma" w:cs="Tahoma"/>
          <w:sz w:val="22"/>
          <w:szCs w:val="22"/>
          <w:lang w:val="ro-RO"/>
        </w:rPr>
        <w:t>desfăşoară</w:t>
      </w:r>
      <w:r w:rsidRPr="00361B0C">
        <w:rPr>
          <w:rFonts w:ascii="Tahoma" w:hAnsi="Tahoma" w:cs="Tahoma"/>
          <w:sz w:val="22"/>
          <w:szCs w:val="22"/>
          <w:lang w:val="ro-RO"/>
        </w:rPr>
        <w:t xml:space="preserve"> în limba română, și după caz, în  limba engleză, pentru persoanele juridice </w:t>
      </w:r>
      <w:r w:rsidR="00DA3190" w:rsidRPr="00361B0C">
        <w:rPr>
          <w:rFonts w:ascii="Tahoma" w:hAnsi="Tahoma" w:cs="Tahoma"/>
          <w:sz w:val="22"/>
          <w:szCs w:val="22"/>
          <w:lang w:val="ro-RO"/>
        </w:rPr>
        <w:t>străine</w:t>
      </w:r>
      <w:r w:rsidRPr="00361B0C">
        <w:rPr>
          <w:rFonts w:ascii="Tahoma" w:hAnsi="Tahoma" w:cs="Tahoma"/>
          <w:sz w:val="22"/>
          <w:szCs w:val="22"/>
          <w:lang w:val="ro-RO"/>
        </w:rPr>
        <w:t xml:space="preserve">. </w:t>
      </w:r>
    </w:p>
    <w:p w14:paraId="4AD5F8D4" w14:textId="77777777" w:rsidR="00A16C70" w:rsidRPr="00361B0C" w:rsidRDefault="00A16C70" w:rsidP="00F463CE">
      <w:pPr>
        <w:tabs>
          <w:tab w:val="left" w:pos="900"/>
          <w:tab w:val="left" w:pos="1710"/>
          <w:tab w:val="num" w:pos="2847"/>
        </w:tabs>
        <w:spacing w:before="120" w:line="276" w:lineRule="auto"/>
        <w:ind w:left="900" w:hanging="720"/>
        <w:jc w:val="both"/>
        <w:rPr>
          <w:rFonts w:ascii="Tahoma" w:hAnsi="Tahoma" w:cs="Tahoma"/>
          <w:sz w:val="22"/>
          <w:szCs w:val="22"/>
          <w:lang w:val="ro-RO"/>
        </w:rPr>
      </w:pPr>
    </w:p>
    <w:p w14:paraId="0DB7C6AB" w14:textId="77777777" w:rsidR="00A16C70" w:rsidRPr="00361B0C" w:rsidRDefault="00A16C70" w:rsidP="00F463CE">
      <w:pPr>
        <w:pStyle w:val="ListParagraph"/>
        <w:numPr>
          <w:ilvl w:val="1"/>
          <w:numId w:val="13"/>
        </w:numPr>
        <w:spacing w:before="120" w:line="276" w:lineRule="auto"/>
        <w:ind w:left="540" w:hanging="540"/>
        <w:jc w:val="both"/>
        <w:rPr>
          <w:rFonts w:ascii="Tahoma" w:hAnsi="Tahoma" w:cs="Tahoma"/>
          <w:b/>
          <w:bCs/>
          <w:sz w:val="22"/>
          <w:szCs w:val="22"/>
          <w:lang w:val="ro-RO" w:eastAsia="en-US"/>
        </w:rPr>
      </w:pPr>
      <w:r w:rsidRPr="00361B0C">
        <w:rPr>
          <w:rFonts w:ascii="Tahoma" w:hAnsi="Tahoma" w:cs="Tahoma"/>
          <w:b/>
          <w:bCs/>
          <w:sz w:val="22"/>
          <w:szCs w:val="22"/>
          <w:lang w:val="ro-RO" w:eastAsia="en-US"/>
        </w:rPr>
        <w:t>RETRAGEREA UNUI PARTICIPANT DE LA PIEȚELE CENTRALIZATE DE ENERGIE ELECTRICĂ</w:t>
      </w:r>
    </w:p>
    <w:p w14:paraId="5E4D45F1" w14:textId="608C9F6B" w:rsidR="00A16C70" w:rsidRPr="00361B0C" w:rsidRDefault="00B71771" w:rsidP="00DA6E79">
      <w:pPr>
        <w:pStyle w:val="ListParagraph"/>
        <w:keepNext/>
        <w:numPr>
          <w:ilvl w:val="2"/>
          <w:numId w:val="13"/>
        </w:numPr>
        <w:tabs>
          <w:tab w:val="left" w:pos="900"/>
        </w:tabs>
        <w:spacing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lastRenderedPageBreak/>
        <w:t xml:space="preserve">Un </w:t>
      </w:r>
      <w:r w:rsidR="00B1004B" w:rsidRPr="00361B0C">
        <w:rPr>
          <w:rFonts w:ascii="Tahoma" w:hAnsi="Tahoma" w:cs="Tahoma"/>
          <w:sz w:val="22"/>
          <w:szCs w:val="22"/>
          <w:lang w:val="ro-RO" w:eastAsia="en-US"/>
        </w:rPr>
        <w:t>P</w:t>
      </w:r>
      <w:r w:rsidR="00A16C70" w:rsidRPr="00361B0C">
        <w:rPr>
          <w:rFonts w:ascii="Tahoma" w:hAnsi="Tahoma" w:cs="Tahoma"/>
          <w:sz w:val="22"/>
          <w:szCs w:val="22"/>
          <w:lang w:val="ro-RO" w:eastAsia="en-US"/>
        </w:rPr>
        <w:t xml:space="preserve">articipant la piață se poate retrage de la o piață centralizată </w:t>
      </w:r>
      <w:r w:rsidR="00FB35E7" w:rsidRPr="00361B0C">
        <w:rPr>
          <w:rFonts w:ascii="Tahoma" w:hAnsi="Tahoma" w:cs="Tahoma"/>
          <w:sz w:val="22"/>
          <w:szCs w:val="22"/>
          <w:lang w:val="ro-RO" w:eastAsia="en-US"/>
        </w:rPr>
        <w:t xml:space="preserve">de energie electrică </w:t>
      </w:r>
      <w:r w:rsidR="00A16C70" w:rsidRPr="00361B0C">
        <w:rPr>
          <w:rFonts w:ascii="Tahoma" w:hAnsi="Tahoma" w:cs="Tahoma"/>
          <w:sz w:val="22"/>
          <w:szCs w:val="22"/>
          <w:lang w:val="ro-RO" w:eastAsia="en-US"/>
        </w:rPr>
        <w:t xml:space="preserve">din proprie iniţiativă, în baza unei notificări transmise în scris la OPCOM S.A. cu cel puţin </w:t>
      </w:r>
      <w:bookmarkStart w:id="72" w:name="_Hlk507924465"/>
      <w:r w:rsidR="007643BC" w:rsidRPr="00361B0C">
        <w:rPr>
          <w:rFonts w:ascii="Tahoma" w:hAnsi="Tahoma" w:cs="Tahoma"/>
          <w:sz w:val="22"/>
          <w:szCs w:val="22"/>
          <w:lang w:val="ro-RO" w:eastAsia="en-US"/>
        </w:rPr>
        <w:t xml:space="preserve">5 </w:t>
      </w:r>
      <w:r w:rsidR="00A16C70" w:rsidRPr="00361B0C">
        <w:rPr>
          <w:rFonts w:ascii="Tahoma" w:hAnsi="Tahoma" w:cs="Tahoma"/>
          <w:sz w:val="22"/>
          <w:szCs w:val="22"/>
          <w:lang w:val="ro-RO" w:eastAsia="en-US"/>
        </w:rPr>
        <w:t>(</w:t>
      </w:r>
      <w:r w:rsidR="007643BC" w:rsidRPr="00361B0C">
        <w:rPr>
          <w:rFonts w:ascii="Tahoma" w:hAnsi="Tahoma" w:cs="Tahoma"/>
          <w:sz w:val="22"/>
          <w:szCs w:val="22"/>
          <w:lang w:val="ro-RO" w:eastAsia="en-US"/>
        </w:rPr>
        <w:t>cinci</w:t>
      </w:r>
      <w:r w:rsidR="00A16C70" w:rsidRPr="00361B0C">
        <w:rPr>
          <w:rFonts w:ascii="Tahoma" w:hAnsi="Tahoma" w:cs="Tahoma"/>
          <w:sz w:val="22"/>
          <w:szCs w:val="22"/>
          <w:lang w:val="ro-RO" w:eastAsia="en-US"/>
        </w:rPr>
        <w:t xml:space="preserve">) </w:t>
      </w:r>
      <w:r w:rsidR="007643BC" w:rsidRPr="00361B0C">
        <w:rPr>
          <w:rFonts w:ascii="Tahoma" w:hAnsi="Tahoma" w:cs="Tahoma"/>
          <w:sz w:val="22"/>
          <w:szCs w:val="22"/>
          <w:lang w:val="ro-RO" w:eastAsia="en-US"/>
        </w:rPr>
        <w:t xml:space="preserve">zile lucrătoare </w:t>
      </w:r>
      <w:r w:rsidR="00A16C70" w:rsidRPr="00361B0C">
        <w:rPr>
          <w:rFonts w:ascii="Tahoma" w:hAnsi="Tahoma" w:cs="Tahoma"/>
          <w:sz w:val="22"/>
          <w:szCs w:val="22"/>
          <w:lang w:val="ro-RO" w:eastAsia="en-US"/>
        </w:rPr>
        <w:t xml:space="preserve">înainte de data de la care </w:t>
      </w:r>
      <w:r w:rsidR="00C20483" w:rsidRPr="00361B0C">
        <w:rPr>
          <w:rFonts w:ascii="Tahoma" w:hAnsi="Tahoma" w:cs="Tahoma"/>
          <w:sz w:val="22"/>
          <w:szCs w:val="22"/>
          <w:lang w:val="ro-RO" w:eastAsia="en-US"/>
        </w:rPr>
        <w:t>P</w:t>
      </w:r>
      <w:r w:rsidR="00A16C70" w:rsidRPr="00361B0C">
        <w:rPr>
          <w:rFonts w:ascii="Tahoma" w:hAnsi="Tahoma" w:cs="Tahoma"/>
          <w:sz w:val="22"/>
          <w:szCs w:val="22"/>
          <w:lang w:val="ro-RO" w:eastAsia="en-US"/>
        </w:rPr>
        <w:t>articipantul doreşte ca retragerea sa să devină efectivă (exclusiv data intrării în efectivitate a retragerii)</w:t>
      </w:r>
      <w:bookmarkEnd w:id="72"/>
      <w:r w:rsidR="00A16C70" w:rsidRPr="00361B0C">
        <w:rPr>
          <w:rFonts w:ascii="Tahoma" w:hAnsi="Tahoma" w:cs="Tahoma"/>
          <w:sz w:val="22"/>
          <w:szCs w:val="22"/>
          <w:lang w:val="ro-RO"/>
        </w:rPr>
        <w:t>;</w:t>
      </w:r>
      <w:r w:rsidR="00A16C70" w:rsidRPr="00361B0C">
        <w:rPr>
          <w:rFonts w:ascii="Tahoma" w:hAnsi="Tahoma" w:cs="Tahoma"/>
          <w:sz w:val="22"/>
          <w:szCs w:val="22"/>
          <w:lang w:val="ro-RO" w:eastAsia="en-US"/>
        </w:rPr>
        <w:t xml:space="preserve"> </w:t>
      </w:r>
      <w:bookmarkStart w:id="73" w:name="_Hlk507924510"/>
      <w:r w:rsidR="00A16C70" w:rsidRPr="00361B0C">
        <w:rPr>
          <w:rFonts w:ascii="Tahoma" w:hAnsi="Tahoma" w:cs="Tahoma"/>
          <w:sz w:val="22"/>
          <w:szCs w:val="22"/>
          <w:lang w:val="ro-RO" w:eastAsia="en-US"/>
        </w:rPr>
        <w:t>termenul începe să curgă de la data la care OPCOM S.A. a luat cunoştinţă de această notificare</w:t>
      </w:r>
      <w:bookmarkEnd w:id="73"/>
      <w:r w:rsidR="00E31CBA" w:rsidRPr="00361B0C">
        <w:rPr>
          <w:rFonts w:ascii="Tahoma" w:hAnsi="Tahoma" w:cs="Tahoma"/>
          <w:sz w:val="22"/>
          <w:szCs w:val="22"/>
          <w:lang w:val="ro-RO" w:eastAsia="en-US"/>
        </w:rPr>
        <w:t xml:space="preserve"> (exclusiv data înregistrării documentului la OPCOM S.A.)</w:t>
      </w:r>
      <w:r w:rsidR="001B63BF" w:rsidRPr="00361B0C">
        <w:rPr>
          <w:rFonts w:ascii="Tahoma" w:hAnsi="Tahoma" w:cs="Tahoma"/>
          <w:color w:val="000000"/>
          <w:sz w:val="22"/>
          <w:szCs w:val="22"/>
          <w:lang w:eastAsia="en-US"/>
        </w:rPr>
        <w:t>;</w:t>
      </w:r>
      <w:r w:rsidR="004D511F" w:rsidRPr="00361B0C">
        <w:rPr>
          <w:rFonts w:ascii="Tahoma" w:hAnsi="Tahoma" w:cs="Tahoma"/>
          <w:sz w:val="22"/>
          <w:szCs w:val="22"/>
          <w:lang w:val="ro-RO" w:eastAsia="en-US"/>
        </w:rPr>
        <w:t xml:space="preserve"> OPCOM S.A. transmite acestuia </w:t>
      </w:r>
      <w:r w:rsidR="00E560F3" w:rsidRPr="00361B0C">
        <w:rPr>
          <w:rFonts w:ascii="Tahoma" w:hAnsi="Tahoma" w:cs="Tahoma"/>
          <w:sz w:val="22"/>
          <w:szCs w:val="22"/>
          <w:lang w:val="ro-RO" w:eastAsia="en-US"/>
        </w:rPr>
        <w:t xml:space="preserve">în termen de </w:t>
      </w:r>
      <w:r w:rsidR="00FA3D52" w:rsidRPr="00361B0C">
        <w:rPr>
          <w:rFonts w:ascii="Tahoma" w:hAnsi="Tahoma" w:cs="Tahoma"/>
          <w:sz w:val="22"/>
          <w:szCs w:val="22"/>
          <w:lang w:val="ro-RO" w:eastAsia="en-US"/>
        </w:rPr>
        <w:t>2</w:t>
      </w:r>
      <w:r w:rsidR="00E322B5" w:rsidRPr="00361B0C">
        <w:rPr>
          <w:rFonts w:ascii="Tahoma" w:hAnsi="Tahoma" w:cs="Tahoma"/>
          <w:sz w:val="22"/>
          <w:szCs w:val="22"/>
          <w:lang w:val="ro-RO" w:eastAsia="en-US"/>
        </w:rPr>
        <w:t xml:space="preserve"> </w:t>
      </w:r>
      <w:r w:rsidR="00E560F3" w:rsidRPr="00361B0C">
        <w:rPr>
          <w:rFonts w:ascii="Tahoma" w:hAnsi="Tahoma" w:cs="Tahoma"/>
          <w:sz w:val="22"/>
          <w:szCs w:val="22"/>
          <w:lang w:val="ro-RO" w:eastAsia="en-US"/>
        </w:rPr>
        <w:t xml:space="preserve">zile </w:t>
      </w:r>
      <w:r w:rsidR="00FA3D52" w:rsidRPr="00361B0C">
        <w:rPr>
          <w:rFonts w:ascii="Tahoma" w:hAnsi="Tahoma" w:cs="Tahoma"/>
          <w:sz w:val="22"/>
          <w:szCs w:val="22"/>
          <w:lang w:val="ro-RO" w:eastAsia="en-US"/>
        </w:rPr>
        <w:t xml:space="preserve">lucrătoare </w:t>
      </w:r>
      <w:r w:rsidR="004D511F" w:rsidRPr="00361B0C">
        <w:rPr>
          <w:rFonts w:ascii="Tahoma" w:hAnsi="Tahoma" w:cs="Tahoma"/>
          <w:sz w:val="22"/>
          <w:szCs w:val="22"/>
          <w:lang w:val="ro-RO" w:eastAsia="en-US"/>
        </w:rPr>
        <w:t>o comunicare în acest sens precizând momentul intrării în efectivitate a retragerii (Anexa 8)</w:t>
      </w:r>
      <w:r w:rsidR="0019410A" w:rsidRPr="00361B0C">
        <w:rPr>
          <w:rFonts w:ascii="Tahoma" w:hAnsi="Tahoma" w:cs="Tahoma"/>
          <w:color w:val="000000"/>
          <w:sz w:val="22"/>
          <w:szCs w:val="22"/>
          <w:lang w:eastAsia="en-US"/>
        </w:rPr>
        <w:t>;</w:t>
      </w:r>
      <w:r w:rsidR="0098027C" w:rsidRPr="00361B0C">
        <w:rPr>
          <w:rFonts w:ascii="Tahoma" w:hAnsi="Tahoma" w:cs="Tahoma"/>
          <w:sz w:val="22"/>
          <w:szCs w:val="22"/>
          <w:lang w:val="ro-RO" w:eastAsia="en-US"/>
        </w:rPr>
        <w:t xml:space="preserve"> în cazul în care solicitarea de retragerea este </w:t>
      </w:r>
      <w:r w:rsidR="00AA7F87" w:rsidRPr="00361B0C">
        <w:rPr>
          <w:rFonts w:ascii="Tahoma" w:hAnsi="Tahoma" w:cs="Tahoma"/>
          <w:sz w:val="22"/>
          <w:szCs w:val="22"/>
          <w:lang w:val="ro-RO" w:eastAsia="en-US"/>
        </w:rPr>
        <w:t>de la PZU/PI, comunicarea se transm</w:t>
      </w:r>
      <w:r w:rsidR="0098027C" w:rsidRPr="00361B0C">
        <w:rPr>
          <w:rFonts w:ascii="Tahoma" w:hAnsi="Tahoma" w:cs="Tahoma"/>
          <w:sz w:val="22"/>
          <w:szCs w:val="22"/>
          <w:lang w:val="ro-RO" w:eastAsia="en-US"/>
        </w:rPr>
        <w:t>ite și la PRE</w:t>
      </w:r>
      <w:r w:rsidR="00AA7F87" w:rsidRPr="00361B0C">
        <w:rPr>
          <w:rFonts w:ascii="Tahoma" w:hAnsi="Tahoma" w:cs="Tahoma"/>
          <w:sz w:val="22"/>
          <w:szCs w:val="22"/>
          <w:lang w:val="ro-RO" w:eastAsia="en-US"/>
        </w:rPr>
        <w:t>-ul</w:t>
      </w:r>
      <w:r w:rsidR="0098027C" w:rsidRPr="00361B0C">
        <w:rPr>
          <w:rFonts w:ascii="Tahoma" w:hAnsi="Tahoma" w:cs="Tahoma"/>
          <w:sz w:val="22"/>
          <w:szCs w:val="22"/>
          <w:lang w:val="ro-RO" w:eastAsia="en-US"/>
        </w:rPr>
        <w:t xml:space="preserve"> care și-a asumat responsabilitatea </w:t>
      </w:r>
      <w:r w:rsidR="00E560F3" w:rsidRPr="00361B0C">
        <w:rPr>
          <w:rFonts w:ascii="Tahoma" w:hAnsi="Tahoma" w:cs="Tahoma"/>
          <w:sz w:val="22"/>
          <w:szCs w:val="22"/>
          <w:lang w:val="ro-RO" w:eastAsia="en-US"/>
        </w:rPr>
        <w:t xml:space="preserve">echilibrării </w:t>
      </w:r>
      <w:r w:rsidR="0098027C" w:rsidRPr="00361B0C">
        <w:rPr>
          <w:rFonts w:ascii="Tahoma" w:hAnsi="Tahoma" w:cs="Tahoma"/>
          <w:sz w:val="22"/>
          <w:szCs w:val="22"/>
          <w:lang w:val="ro-RO" w:eastAsia="en-US"/>
        </w:rPr>
        <w:t>pentru Participant</w:t>
      </w:r>
      <w:r w:rsidR="00652758" w:rsidRPr="00361B0C">
        <w:rPr>
          <w:rFonts w:ascii="Tahoma" w:hAnsi="Tahoma" w:cs="Tahoma"/>
          <w:sz w:val="22"/>
          <w:szCs w:val="22"/>
          <w:lang w:val="ro-RO" w:eastAsia="en-US"/>
        </w:rPr>
        <w:t xml:space="preserve">; </w:t>
      </w:r>
    </w:p>
    <w:p w14:paraId="67E3D3C4" w14:textId="3C255FCD" w:rsidR="001B63BF" w:rsidRPr="00361B0C" w:rsidRDefault="001B63BF"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În cazul în care solicitarea de retragere privește un operator economic membru al unei entități agregate, comunicarea se transmite si Participantului desemnat de entitatea agregată din care acesta face parte.</w:t>
      </w:r>
    </w:p>
    <w:p w14:paraId="00D90B5A" w14:textId="101D59B6" w:rsidR="001B63BF" w:rsidRPr="00361B0C" w:rsidRDefault="001B63BF"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în care solicitarea de retragere privește un agregator, comunicarea se transmite și </w:t>
      </w:r>
      <w:r w:rsidR="008C60B9" w:rsidRPr="00361B0C">
        <w:rPr>
          <w:rFonts w:ascii="Tahoma" w:hAnsi="Tahoma" w:cs="Tahoma"/>
          <w:sz w:val="22"/>
          <w:szCs w:val="22"/>
          <w:lang w:val="ro-RO" w:eastAsia="en-US"/>
        </w:rPr>
        <w:t>producătorilor sau clienților finali, după caz, agregați.</w:t>
      </w:r>
    </w:p>
    <w:p w14:paraId="3585ADBA" w14:textId="77777777" w:rsidR="008C60B9" w:rsidRPr="00361B0C" w:rsidRDefault="00FB35E7"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Participantul la piață care se retrage de la o piață centralizată de energie electrică din proprie iniţiativă va lua toate măsurile în vederea respectării/achitării tuturor obligațiilor asumate ca urmare a tranzacțiilor realizate până în ultima zi de tranzacționare (emiterea facturilor pentru energia electrică vândută pe PZU/P.I., efectuarea integrală a plăților pentru energia electrică achiziționată de pe PZU/P.I., achitarea facturilor aferente tarifului reglementat-componenta de realizare a tranzacțiilor, compensarea obligațiilor de plată cu drepturile de încasare, egale, reciproce cu OPCOM S.A.</w:t>
      </w:r>
      <w:r w:rsidR="009D3E2C" w:rsidRPr="00361B0C">
        <w:rPr>
          <w:rFonts w:ascii="Tahoma" w:hAnsi="Tahoma" w:cs="Tahoma"/>
          <w:sz w:val="22"/>
          <w:szCs w:val="22"/>
          <w:lang w:val="ro-RO" w:eastAsia="en-US"/>
        </w:rPr>
        <w:t xml:space="preserve"> înregistrate pe PZU/P.I.</w:t>
      </w:r>
      <w:r w:rsidR="00FE7131" w:rsidRPr="00361B0C">
        <w:rPr>
          <w:rFonts w:ascii="Tahoma" w:hAnsi="Tahoma" w:cs="Tahoma"/>
          <w:sz w:val="22"/>
          <w:szCs w:val="22"/>
          <w:lang w:val="ro-RO" w:eastAsia="en-US"/>
        </w:rPr>
        <w:t>).</w:t>
      </w:r>
      <w:r w:rsidR="0007123D" w:rsidRPr="00361B0C">
        <w:rPr>
          <w:rFonts w:ascii="Tahoma" w:hAnsi="Tahoma" w:cs="Tahoma"/>
          <w:sz w:val="22"/>
          <w:szCs w:val="22"/>
          <w:lang w:val="ro-RO" w:eastAsia="en-US"/>
        </w:rPr>
        <w:t xml:space="preserve"> </w:t>
      </w:r>
    </w:p>
    <w:p w14:paraId="558114C1" w14:textId="68B2FC4B" w:rsidR="00FD4FF0" w:rsidRPr="00361B0C" w:rsidRDefault="008C5F0D"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Retragerea</w:t>
      </w:r>
      <w:r w:rsidR="007B600A" w:rsidRPr="00361B0C">
        <w:rPr>
          <w:rFonts w:ascii="Tahoma" w:hAnsi="Tahoma" w:cs="Tahoma"/>
          <w:sz w:val="22"/>
          <w:szCs w:val="22"/>
          <w:lang w:val="ro-RO" w:eastAsia="en-US"/>
        </w:rPr>
        <w:t xml:space="preserve"> </w:t>
      </w:r>
      <w:r w:rsidR="00B1004B" w:rsidRPr="00361B0C">
        <w:rPr>
          <w:rFonts w:ascii="Tahoma" w:hAnsi="Tahoma" w:cs="Tahoma"/>
          <w:sz w:val="22"/>
          <w:szCs w:val="22"/>
          <w:lang w:val="ro-RO" w:eastAsia="en-US"/>
        </w:rPr>
        <w:t>P</w:t>
      </w:r>
      <w:r w:rsidR="007B600A" w:rsidRPr="00361B0C">
        <w:rPr>
          <w:rFonts w:ascii="Tahoma" w:hAnsi="Tahoma" w:cs="Tahoma"/>
          <w:sz w:val="22"/>
          <w:szCs w:val="22"/>
          <w:lang w:val="ro-RO" w:eastAsia="en-US"/>
        </w:rPr>
        <w:t xml:space="preserve">articipantului de la o piață centralizată de energie electrică nu îl exonerează de la îndeplinirea obligațiilor </w:t>
      </w:r>
      <w:r w:rsidR="006C6926" w:rsidRPr="00361B0C">
        <w:rPr>
          <w:rFonts w:ascii="Tahoma" w:hAnsi="Tahoma" w:cs="Tahoma"/>
          <w:sz w:val="22"/>
          <w:szCs w:val="22"/>
          <w:lang w:val="ro-RO" w:eastAsia="en-US"/>
        </w:rPr>
        <w:t xml:space="preserve">asumate pe piața centralizată de energie electrică respectivă până la data </w:t>
      </w:r>
      <w:r w:rsidR="00433CC0" w:rsidRPr="00361B0C">
        <w:rPr>
          <w:rFonts w:ascii="Tahoma" w:hAnsi="Tahoma" w:cs="Tahoma"/>
          <w:sz w:val="22"/>
          <w:szCs w:val="22"/>
          <w:lang w:val="ro-RO" w:eastAsia="en-US"/>
        </w:rPr>
        <w:t xml:space="preserve">intrării în efectivitate a </w:t>
      </w:r>
      <w:r w:rsidR="006C6926" w:rsidRPr="00361B0C">
        <w:rPr>
          <w:rFonts w:ascii="Tahoma" w:hAnsi="Tahoma" w:cs="Tahoma"/>
          <w:sz w:val="22"/>
          <w:szCs w:val="22"/>
          <w:lang w:val="ro-RO" w:eastAsia="en-US"/>
        </w:rPr>
        <w:t>retragerii de la acea piață.</w:t>
      </w:r>
    </w:p>
    <w:p w14:paraId="4AF74637" w14:textId="6ECC66C1" w:rsidR="007C7FEE" w:rsidRPr="00361B0C" w:rsidRDefault="00617D45"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bookmarkStart w:id="74" w:name="_Hlk18054687"/>
      <w:r w:rsidRPr="00361B0C">
        <w:rPr>
          <w:rFonts w:ascii="Tahoma" w:hAnsi="Tahoma" w:cs="Tahoma"/>
          <w:sz w:val="22"/>
          <w:szCs w:val="22"/>
          <w:lang w:val="ro-RO" w:eastAsia="en-US"/>
        </w:rPr>
        <w:t xml:space="preserve">În cazul retragerii de la o piață centralizată de energie electrică a </w:t>
      </w:r>
      <w:bookmarkEnd w:id="74"/>
      <w:r w:rsidRPr="00361B0C">
        <w:rPr>
          <w:rFonts w:ascii="Tahoma" w:hAnsi="Tahoma" w:cs="Tahoma"/>
          <w:sz w:val="22"/>
          <w:szCs w:val="22"/>
          <w:lang w:val="ro-RO" w:eastAsia="en-US"/>
        </w:rPr>
        <w:t>Participantului desemnat de o entitate agregată se consideră că întreaga entitate se retrage de la</w:t>
      </w:r>
      <w:r w:rsidR="00577959" w:rsidRPr="00361B0C">
        <w:rPr>
          <w:rFonts w:ascii="Tahoma" w:hAnsi="Tahoma" w:cs="Tahoma"/>
          <w:sz w:val="22"/>
          <w:szCs w:val="22"/>
          <w:lang w:val="ro-RO" w:eastAsia="en-US"/>
        </w:rPr>
        <w:t xml:space="preserve"> piața centralizată de energie electrică respectivă, iar foștii membri ai entității agregate vor putea să tranzacționeze pe piața respectivă pe baza înregistrării anterioare</w:t>
      </w:r>
      <w:r w:rsidR="00B423C2" w:rsidRPr="00361B0C">
        <w:rPr>
          <w:rFonts w:ascii="Tahoma" w:hAnsi="Tahoma" w:cs="Tahoma"/>
          <w:sz w:val="22"/>
          <w:szCs w:val="22"/>
          <w:lang w:val="ro-RO" w:eastAsia="en-US"/>
        </w:rPr>
        <w:t xml:space="preserve"> </w:t>
      </w:r>
      <w:bookmarkStart w:id="75" w:name="_Hlk24959357"/>
      <w:r w:rsidR="00B423C2" w:rsidRPr="00361B0C">
        <w:rPr>
          <w:rFonts w:ascii="Tahoma" w:hAnsi="Tahoma" w:cs="Tahoma"/>
          <w:sz w:val="22"/>
          <w:szCs w:val="22"/>
          <w:lang w:val="ro-RO" w:eastAsia="en-US"/>
        </w:rPr>
        <w:t>sau ulterioare, după caz,</w:t>
      </w:r>
      <w:r w:rsidR="00577959" w:rsidRPr="00361B0C">
        <w:rPr>
          <w:rFonts w:ascii="Tahoma" w:hAnsi="Tahoma" w:cs="Tahoma"/>
          <w:sz w:val="22"/>
          <w:szCs w:val="22"/>
          <w:lang w:val="ro-RO" w:eastAsia="en-US"/>
        </w:rPr>
        <w:t xml:space="preserve"> </w:t>
      </w:r>
      <w:bookmarkEnd w:id="75"/>
      <w:r w:rsidR="00577959" w:rsidRPr="00361B0C">
        <w:rPr>
          <w:rFonts w:ascii="Tahoma" w:hAnsi="Tahoma" w:cs="Tahoma"/>
          <w:sz w:val="22"/>
          <w:szCs w:val="22"/>
          <w:lang w:val="ro-RO" w:eastAsia="en-US"/>
        </w:rPr>
        <w:t xml:space="preserve">asocierii la entitatea agregată respectivă. </w:t>
      </w:r>
    </w:p>
    <w:p w14:paraId="1BDA274B" w14:textId="3C0CB762" w:rsidR="008C60B9" w:rsidRPr="00361B0C" w:rsidRDefault="008C60B9" w:rsidP="00EE2CAA">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În cazul retragerii de la o piață centralizată de energie electrică a </w:t>
      </w:r>
      <w:r w:rsidR="00872EFF" w:rsidRPr="00361B0C">
        <w:rPr>
          <w:rFonts w:ascii="Tahoma" w:hAnsi="Tahoma" w:cs="Tahoma"/>
          <w:sz w:val="22"/>
          <w:szCs w:val="22"/>
          <w:lang w:val="ro-RO" w:eastAsia="en-US"/>
        </w:rPr>
        <w:t>Participantului agregator</w:t>
      </w:r>
      <w:r w:rsidRPr="00361B0C">
        <w:rPr>
          <w:rFonts w:ascii="Tahoma" w:hAnsi="Tahoma" w:cs="Tahoma"/>
          <w:sz w:val="22"/>
          <w:szCs w:val="22"/>
          <w:lang w:val="ro-RO" w:eastAsia="en-US"/>
        </w:rPr>
        <w:t xml:space="preserve"> se consideră că toți producătorii/clienții final</w:t>
      </w:r>
      <w:r w:rsidR="009E5427"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agregați sunt retrași de la piața centralizată de energie electrică respectivă, iar producătorii/clienții final</w:t>
      </w:r>
      <w:r w:rsidR="009E5427"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respectivi vor putea să tranzacționeze pe piața respectivă pe baza înregistrării anterioare sau ulterioare, după caz, agregării</w:t>
      </w:r>
      <w:r w:rsidR="00872EFF" w:rsidRPr="00361B0C">
        <w:rPr>
          <w:rFonts w:ascii="Tahoma" w:hAnsi="Tahoma" w:cs="Tahoma"/>
          <w:sz w:val="22"/>
          <w:szCs w:val="22"/>
          <w:lang w:val="ro-RO" w:eastAsia="en-US"/>
        </w:rPr>
        <w:t xml:space="preserve"> respective</w:t>
      </w:r>
      <w:r w:rsidRPr="00361B0C">
        <w:rPr>
          <w:rFonts w:ascii="Tahoma" w:hAnsi="Tahoma" w:cs="Tahoma"/>
          <w:sz w:val="22"/>
          <w:szCs w:val="22"/>
          <w:lang w:val="ro-RO" w:eastAsia="en-US"/>
        </w:rPr>
        <w:t xml:space="preserve">. </w:t>
      </w:r>
    </w:p>
    <w:p w14:paraId="540600A9" w14:textId="77777777" w:rsidR="00A16C70" w:rsidRPr="00361B0C" w:rsidRDefault="00A16C70" w:rsidP="00EE2CAA">
      <w:pPr>
        <w:tabs>
          <w:tab w:val="left" w:pos="1170"/>
          <w:tab w:val="left" w:pos="1710"/>
        </w:tabs>
        <w:spacing w:before="120" w:line="276" w:lineRule="auto"/>
        <w:jc w:val="both"/>
        <w:rPr>
          <w:rFonts w:ascii="Tahoma" w:hAnsi="Tahoma" w:cs="Tahoma"/>
          <w:sz w:val="22"/>
          <w:szCs w:val="22"/>
          <w:lang w:val="ro-RO" w:eastAsia="en-US"/>
        </w:rPr>
      </w:pPr>
    </w:p>
    <w:p w14:paraId="0554375A" w14:textId="77777777" w:rsidR="00A16C70" w:rsidRPr="00361B0C" w:rsidRDefault="00A16C70" w:rsidP="00F463CE">
      <w:pPr>
        <w:numPr>
          <w:ilvl w:val="1"/>
          <w:numId w:val="13"/>
        </w:numPr>
        <w:tabs>
          <w:tab w:val="left" w:pos="270"/>
          <w:tab w:val="left" w:pos="450"/>
          <w:tab w:val="left" w:pos="630"/>
        </w:tabs>
        <w:spacing w:before="120" w:line="276" w:lineRule="auto"/>
        <w:ind w:left="630" w:hanging="540"/>
        <w:jc w:val="both"/>
        <w:rPr>
          <w:rFonts w:ascii="Tahoma" w:hAnsi="Tahoma" w:cs="Tahoma"/>
          <w:b/>
          <w:bCs/>
          <w:sz w:val="22"/>
          <w:szCs w:val="22"/>
          <w:lang w:val="ro-RO" w:eastAsia="en-US"/>
        </w:rPr>
      </w:pPr>
      <w:r w:rsidRPr="00361B0C">
        <w:rPr>
          <w:rFonts w:ascii="Tahoma" w:hAnsi="Tahoma" w:cs="Tahoma"/>
          <w:b/>
          <w:bCs/>
          <w:sz w:val="22"/>
          <w:szCs w:val="22"/>
          <w:lang w:val="ro-RO" w:eastAsia="en-US"/>
        </w:rPr>
        <w:t xml:space="preserve"> SUSPENDAREA/REVOCAREA UNUI PARTICIPANT LA PIEȚELE CENTRALIZATE DE ENERGIE ELECTRICĂ</w:t>
      </w:r>
    </w:p>
    <w:p w14:paraId="0ADC3703" w14:textId="77777777" w:rsidR="00AA7F87" w:rsidRPr="00361B0C" w:rsidRDefault="00A16C70" w:rsidP="00212D68">
      <w:pPr>
        <w:pStyle w:val="ListParagraph"/>
        <w:numPr>
          <w:ilvl w:val="2"/>
          <w:numId w:val="13"/>
        </w:numPr>
        <w:spacing w:before="240" w:line="276" w:lineRule="auto"/>
        <w:ind w:left="900" w:right="29"/>
        <w:jc w:val="both"/>
        <w:rPr>
          <w:rFonts w:ascii="Tahoma" w:hAnsi="Tahoma" w:cs="Tahoma"/>
          <w:sz w:val="22"/>
          <w:szCs w:val="22"/>
          <w:lang w:val="ro-RO"/>
        </w:rPr>
      </w:pPr>
      <w:r w:rsidRPr="00361B0C">
        <w:rPr>
          <w:rFonts w:ascii="Tahoma" w:hAnsi="Tahoma" w:cs="Tahoma"/>
          <w:sz w:val="22"/>
          <w:szCs w:val="22"/>
          <w:lang w:val="ro-RO"/>
        </w:rPr>
        <w:t xml:space="preserve">OPCOM </w:t>
      </w:r>
      <w:r w:rsidRPr="00361B0C">
        <w:rPr>
          <w:rFonts w:ascii="Tahoma" w:hAnsi="Tahoma" w:cs="Tahoma"/>
          <w:sz w:val="22"/>
          <w:szCs w:val="22"/>
          <w:lang w:val="ro-RO" w:eastAsia="en-US"/>
        </w:rPr>
        <w:t>S.A. suspend</w:t>
      </w:r>
      <w:r w:rsidR="00776096" w:rsidRPr="00361B0C">
        <w:rPr>
          <w:rFonts w:ascii="Tahoma" w:hAnsi="Tahoma" w:cs="Tahoma"/>
          <w:sz w:val="22"/>
          <w:szCs w:val="22"/>
          <w:lang w:val="ro-RO" w:eastAsia="en-US"/>
        </w:rPr>
        <w:t>ă</w:t>
      </w:r>
      <w:r w:rsidRPr="00361B0C">
        <w:rPr>
          <w:rFonts w:ascii="Tahoma" w:hAnsi="Tahoma" w:cs="Tahoma"/>
          <w:sz w:val="22"/>
          <w:szCs w:val="22"/>
          <w:lang w:val="ro-RO" w:eastAsia="en-US"/>
        </w:rPr>
        <w:t xml:space="preserve"> imediat </w:t>
      </w:r>
      <w:r w:rsidR="00B1004B" w:rsidRPr="00361B0C">
        <w:rPr>
          <w:rFonts w:ascii="Tahoma" w:hAnsi="Tahoma" w:cs="Tahoma"/>
          <w:sz w:val="22"/>
          <w:szCs w:val="22"/>
          <w:lang w:val="ro-RO"/>
        </w:rPr>
        <w:t>P</w:t>
      </w:r>
      <w:r w:rsidRPr="00361B0C">
        <w:rPr>
          <w:rFonts w:ascii="Tahoma" w:hAnsi="Tahoma" w:cs="Tahoma"/>
          <w:sz w:val="22"/>
          <w:szCs w:val="22"/>
          <w:lang w:val="ro-RO"/>
        </w:rPr>
        <w:t>articipantul</w:t>
      </w:r>
      <w:r w:rsidRPr="00361B0C">
        <w:rPr>
          <w:rFonts w:ascii="Tahoma" w:hAnsi="Tahoma" w:cs="Tahoma"/>
          <w:sz w:val="22"/>
          <w:szCs w:val="22"/>
          <w:lang w:val="ro-RO" w:eastAsia="en-US"/>
        </w:rPr>
        <w:t xml:space="preserve"> de la tranzacţionare </w:t>
      </w:r>
      <w:r w:rsidRPr="00361B0C">
        <w:rPr>
          <w:rFonts w:ascii="Tahoma" w:hAnsi="Tahoma" w:cs="Tahoma"/>
          <w:sz w:val="22"/>
          <w:szCs w:val="22"/>
          <w:lang w:val="ro-RO"/>
        </w:rPr>
        <w:t>pe piaţa respectivă,</w:t>
      </w:r>
      <w:r w:rsidRPr="00361B0C">
        <w:rPr>
          <w:rFonts w:ascii="Tahoma" w:hAnsi="Tahoma" w:cs="Tahoma"/>
          <w:sz w:val="22"/>
          <w:szCs w:val="22"/>
          <w:lang w:val="ro-RO" w:eastAsia="en-US"/>
        </w:rPr>
        <w:t xml:space="preserve"> </w:t>
      </w:r>
      <w:r w:rsidRPr="00361B0C">
        <w:rPr>
          <w:rFonts w:ascii="Tahoma" w:hAnsi="Tahoma" w:cs="Tahoma"/>
          <w:sz w:val="22"/>
          <w:szCs w:val="22"/>
          <w:lang w:val="ro-RO"/>
        </w:rPr>
        <w:t xml:space="preserve">dacă </w:t>
      </w:r>
      <w:r w:rsidR="002A3D87" w:rsidRPr="00361B0C">
        <w:rPr>
          <w:rFonts w:ascii="Tahoma" w:hAnsi="Tahoma" w:cs="Tahoma"/>
          <w:sz w:val="22"/>
          <w:szCs w:val="22"/>
          <w:lang w:val="ro-RO" w:eastAsia="en-US"/>
        </w:rPr>
        <w:t>într-un an operațional</w:t>
      </w:r>
      <w:r w:rsidR="002A3D87" w:rsidRPr="00361B0C">
        <w:rPr>
          <w:rFonts w:ascii="Tahoma" w:hAnsi="Tahoma" w:cs="Tahoma"/>
          <w:sz w:val="22"/>
          <w:szCs w:val="22"/>
          <w:lang w:val="ro-RO"/>
        </w:rPr>
        <w:t xml:space="preserve"> </w:t>
      </w:r>
      <w:r w:rsidR="00B1004B" w:rsidRPr="00361B0C">
        <w:rPr>
          <w:rFonts w:ascii="Tahoma" w:hAnsi="Tahoma" w:cs="Tahoma"/>
          <w:sz w:val="22"/>
          <w:szCs w:val="22"/>
          <w:lang w:val="ro-RO"/>
        </w:rPr>
        <w:t>P</w:t>
      </w:r>
      <w:r w:rsidRPr="00361B0C">
        <w:rPr>
          <w:rFonts w:ascii="Tahoma" w:hAnsi="Tahoma" w:cs="Tahoma"/>
          <w:sz w:val="22"/>
          <w:szCs w:val="22"/>
          <w:lang w:val="ro-RO"/>
        </w:rPr>
        <w:t>articipantul la piaț</w:t>
      </w:r>
      <w:r w:rsidR="00776096" w:rsidRPr="00361B0C">
        <w:rPr>
          <w:rFonts w:ascii="Tahoma" w:hAnsi="Tahoma" w:cs="Tahoma"/>
          <w:sz w:val="22"/>
          <w:szCs w:val="22"/>
          <w:lang w:val="ro-RO"/>
        </w:rPr>
        <w:t>ă</w:t>
      </w:r>
      <w:r w:rsidRPr="00361B0C">
        <w:rPr>
          <w:rFonts w:ascii="Tahoma" w:hAnsi="Tahoma" w:cs="Tahoma"/>
          <w:sz w:val="22"/>
          <w:szCs w:val="22"/>
          <w:lang w:val="ro-RO"/>
        </w:rPr>
        <w:t xml:space="preserve"> </w:t>
      </w:r>
      <w:r w:rsidR="002A3D87" w:rsidRPr="00361B0C">
        <w:rPr>
          <w:rFonts w:ascii="Tahoma" w:hAnsi="Tahoma" w:cs="Tahoma"/>
          <w:sz w:val="22"/>
          <w:szCs w:val="22"/>
          <w:lang w:val="ro-RO"/>
        </w:rPr>
        <w:t xml:space="preserve">se face vinovat de neîndeplinirea </w:t>
      </w:r>
      <w:r w:rsidRPr="00361B0C">
        <w:rPr>
          <w:rFonts w:ascii="Tahoma" w:hAnsi="Tahoma" w:cs="Tahoma"/>
          <w:sz w:val="22"/>
          <w:szCs w:val="22"/>
          <w:lang w:val="ro-RO"/>
        </w:rPr>
        <w:t>obligaţiil</w:t>
      </w:r>
      <w:r w:rsidR="002A3D87" w:rsidRPr="00361B0C">
        <w:rPr>
          <w:rFonts w:ascii="Tahoma" w:hAnsi="Tahoma" w:cs="Tahoma"/>
          <w:sz w:val="22"/>
          <w:szCs w:val="22"/>
          <w:lang w:val="ro-RO"/>
        </w:rPr>
        <w:t>or</w:t>
      </w:r>
      <w:r w:rsidRPr="00361B0C">
        <w:rPr>
          <w:rFonts w:ascii="Tahoma" w:hAnsi="Tahoma" w:cs="Tahoma"/>
          <w:sz w:val="22"/>
          <w:szCs w:val="22"/>
          <w:lang w:val="ro-RO"/>
        </w:rPr>
        <w:t xml:space="preserve"> prevăzute în Convenţia de participare la </w:t>
      </w:r>
      <w:r w:rsidR="006C6926" w:rsidRPr="00361B0C">
        <w:rPr>
          <w:rFonts w:ascii="Tahoma" w:hAnsi="Tahoma" w:cs="Tahoma"/>
          <w:sz w:val="22"/>
          <w:szCs w:val="22"/>
          <w:lang w:val="ro-RO"/>
        </w:rPr>
        <w:t>p</w:t>
      </w:r>
      <w:r w:rsidRPr="00361B0C">
        <w:rPr>
          <w:rFonts w:ascii="Tahoma" w:hAnsi="Tahoma" w:cs="Tahoma"/>
          <w:sz w:val="22"/>
          <w:szCs w:val="22"/>
          <w:lang w:val="ro-RO"/>
        </w:rPr>
        <w:t>iața respectivă şi</w:t>
      </w:r>
      <w:r w:rsidR="002A3D87" w:rsidRPr="00361B0C">
        <w:rPr>
          <w:rFonts w:ascii="Tahoma" w:hAnsi="Tahoma" w:cs="Tahoma"/>
          <w:sz w:val="22"/>
          <w:szCs w:val="22"/>
          <w:lang w:val="ro-RO"/>
        </w:rPr>
        <w:t>/sau de</w:t>
      </w:r>
      <w:r w:rsidRPr="00361B0C">
        <w:rPr>
          <w:rFonts w:ascii="Tahoma" w:hAnsi="Tahoma" w:cs="Tahoma"/>
          <w:sz w:val="22"/>
          <w:szCs w:val="22"/>
          <w:lang w:val="ro-RO"/>
        </w:rPr>
        <w:t xml:space="preserve"> </w:t>
      </w:r>
      <w:r w:rsidR="002A3D87" w:rsidRPr="00361B0C">
        <w:rPr>
          <w:rFonts w:ascii="Tahoma" w:hAnsi="Tahoma" w:cs="Tahoma"/>
          <w:sz w:val="22"/>
          <w:szCs w:val="22"/>
          <w:lang w:val="ro-RO"/>
        </w:rPr>
        <w:t xml:space="preserve">abaterea de la regulile </w:t>
      </w:r>
      <w:r w:rsidR="002A3D87" w:rsidRPr="00361B0C">
        <w:rPr>
          <w:rFonts w:ascii="Tahoma" w:hAnsi="Tahoma" w:cs="Tahoma"/>
          <w:sz w:val="22"/>
          <w:szCs w:val="22"/>
          <w:lang w:val="ro-RO"/>
        </w:rPr>
        <w:lastRenderedPageBreak/>
        <w:t xml:space="preserve">stabilite prin </w:t>
      </w:r>
      <w:r w:rsidRPr="00361B0C">
        <w:rPr>
          <w:rFonts w:ascii="Tahoma" w:hAnsi="Tahoma" w:cs="Tahoma"/>
          <w:sz w:val="22"/>
          <w:szCs w:val="22"/>
          <w:lang w:val="ro-RO"/>
        </w:rPr>
        <w:t>procedurile aferente</w:t>
      </w:r>
      <w:r w:rsidRPr="00361B0C">
        <w:rPr>
          <w:rFonts w:ascii="Tahoma" w:hAnsi="Tahoma" w:cs="Tahoma"/>
          <w:sz w:val="22"/>
          <w:szCs w:val="22"/>
          <w:lang w:val="ro-RO" w:eastAsia="en-US"/>
        </w:rPr>
        <w:t xml:space="preserve">. </w:t>
      </w:r>
      <w:r w:rsidRPr="00361B0C">
        <w:rPr>
          <w:rFonts w:ascii="Tahoma" w:hAnsi="Tahoma" w:cs="Tahoma"/>
          <w:sz w:val="22"/>
          <w:szCs w:val="22"/>
          <w:lang w:val="ro-RO"/>
        </w:rPr>
        <w:t>Cazurile de neîndeplinire a obligațiilor</w:t>
      </w:r>
      <w:r w:rsidR="008770BE" w:rsidRPr="00361B0C">
        <w:rPr>
          <w:rFonts w:ascii="Tahoma" w:hAnsi="Tahoma" w:cs="Tahoma"/>
          <w:sz w:val="22"/>
          <w:szCs w:val="22"/>
          <w:lang w:val="ro-RO"/>
        </w:rPr>
        <w:t>,</w:t>
      </w:r>
      <w:r w:rsidR="002A3D87" w:rsidRPr="00361B0C">
        <w:rPr>
          <w:rFonts w:ascii="Tahoma" w:hAnsi="Tahoma" w:cs="Tahoma"/>
          <w:sz w:val="22"/>
          <w:szCs w:val="22"/>
          <w:lang w:val="ro-RO"/>
        </w:rPr>
        <w:t xml:space="preserve"> respectiv situațiile de abatere de la regulile de piață</w:t>
      </w:r>
      <w:r w:rsidRPr="00361B0C">
        <w:rPr>
          <w:rFonts w:ascii="Tahoma" w:hAnsi="Tahoma" w:cs="Tahoma"/>
          <w:sz w:val="22"/>
          <w:szCs w:val="22"/>
          <w:lang w:val="ro-RO"/>
        </w:rPr>
        <w:t xml:space="preserve">, </w:t>
      </w:r>
      <w:r w:rsidR="002C0CFB" w:rsidRPr="00361B0C">
        <w:rPr>
          <w:rFonts w:ascii="Tahoma" w:hAnsi="Tahoma" w:cs="Tahoma"/>
          <w:sz w:val="22"/>
          <w:szCs w:val="22"/>
          <w:lang w:val="ro-RO"/>
        </w:rPr>
        <w:t>numărul de abateri acceptate</w:t>
      </w:r>
      <w:r w:rsidR="00300409" w:rsidRPr="00361B0C">
        <w:rPr>
          <w:rFonts w:ascii="Tahoma" w:hAnsi="Tahoma" w:cs="Tahoma"/>
          <w:sz w:val="22"/>
          <w:szCs w:val="22"/>
          <w:lang w:val="ro-RO"/>
        </w:rPr>
        <w:t xml:space="preserve"> </w:t>
      </w:r>
      <w:r w:rsidR="002A3D87" w:rsidRPr="00361B0C">
        <w:rPr>
          <w:rFonts w:ascii="Tahoma" w:hAnsi="Tahoma" w:cs="Tahoma"/>
          <w:sz w:val="22"/>
          <w:szCs w:val="22"/>
          <w:lang w:val="ro-RO" w:eastAsia="en-US"/>
        </w:rPr>
        <w:t>într-un an operațional</w:t>
      </w:r>
      <w:r w:rsidR="002C0CFB" w:rsidRPr="00361B0C">
        <w:rPr>
          <w:rFonts w:ascii="Tahoma" w:hAnsi="Tahoma" w:cs="Tahoma"/>
          <w:sz w:val="22"/>
          <w:szCs w:val="22"/>
          <w:lang w:val="ro-RO"/>
        </w:rPr>
        <w:t xml:space="preserve"> </w:t>
      </w:r>
      <w:r w:rsidR="002A3D87" w:rsidRPr="00361B0C">
        <w:rPr>
          <w:rFonts w:ascii="Tahoma" w:hAnsi="Tahoma" w:cs="Tahoma"/>
          <w:sz w:val="22"/>
          <w:szCs w:val="22"/>
          <w:lang w:val="ro-RO"/>
        </w:rPr>
        <w:t xml:space="preserve">și perioada de suspendare aferentă fiecărei abateri sunt </w:t>
      </w:r>
      <w:r w:rsidR="003829B3" w:rsidRPr="00361B0C">
        <w:rPr>
          <w:rFonts w:ascii="Tahoma" w:hAnsi="Tahoma" w:cs="Tahoma"/>
          <w:sz w:val="22"/>
          <w:szCs w:val="22"/>
          <w:lang w:val="ro-RO"/>
        </w:rPr>
        <w:t xml:space="preserve">precizate </w:t>
      </w:r>
      <w:r w:rsidR="00300409" w:rsidRPr="00361B0C">
        <w:rPr>
          <w:rFonts w:ascii="Tahoma" w:hAnsi="Tahoma" w:cs="Tahoma"/>
          <w:sz w:val="22"/>
          <w:szCs w:val="22"/>
          <w:lang w:val="ro-RO"/>
        </w:rPr>
        <w:t xml:space="preserve">în Anexa </w:t>
      </w:r>
      <w:r w:rsidR="0043355C" w:rsidRPr="00361B0C">
        <w:rPr>
          <w:rFonts w:ascii="Tahoma" w:hAnsi="Tahoma" w:cs="Tahoma"/>
          <w:sz w:val="22"/>
          <w:szCs w:val="22"/>
          <w:lang w:val="ro-RO"/>
        </w:rPr>
        <w:t>4</w:t>
      </w:r>
      <w:r w:rsidR="00E3767E" w:rsidRPr="00361B0C">
        <w:rPr>
          <w:rFonts w:ascii="Tahoma" w:hAnsi="Tahoma" w:cs="Tahoma"/>
          <w:sz w:val="22"/>
          <w:szCs w:val="22"/>
          <w:lang w:val="ro-RO"/>
        </w:rPr>
        <w:t>.</w:t>
      </w:r>
    </w:p>
    <w:p w14:paraId="3D373439" w14:textId="0710D307" w:rsidR="00AA7F87" w:rsidRPr="00361B0C" w:rsidRDefault="00CE018E" w:rsidP="00212D68">
      <w:pPr>
        <w:pStyle w:val="ListParagraph"/>
        <w:numPr>
          <w:ilvl w:val="2"/>
          <w:numId w:val="13"/>
        </w:numPr>
        <w:spacing w:before="240" w:line="276" w:lineRule="auto"/>
        <w:ind w:left="900" w:right="29"/>
        <w:jc w:val="both"/>
        <w:rPr>
          <w:rFonts w:ascii="Tahoma" w:hAnsi="Tahoma" w:cs="Tahoma"/>
          <w:sz w:val="22"/>
          <w:szCs w:val="22"/>
          <w:lang w:val="ro-RO" w:eastAsia="en-US"/>
        </w:rPr>
      </w:pPr>
      <w:r w:rsidRPr="00361B0C">
        <w:rPr>
          <w:rFonts w:ascii="Tahoma" w:hAnsi="Tahoma" w:cs="Tahoma"/>
          <w:sz w:val="22"/>
          <w:szCs w:val="22"/>
          <w:lang w:val="ro-RO"/>
        </w:rPr>
        <w:t>La data</w:t>
      </w:r>
      <w:r w:rsidR="00FC0588" w:rsidRPr="00361B0C">
        <w:rPr>
          <w:rFonts w:ascii="Tahoma" w:hAnsi="Tahoma" w:cs="Tahoma"/>
          <w:sz w:val="22"/>
          <w:szCs w:val="22"/>
          <w:lang w:val="ro-RO"/>
        </w:rPr>
        <w:t xml:space="preserve"> </w:t>
      </w:r>
      <w:r w:rsidR="00F134A9" w:rsidRPr="00361B0C">
        <w:rPr>
          <w:rFonts w:ascii="Tahoma" w:hAnsi="Tahoma" w:cs="Tahoma"/>
          <w:sz w:val="22"/>
          <w:szCs w:val="22"/>
          <w:lang w:val="ro-RO"/>
        </w:rPr>
        <w:t xml:space="preserve">realizării </w:t>
      </w:r>
      <w:r w:rsidR="00FC0588" w:rsidRPr="00361B0C">
        <w:rPr>
          <w:rFonts w:ascii="Tahoma" w:hAnsi="Tahoma" w:cs="Tahoma"/>
          <w:sz w:val="22"/>
          <w:szCs w:val="22"/>
          <w:lang w:val="ro-RO"/>
        </w:rPr>
        <w:t>un</w:t>
      </w:r>
      <w:r w:rsidR="0066368D" w:rsidRPr="00361B0C">
        <w:rPr>
          <w:rFonts w:ascii="Tahoma" w:hAnsi="Tahoma" w:cs="Tahoma"/>
          <w:sz w:val="22"/>
          <w:szCs w:val="22"/>
          <w:lang w:val="ro-RO"/>
        </w:rPr>
        <w:t>e</w:t>
      </w:r>
      <w:r w:rsidR="00FC0588" w:rsidRPr="00361B0C">
        <w:rPr>
          <w:rFonts w:ascii="Tahoma" w:hAnsi="Tahoma" w:cs="Tahoma"/>
          <w:sz w:val="22"/>
          <w:szCs w:val="22"/>
          <w:lang w:val="ro-RO"/>
        </w:rPr>
        <w:t xml:space="preserve">ia dintre </w:t>
      </w:r>
      <w:r w:rsidR="003829B3" w:rsidRPr="00361B0C">
        <w:rPr>
          <w:rFonts w:ascii="Tahoma" w:hAnsi="Tahoma" w:cs="Tahoma"/>
          <w:sz w:val="22"/>
          <w:szCs w:val="22"/>
          <w:lang w:val="ro-RO"/>
        </w:rPr>
        <w:t xml:space="preserve">condițiile </w:t>
      </w:r>
      <w:r w:rsidR="00FC0588" w:rsidRPr="00361B0C">
        <w:rPr>
          <w:rFonts w:ascii="Tahoma" w:hAnsi="Tahoma" w:cs="Tahoma"/>
          <w:sz w:val="22"/>
          <w:szCs w:val="22"/>
          <w:lang w:val="ro-RO"/>
        </w:rPr>
        <w:t>de suspendare</w:t>
      </w:r>
      <w:r w:rsidR="00BD3F51" w:rsidRPr="00361B0C">
        <w:rPr>
          <w:rFonts w:ascii="Tahoma" w:hAnsi="Tahoma" w:cs="Tahoma"/>
          <w:sz w:val="22"/>
          <w:szCs w:val="22"/>
          <w:lang w:val="ro-RO"/>
        </w:rPr>
        <w:t>/revocare</w:t>
      </w:r>
      <w:r w:rsidR="00FC0588" w:rsidRPr="00361B0C">
        <w:rPr>
          <w:rFonts w:ascii="Tahoma" w:hAnsi="Tahoma" w:cs="Tahoma"/>
          <w:sz w:val="22"/>
          <w:szCs w:val="22"/>
          <w:lang w:val="ro-RO"/>
        </w:rPr>
        <w:t xml:space="preserve"> </w:t>
      </w:r>
      <w:r w:rsidR="003829B3" w:rsidRPr="00361B0C">
        <w:rPr>
          <w:rFonts w:ascii="Tahoma" w:hAnsi="Tahoma" w:cs="Tahoma"/>
          <w:sz w:val="22"/>
          <w:szCs w:val="22"/>
          <w:lang w:val="ro-RO"/>
        </w:rPr>
        <w:t xml:space="preserve">specificate </w:t>
      </w:r>
      <w:r w:rsidR="00E3767E" w:rsidRPr="00361B0C">
        <w:rPr>
          <w:rFonts w:ascii="Tahoma" w:hAnsi="Tahoma" w:cs="Tahoma"/>
          <w:sz w:val="22"/>
          <w:szCs w:val="22"/>
          <w:lang w:val="ro-RO"/>
        </w:rPr>
        <w:t>în Anexa 4</w:t>
      </w:r>
      <w:r w:rsidR="003829B3" w:rsidRPr="00361B0C">
        <w:rPr>
          <w:rFonts w:ascii="Tahoma" w:hAnsi="Tahoma" w:cs="Tahoma"/>
          <w:sz w:val="22"/>
          <w:szCs w:val="22"/>
          <w:lang w:val="ro-RO"/>
        </w:rPr>
        <w:t>,</w:t>
      </w:r>
      <w:r w:rsidR="00FC0588" w:rsidRPr="00361B0C">
        <w:rPr>
          <w:rFonts w:ascii="Tahoma" w:hAnsi="Tahoma" w:cs="Tahoma"/>
          <w:sz w:val="22"/>
          <w:szCs w:val="22"/>
          <w:lang w:val="ro-RO"/>
        </w:rPr>
        <w:t xml:space="preserve"> </w:t>
      </w:r>
      <w:r w:rsidR="00A16C70" w:rsidRPr="00361B0C">
        <w:rPr>
          <w:rFonts w:ascii="Tahoma" w:hAnsi="Tahoma" w:cs="Tahoma"/>
          <w:sz w:val="22"/>
          <w:szCs w:val="22"/>
          <w:lang w:val="ro-RO"/>
        </w:rPr>
        <w:t xml:space="preserve">OPCOM </w:t>
      </w:r>
      <w:r w:rsidR="00A16C70" w:rsidRPr="00361B0C">
        <w:rPr>
          <w:rFonts w:ascii="Tahoma" w:hAnsi="Tahoma" w:cs="Tahoma"/>
          <w:sz w:val="22"/>
          <w:szCs w:val="22"/>
          <w:lang w:val="ro-RO" w:eastAsia="en-US"/>
        </w:rPr>
        <w:t xml:space="preserve">S.A. transmite </w:t>
      </w:r>
      <w:r w:rsidR="00B1004B" w:rsidRPr="00361B0C">
        <w:rPr>
          <w:rFonts w:ascii="Tahoma" w:hAnsi="Tahoma" w:cs="Tahoma"/>
          <w:sz w:val="22"/>
          <w:szCs w:val="22"/>
          <w:lang w:val="ro-RO" w:eastAsia="en-US"/>
        </w:rPr>
        <w:t>P</w:t>
      </w:r>
      <w:r w:rsidR="002A3D87" w:rsidRPr="00361B0C">
        <w:rPr>
          <w:rFonts w:ascii="Tahoma" w:hAnsi="Tahoma" w:cs="Tahoma"/>
          <w:sz w:val="22"/>
          <w:szCs w:val="22"/>
          <w:lang w:val="ro-RO" w:eastAsia="en-US"/>
        </w:rPr>
        <w:t xml:space="preserve">articipantului la piață respectiv </w:t>
      </w:r>
      <w:r w:rsidR="00A16C70" w:rsidRPr="00361B0C">
        <w:rPr>
          <w:rFonts w:ascii="Tahoma" w:hAnsi="Tahoma" w:cs="Tahoma"/>
          <w:sz w:val="22"/>
          <w:szCs w:val="22"/>
          <w:lang w:val="ro-RO" w:eastAsia="en-US"/>
        </w:rPr>
        <w:t xml:space="preserve">o comunicare </w:t>
      </w:r>
      <w:r w:rsidR="004D511F" w:rsidRPr="00361B0C">
        <w:rPr>
          <w:rFonts w:ascii="Tahoma" w:hAnsi="Tahoma" w:cs="Tahoma"/>
          <w:sz w:val="22"/>
          <w:szCs w:val="22"/>
          <w:lang w:val="ro-RO" w:eastAsia="en-US"/>
        </w:rPr>
        <w:t xml:space="preserve">privind suspendarea </w:t>
      </w:r>
      <w:r w:rsidR="00A16C70" w:rsidRPr="00361B0C">
        <w:rPr>
          <w:rFonts w:ascii="Tahoma" w:hAnsi="Tahoma" w:cs="Tahoma"/>
          <w:sz w:val="22"/>
          <w:szCs w:val="22"/>
          <w:lang w:val="ro-RO" w:eastAsia="en-US"/>
        </w:rPr>
        <w:t>(</w:t>
      </w:r>
      <w:r w:rsidR="0061415F" w:rsidRPr="00361B0C">
        <w:rPr>
          <w:rFonts w:ascii="Tahoma" w:hAnsi="Tahoma" w:cs="Tahoma"/>
          <w:sz w:val="22"/>
          <w:szCs w:val="22"/>
          <w:lang w:val="ro-RO" w:eastAsia="en-US"/>
        </w:rPr>
        <w:t xml:space="preserve">Anexa </w:t>
      </w:r>
      <w:r w:rsidR="002C0CFB" w:rsidRPr="00361B0C">
        <w:rPr>
          <w:rFonts w:ascii="Tahoma" w:hAnsi="Tahoma" w:cs="Tahoma"/>
          <w:sz w:val="22"/>
          <w:szCs w:val="22"/>
          <w:lang w:val="ro-RO" w:eastAsia="en-US"/>
        </w:rPr>
        <w:t>6</w:t>
      </w:r>
      <w:r w:rsidR="00A16C70" w:rsidRPr="00361B0C">
        <w:rPr>
          <w:rFonts w:ascii="Tahoma" w:hAnsi="Tahoma" w:cs="Tahoma"/>
          <w:sz w:val="22"/>
          <w:szCs w:val="22"/>
          <w:lang w:val="ro-RO" w:eastAsia="en-US"/>
        </w:rPr>
        <w:t xml:space="preserve">) </w:t>
      </w:r>
      <w:r w:rsidR="004D511F" w:rsidRPr="00361B0C">
        <w:rPr>
          <w:rFonts w:ascii="Tahoma" w:hAnsi="Tahoma" w:cs="Tahoma"/>
          <w:sz w:val="22"/>
          <w:szCs w:val="22"/>
          <w:lang w:val="ro-RO" w:eastAsia="en-US"/>
        </w:rPr>
        <w:t xml:space="preserve">sau după caz, o comunicare privind revocarea (Anexa 7) </w:t>
      </w:r>
      <w:r w:rsidR="00A16C70" w:rsidRPr="00361B0C">
        <w:rPr>
          <w:rFonts w:ascii="Tahoma" w:hAnsi="Tahoma" w:cs="Tahoma"/>
          <w:sz w:val="22"/>
          <w:szCs w:val="22"/>
          <w:lang w:val="ro-RO" w:eastAsia="en-US"/>
        </w:rPr>
        <w:t>cu specificarea motivelor suspendării</w:t>
      </w:r>
      <w:r w:rsidR="00BD3F51" w:rsidRPr="00361B0C">
        <w:rPr>
          <w:rFonts w:ascii="Tahoma" w:hAnsi="Tahoma" w:cs="Tahoma"/>
          <w:sz w:val="22"/>
          <w:szCs w:val="22"/>
          <w:lang w:val="ro-RO" w:eastAsia="en-US"/>
        </w:rPr>
        <w:t>/</w:t>
      </w:r>
      <w:r w:rsidR="000454D7" w:rsidRPr="00361B0C">
        <w:rPr>
          <w:rFonts w:ascii="Tahoma" w:hAnsi="Tahoma" w:cs="Tahoma"/>
          <w:sz w:val="22"/>
          <w:szCs w:val="22"/>
          <w:lang w:val="ro-RO" w:eastAsia="en-US"/>
        </w:rPr>
        <w:t xml:space="preserve"> </w:t>
      </w:r>
      <w:r w:rsidR="00BD3F51" w:rsidRPr="00361B0C">
        <w:rPr>
          <w:rFonts w:ascii="Tahoma" w:hAnsi="Tahoma" w:cs="Tahoma"/>
          <w:sz w:val="22"/>
          <w:szCs w:val="22"/>
          <w:lang w:val="ro-RO" w:eastAsia="en-US"/>
        </w:rPr>
        <w:t>revoc</w:t>
      </w:r>
      <w:r w:rsidR="00B90A31" w:rsidRPr="00361B0C">
        <w:rPr>
          <w:rFonts w:ascii="Tahoma" w:hAnsi="Tahoma" w:cs="Tahoma"/>
          <w:sz w:val="22"/>
          <w:szCs w:val="22"/>
          <w:lang w:val="ro-RO" w:eastAsia="en-US"/>
        </w:rPr>
        <w:t>ă</w:t>
      </w:r>
      <w:r w:rsidR="00BD3F51" w:rsidRPr="00361B0C">
        <w:rPr>
          <w:rFonts w:ascii="Tahoma" w:hAnsi="Tahoma" w:cs="Tahoma"/>
          <w:sz w:val="22"/>
          <w:szCs w:val="22"/>
          <w:lang w:val="ro-RO" w:eastAsia="en-US"/>
        </w:rPr>
        <w:t>r</w:t>
      </w:r>
      <w:r w:rsidR="00B90A31" w:rsidRPr="00361B0C">
        <w:rPr>
          <w:rFonts w:ascii="Tahoma" w:hAnsi="Tahoma" w:cs="Tahoma"/>
          <w:sz w:val="22"/>
          <w:szCs w:val="22"/>
          <w:lang w:val="ro-RO" w:eastAsia="en-US"/>
        </w:rPr>
        <w:t>ii</w:t>
      </w:r>
      <w:r w:rsidR="00A16C70" w:rsidRPr="00361B0C">
        <w:rPr>
          <w:rFonts w:ascii="Tahoma" w:hAnsi="Tahoma" w:cs="Tahoma"/>
          <w:sz w:val="22"/>
          <w:szCs w:val="22"/>
          <w:lang w:val="ro-RO" w:eastAsia="en-US"/>
        </w:rPr>
        <w:t xml:space="preserve"> şi a datei intrării în efectivitate a </w:t>
      </w:r>
      <w:r w:rsidR="002A3D87" w:rsidRPr="00361B0C">
        <w:rPr>
          <w:rFonts w:ascii="Tahoma" w:hAnsi="Tahoma" w:cs="Tahoma"/>
          <w:sz w:val="22"/>
          <w:szCs w:val="22"/>
          <w:lang w:val="ro-RO" w:eastAsia="en-US"/>
        </w:rPr>
        <w:t>măsuri</w:t>
      </w:r>
      <w:r w:rsidR="004D511F" w:rsidRPr="00361B0C">
        <w:rPr>
          <w:rFonts w:ascii="Tahoma" w:hAnsi="Tahoma" w:cs="Tahoma"/>
          <w:sz w:val="22"/>
          <w:szCs w:val="22"/>
          <w:lang w:val="ro-RO" w:eastAsia="en-US"/>
        </w:rPr>
        <w:t>i comunicate</w:t>
      </w:r>
      <w:r w:rsidR="00AA7F87" w:rsidRPr="00361B0C">
        <w:rPr>
          <w:rFonts w:ascii="Tahoma" w:hAnsi="Tahoma" w:cs="Tahoma"/>
          <w:sz w:val="22"/>
          <w:szCs w:val="22"/>
          <w:lang w:val="ro-RO" w:eastAsia="en-US"/>
        </w:rPr>
        <w:t xml:space="preserve">; în cazul în care </w:t>
      </w:r>
      <w:r w:rsidR="004D5D56" w:rsidRPr="00361B0C">
        <w:rPr>
          <w:rFonts w:ascii="Tahoma" w:hAnsi="Tahoma" w:cs="Tahoma"/>
          <w:sz w:val="22"/>
          <w:szCs w:val="22"/>
          <w:lang w:val="ro-RO" w:eastAsia="en-US"/>
        </w:rPr>
        <w:t>suspendarea/</w:t>
      </w:r>
      <w:r w:rsidR="000454D7" w:rsidRPr="00361B0C">
        <w:rPr>
          <w:rFonts w:ascii="Tahoma" w:hAnsi="Tahoma" w:cs="Tahoma"/>
          <w:sz w:val="22"/>
          <w:szCs w:val="22"/>
          <w:lang w:val="ro-RO" w:eastAsia="en-US"/>
        </w:rPr>
        <w:t xml:space="preserve"> </w:t>
      </w:r>
      <w:r w:rsidR="004D5D56" w:rsidRPr="00361B0C">
        <w:rPr>
          <w:rFonts w:ascii="Tahoma" w:hAnsi="Tahoma" w:cs="Tahoma"/>
          <w:sz w:val="22"/>
          <w:szCs w:val="22"/>
          <w:lang w:val="ro-RO" w:eastAsia="en-US"/>
        </w:rPr>
        <w:t xml:space="preserve">revocarea </w:t>
      </w:r>
      <w:r w:rsidR="00AA7F87" w:rsidRPr="00361B0C">
        <w:rPr>
          <w:rFonts w:ascii="Tahoma" w:hAnsi="Tahoma" w:cs="Tahoma"/>
          <w:sz w:val="22"/>
          <w:szCs w:val="22"/>
          <w:lang w:val="ro-RO" w:eastAsia="en-US"/>
        </w:rPr>
        <w:t xml:space="preserve">este de la PZU/PI, comunicarea se transmite și la PRE-ul care și-a asumat responsabilitatea </w:t>
      </w:r>
      <w:r w:rsidR="00E560F3" w:rsidRPr="00361B0C">
        <w:rPr>
          <w:rFonts w:ascii="Tahoma" w:hAnsi="Tahoma" w:cs="Tahoma"/>
          <w:sz w:val="22"/>
          <w:szCs w:val="22"/>
          <w:lang w:val="ro-RO" w:eastAsia="en-US"/>
        </w:rPr>
        <w:t xml:space="preserve">echilibrării </w:t>
      </w:r>
      <w:r w:rsidR="00AA7F87" w:rsidRPr="00361B0C">
        <w:rPr>
          <w:rFonts w:ascii="Tahoma" w:hAnsi="Tahoma" w:cs="Tahoma"/>
          <w:sz w:val="22"/>
          <w:szCs w:val="22"/>
          <w:lang w:val="ro-RO" w:eastAsia="en-US"/>
        </w:rPr>
        <w:t>pentru Participant</w:t>
      </w:r>
      <w:r w:rsidR="00130838" w:rsidRPr="00361B0C">
        <w:rPr>
          <w:rFonts w:ascii="Tahoma" w:hAnsi="Tahoma" w:cs="Tahoma"/>
          <w:sz w:val="22"/>
          <w:szCs w:val="22"/>
          <w:lang w:val="ro-RO" w:eastAsia="en-US"/>
        </w:rPr>
        <w:t xml:space="preserve">; </w:t>
      </w:r>
      <w:bookmarkStart w:id="76" w:name="_Hlk18326818"/>
      <w:r w:rsidR="00130838" w:rsidRPr="00361B0C">
        <w:rPr>
          <w:rFonts w:ascii="Tahoma" w:hAnsi="Tahoma" w:cs="Tahoma"/>
          <w:sz w:val="22"/>
          <w:szCs w:val="22"/>
          <w:lang w:val="ro-RO" w:eastAsia="en-US"/>
        </w:rPr>
        <w:t xml:space="preserve">în cazul în care suspendarea/revocarea privește </w:t>
      </w:r>
      <w:r w:rsidR="000B45D9" w:rsidRPr="00361B0C">
        <w:rPr>
          <w:rFonts w:ascii="Tahoma" w:hAnsi="Tahoma" w:cs="Tahoma"/>
          <w:sz w:val="22"/>
          <w:szCs w:val="22"/>
          <w:lang w:val="ro-RO" w:eastAsia="en-US"/>
        </w:rPr>
        <w:t xml:space="preserve">un operator economic </w:t>
      </w:r>
      <w:r w:rsidR="00130838" w:rsidRPr="00361B0C">
        <w:rPr>
          <w:rFonts w:ascii="Tahoma" w:hAnsi="Tahoma" w:cs="Tahoma"/>
          <w:sz w:val="22"/>
          <w:szCs w:val="22"/>
          <w:lang w:val="ro-RO" w:eastAsia="en-US"/>
        </w:rPr>
        <w:t>membr</w:t>
      </w:r>
      <w:r w:rsidR="000B45D9" w:rsidRPr="00361B0C">
        <w:rPr>
          <w:rFonts w:ascii="Tahoma" w:hAnsi="Tahoma" w:cs="Tahoma"/>
          <w:sz w:val="22"/>
          <w:szCs w:val="22"/>
          <w:lang w:val="ro-RO" w:eastAsia="en-US"/>
        </w:rPr>
        <w:t>u a</w:t>
      </w:r>
      <w:r w:rsidR="00130838" w:rsidRPr="00361B0C">
        <w:rPr>
          <w:rFonts w:ascii="Tahoma" w:hAnsi="Tahoma" w:cs="Tahoma"/>
          <w:sz w:val="22"/>
          <w:szCs w:val="22"/>
          <w:lang w:val="ro-RO" w:eastAsia="en-US"/>
        </w:rPr>
        <w:t>l unei entități agregate, comunicarea se transmite si Participantului desemnat de entitatea agregată din care acesta face parte</w:t>
      </w:r>
      <w:bookmarkEnd w:id="76"/>
      <w:r w:rsidR="00AA7F87" w:rsidRPr="00361B0C">
        <w:rPr>
          <w:rFonts w:ascii="Tahoma" w:hAnsi="Tahoma" w:cs="Tahoma"/>
          <w:sz w:val="22"/>
          <w:szCs w:val="22"/>
          <w:lang w:val="ro-RO" w:eastAsia="en-US"/>
        </w:rPr>
        <w:t>.</w:t>
      </w:r>
    </w:p>
    <w:p w14:paraId="436027DC" w14:textId="793909AB" w:rsidR="00310F81" w:rsidRPr="00361B0C" w:rsidRDefault="00310F81" w:rsidP="00212D68">
      <w:pPr>
        <w:numPr>
          <w:ilvl w:val="2"/>
          <w:numId w:val="13"/>
        </w:numPr>
        <w:tabs>
          <w:tab w:val="left" w:pos="900"/>
          <w:tab w:val="left" w:pos="1530"/>
          <w:tab w:val="left" w:pos="1710"/>
        </w:tabs>
        <w:spacing w:before="120" w:line="276" w:lineRule="auto"/>
        <w:ind w:left="900" w:right="29"/>
        <w:jc w:val="both"/>
        <w:rPr>
          <w:rFonts w:ascii="Tahoma" w:hAnsi="Tahoma" w:cs="Tahoma"/>
          <w:sz w:val="22"/>
          <w:szCs w:val="22"/>
          <w:lang w:val="ro-RO" w:eastAsia="en-US"/>
        </w:rPr>
      </w:pPr>
      <w:bookmarkStart w:id="77" w:name="_Hlk18066821"/>
      <w:r w:rsidRPr="00361B0C">
        <w:rPr>
          <w:rFonts w:ascii="Tahoma" w:hAnsi="Tahoma" w:cs="Tahoma"/>
          <w:sz w:val="22"/>
          <w:szCs w:val="22"/>
          <w:lang w:val="ro-RO"/>
        </w:rPr>
        <w:t xml:space="preserve">În cazul suspendării de la tranzacționare a </w:t>
      </w:r>
      <w:r w:rsidRPr="00361B0C">
        <w:rPr>
          <w:rFonts w:ascii="Tahoma" w:hAnsi="Tahoma" w:cs="Tahoma"/>
          <w:sz w:val="22"/>
          <w:szCs w:val="22"/>
          <w:lang w:val="ro-RO" w:eastAsia="en-US"/>
        </w:rPr>
        <w:t xml:space="preserve">Participantului desemnat de o entitate agregată </w:t>
      </w:r>
      <w:bookmarkEnd w:id="77"/>
      <w:r w:rsidRPr="00361B0C">
        <w:rPr>
          <w:rFonts w:ascii="Tahoma" w:hAnsi="Tahoma" w:cs="Tahoma"/>
          <w:sz w:val="22"/>
          <w:szCs w:val="22"/>
          <w:lang w:val="ro-RO" w:eastAsia="en-US"/>
        </w:rPr>
        <w:t xml:space="preserve">se consideră că întreaga entitate agregată este suspendată de la piața centralizată de energie electrică respectivă, iar membri entității agregate vor putea să tranzacționeze pe piața respectivă pe baza înregistrării anterioare </w:t>
      </w:r>
      <w:bookmarkStart w:id="78" w:name="_Hlk24960535"/>
      <w:r w:rsidR="00B423C2" w:rsidRPr="00361B0C">
        <w:rPr>
          <w:rFonts w:ascii="Tahoma" w:hAnsi="Tahoma" w:cs="Tahoma"/>
          <w:sz w:val="22"/>
          <w:szCs w:val="22"/>
          <w:lang w:val="ro-RO" w:eastAsia="en-US"/>
        </w:rPr>
        <w:t xml:space="preserve">sau ulterioare, după caz, </w:t>
      </w:r>
      <w:bookmarkEnd w:id="78"/>
      <w:r w:rsidRPr="00361B0C">
        <w:rPr>
          <w:rFonts w:ascii="Tahoma" w:hAnsi="Tahoma" w:cs="Tahoma"/>
          <w:sz w:val="22"/>
          <w:szCs w:val="22"/>
          <w:lang w:val="ro-RO" w:eastAsia="en-US"/>
        </w:rPr>
        <w:t>asocierii la entitatea agregată respectivă.</w:t>
      </w:r>
    </w:p>
    <w:p w14:paraId="1C34EB2C" w14:textId="3577F73A" w:rsidR="008C60B9" w:rsidRPr="00361B0C" w:rsidRDefault="008C60B9" w:rsidP="0009355F">
      <w:pPr>
        <w:numPr>
          <w:ilvl w:val="2"/>
          <w:numId w:val="13"/>
        </w:numPr>
        <w:tabs>
          <w:tab w:val="left" w:pos="900"/>
          <w:tab w:val="left" w:pos="1530"/>
          <w:tab w:val="left" w:pos="1710"/>
        </w:tabs>
        <w:spacing w:before="120" w:line="276" w:lineRule="auto"/>
        <w:ind w:left="900" w:right="29"/>
        <w:jc w:val="both"/>
        <w:rPr>
          <w:rFonts w:ascii="Tahoma" w:hAnsi="Tahoma" w:cs="Tahoma"/>
          <w:sz w:val="22"/>
          <w:szCs w:val="22"/>
          <w:lang w:val="ro-RO" w:eastAsia="en-US"/>
        </w:rPr>
      </w:pPr>
      <w:r w:rsidRPr="00361B0C">
        <w:rPr>
          <w:rFonts w:ascii="Tahoma" w:hAnsi="Tahoma" w:cs="Tahoma"/>
          <w:sz w:val="22"/>
          <w:szCs w:val="22"/>
          <w:lang w:val="ro-RO"/>
        </w:rPr>
        <w:t xml:space="preserve">În cazul suspendării de la tranzacționare a </w:t>
      </w:r>
      <w:r w:rsidR="00872EFF" w:rsidRPr="00361B0C">
        <w:rPr>
          <w:rFonts w:ascii="Tahoma" w:hAnsi="Tahoma" w:cs="Tahoma"/>
          <w:sz w:val="22"/>
          <w:szCs w:val="22"/>
          <w:lang w:val="ro-RO" w:eastAsia="en-US"/>
        </w:rPr>
        <w:t xml:space="preserve">Participantului </w:t>
      </w:r>
      <w:r w:rsidRPr="00361B0C">
        <w:rPr>
          <w:rFonts w:ascii="Tahoma" w:hAnsi="Tahoma" w:cs="Tahoma"/>
          <w:sz w:val="22"/>
          <w:szCs w:val="22"/>
          <w:lang w:val="ro-RO" w:eastAsia="en-US"/>
        </w:rPr>
        <w:t>agregator se consideră</w:t>
      </w:r>
      <w:r w:rsidR="00872EFF" w:rsidRPr="00361B0C">
        <w:rPr>
          <w:rFonts w:ascii="Tahoma" w:hAnsi="Tahoma" w:cs="Tahoma"/>
          <w:sz w:val="22"/>
          <w:szCs w:val="22"/>
          <w:lang w:val="ro-RO" w:eastAsia="en-US"/>
        </w:rPr>
        <w:t xml:space="preserve"> că</w:t>
      </w:r>
      <w:r w:rsidRPr="00361B0C">
        <w:rPr>
          <w:rFonts w:ascii="Tahoma" w:hAnsi="Tahoma" w:cs="Tahoma"/>
          <w:sz w:val="22"/>
          <w:szCs w:val="22"/>
          <w:lang w:val="ro-RO" w:eastAsia="en-US"/>
        </w:rPr>
        <w:t xml:space="preserve"> toți producătorii/clienții final agregați sunt suspendați de la piața centralizată de energie electrică respectivă, iar </w:t>
      </w:r>
      <w:r w:rsidR="00872EFF" w:rsidRPr="00361B0C">
        <w:rPr>
          <w:rFonts w:ascii="Tahoma" w:hAnsi="Tahoma" w:cs="Tahoma"/>
          <w:sz w:val="22"/>
          <w:szCs w:val="22"/>
          <w:lang w:val="ro-RO" w:eastAsia="en-US"/>
        </w:rPr>
        <w:t>producătorii/clienții final respectivi vor putea să tranzacționeze pe piața respectivă pe baza înregistrării anterioare sau ulterioare, după caz, agregării respective.</w:t>
      </w:r>
    </w:p>
    <w:p w14:paraId="09DB4926" w14:textId="73304732" w:rsidR="00C46B79" w:rsidRPr="00361B0C" w:rsidRDefault="00C46B79" w:rsidP="001F660A">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Dacă suspendarea s-a aplicat pentru una din abaterile menționate la poz.</w:t>
      </w:r>
      <w:r w:rsidR="00272E08" w:rsidRPr="00361B0C">
        <w:rPr>
          <w:rFonts w:ascii="Tahoma" w:hAnsi="Tahoma" w:cs="Tahoma"/>
          <w:sz w:val="22"/>
          <w:szCs w:val="22"/>
          <w:lang w:val="ro-RO" w:eastAsia="en-US"/>
        </w:rPr>
        <w:t>7</w:t>
      </w:r>
      <w:r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8</w:t>
      </w:r>
      <w:r w:rsidRPr="00361B0C">
        <w:rPr>
          <w:rFonts w:ascii="Tahoma" w:hAnsi="Tahoma" w:cs="Tahoma"/>
          <w:sz w:val="22"/>
          <w:szCs w:val="22"/>
          <w:lang w:val="ro-RO" w:eastAsia="en-US"/>
        </w:rPr>
        <w:t>/</w:t>
      </w:r>
      <w:r w:rsidR="00E67934"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9</w:t>
      </w:r>
      <w:r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10</w:t>
      </w:r>
      <w:r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11</w:t>
      </w:r>
      <w:r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00BC1A93" w:rsidRPr="00361B0C">
        <w:rPr>
          <w:rFonts w:ascii="Tahoma" w:hAnsi="Tahoma" w:cs="Tahoma"/>
          <w:sz w:val="22"/>
          <w:szCs w:val="22"/>
          <w:lang w:val="ro-RO" w:eastAsia="en-US"/>
        </w:rPr>
        <w:t>poz.</w:t>
      </w:r>
      <w:r w:rsidR="00A363E9" w:rsidRPr="00361B0C">
        <w:rPr>
          <w:rFonts w:ascii="Tahoma" w:hAnsi="Tahoma" w:cs="Tahoma"/>
          <w:sz w:val="22"/>
          <w:szCs w:val="22"/>
          <w:lang w:val="ro-RO" w:eastAsia="en-US"/>
        </w:rPr>
        <w:t>20</w:t>
      </w:r>
      <w:r w:rsidR="00BC1A93"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00BC1A93" w:rsidRPr="00361B0C">
        <w:rPr>
          <w:rFonts w:ascii="Tahoma" w:hAnsi="Tahoma" w:cs="Tahoma"/>
          <w:sz w:val="22"/>
          <w:szCs w:val="22"/>
          <w:lang w:val="ro-RO" w:eastAsia="en-US"/>
        </w:rPr>
        <w:t>poz.</w:t>
      </w:r>
      <w:r w:rsidR="00D90ACD" w:rsidRPr="00361B0C">
        <w:rPr>
          <w:rFonts w:ascii="Tahoma" w:hAnsi="Tahoma" w:cs="Tahoma"/>
          <w:sz w:val="22"/>
          <w:szCs w:val="22"/>
          <w:lang w:val="ro-RO" w:eastAsia="en-US"/>
        </w:rPr>
        <w:t>2</w:t>
      </w:r>
      <w:r w:rsidR="00A363E9" w:rsidRPr="00361B0C">
        <w:rPr>
          <w:rFonts w:ascii="Tahoma" w:hAnsi="Tahoma" w:cs="Tahoma"/>
          <w:sz w:val="22"/>
          <w:szCs w:val="22"/>
          <w:lang w:val="ro-RO" w:eastAsia="en-US"/>
        </w:rPr>
        <w:t>1</w:t>
      </w:r>
      <w:r w:rsidR="00BC1A93" w:rsidRPr="00361B0C">
        <w:rPr>
          <w:rFonts w:ascii="Tahoma" w:hAnsi="Tahoma" w:cs="Tahoma"/>
          <w:sz w:val="22"/>
          <w:szCs w:val="22"/>
          <w:lang w:val="ro-RO" w:eastAsia="en-US"/>
        </w:rPr>
        <w:t>/</w:t>
      </w:r>
      <w:r w:rsidR="00B6472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w:t>
      </w:r>
      <w:r w:rsidR="00D90ACD" w:rsidRPr="00361B0C">
        <w:rPr>
          <w:rFonts w:ascii="Tahoma" w:hAnsi="Tahoma" w:cs="Tahoma"/>
          <w:sz w:val="22"/>
          <w:szCs w:val="22"/>
          <w:lang w:val="ro-RO" w:eastAsia="en-US"/>
        </w:rPr>
        <w:t>2</w:t>
      </w:r>
      <w:r w:rsidR="00A363E9" w:rsidRPr="00361B0C">
        <w:rPr>
          <w:rFonts w:ascii="Tahoma" w:hAnsi="Tahoma" w:cs="Tahoma"/>
          <w:sz w:val="22"/>
          <w:szCs w:val="22"/>
          <w:lang w:val="ro-RO" w:eastAsia="en-US"/>
        </w:rPr>
        <w:t>2</w:t>
      </w:r>
      <w:r w:rsidR="00D90ACD"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din </w:t>
      </w:r>
      <w:r w:rsidR="00776096" w:rsidRPr="00361B0C">
        <w:rPr>
          <w:rFonts w:ascii="Tahoma" w:hAnsi="Tahoma" w:cs="Tahoma"/>
          <w:sz w:val="22"/>
          <w:szCs w:val="22"/>
          <w:lang w:val="ro-RO" w:eastAsia="en-US"/>
        </w:rPr>
        <w:t>A</w:t>
      </w:r>
      <w:r w:rsidRPr="00361B0C">
        <w:rPr>
          <w:rFonts w:ascii="Tahoma" w:hAnsi="Tahoma" w:cs="Tahoma"/>
          <w:sz w:val="22"/>
          <w:szCs w:val="22"/>
          <w:lang w:val="ro-RO" w:eastAsia="en-US"/>
        </w:rPr>
        <w:t xml:space="preserve">nexa 4, </w:t>
      </w:r>
      <w:r w:rsidR="00B1004B" w:rsidRPr="00361B0C">
        <w:rPr>
          <w:rFonts w:ascii="Tahoma" w:hAnsi="Tahoma" w:cs="Tahoma"/>
          <w:sz w:val="22"/>
          <w:szCs w:val="22"/>
          <w:lang w:val="ro-RO" w:eastAsia="en-US"/>
        </w:rPr>
        <w:t>P</w:t>
      </w:r>
      <w:r w:rsidRPr="00361B0C">
        <w:rPr>
          <w:rFonts w:ascii="Tahoma" w:hAnsi="Tahoma" w:cs="Tahoma"/>
          <w:sz w:val="22"/>
          <w:szCs w:val="22"/>
          <w:lang w:val="ro-RO" w:eastAsia="en-US"/>
        </w:rPr>
        <w:t>articipantul recapătă dreptul de participare la tranzacționare începând cu prima zi după expirarea perioadei de suspendare.</w:t>
      </w:r>
    </w:p>
    <w:p w14:paraId="3C91F37F" w14:textId="34524ACB" w:rsidR="00A16C70" w:rsidRPr="00361B0C" w:rsidRDefault="00A16C70" w:rsidP="00B1004B">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Dacă în decursul perioadei de suspendare</w:t>
      </w:r>
      <w:r w:rsidR="003829B3" w:rsidRPr="00361B0C">
        <w:rPr>
          <w:rFonts w:ascii="Tahoma" w:hAnsi="Tahoma" w:cs="Tahoma"/>
          <w:sz w:val="22"/>
          <w:szCs w:val="22"/>
          <w:lang w:val="ro-RO"/>
        </w:rPr>
        <w:t xml:space="preserve"> datorate </w:t>
      </w:r>
      <w:r w:rsidR="00C46B79" w:rsidRPr="00361B0C">
        <w:rPr>
          <w:rFonts w:ascii="Tahoma" w:hAnsi="Tahoma" w:cs="Tahoma"/>
          <w:sz w:val="22"/>
          <w:szCs w:val="22"/>
          <w:lang w:val="ro-RO"/>
        </w:rPr>
        <w:t xml:space="preserve">abaterilor </w:t>
      </w:r>
      <w:r w:rsidR="00C46B79" w:rsidRPr="00361B0C">
        <w:rPr>
          <w:rFonts w:ascii="Tahoma" w:hAnsi="Tahoma" w:cs="Tahoma"/>
          <w:sz w:val="22"/>
          <w:szCs w:val="22"/>
          <w:lang w:val="ro-RO" w:eastAsia="en-US"/>
        </w:rPr>
        <w:t>menționate la poz.1/poz.2/</w:t>
      </w:r>
      <w:r w:rsidR="00E6673C" w:rsidRPr="00361B0C">
        <w:rPr>
          <w:rFonts w:ascii="Tahoma" w:hAnsi="Tahoma" w:cs="Tahoma"/>
          <w:sz w:val="22"/>
          <w:szCs w:val="22"/>
          <w:lang w:val="ro-RO" w:eastAsia="en-US"/>
        </w:rPr>
        <w:t xml:space="preserve"> </w:t>
      </w:r>
      <w:r w:rsidR="00C46B79" w:rsidRPr="00361B0C">
        <w:rPr>
          <w:rFonts w:ascii="Tahoma" w:hAnsi="Tahoma" w:cs="Tahoma"/>
          <w:sz w:val="22"/>
          <w:szCs w:val="22"/>
          <w:lang w:val="ro-RO" w:eastAsia="en-US"/>
        </w:rPr>
        <w:t>poz.3/</w:t>
      </w:r>
      <w:r w:rsidR="00271D56" w:rsidRPr="00361B0C">
        <w:rPr>
          <w:rFonts w:ascii="Tahoma" w:hAnsi="Tahoma" w:cs="Tahoma"/>
          <w:sz w:val="22"/>
          <w:szCs w:val="22"/>
          <w:lang w:val="ro-RO" w:eastAsia="en-US"/>
        </w:rPr>
        <w:t xml:space="preserve"> </w:t>
      </w:r>
      <w:r w:rsidR="00DD5854" w:rsidRPr="00361B0C">
        <w:rPr>
          <w:rFonts w:ascii="Tahoma" w:hAnsi="Tahoma" w:cs="Tahoma"/>
          <w:sz w:val="22"/>
          <w:szCs w:val="22"/>
          <w:lang w:val="ro-RO" w:eastAsia="en-US"/>
        </w:rPr>
        <w:t>poz.6/</w:t>
      </w:r>
      <w:r w:rsidR="00271D56" w:rsidRPr="00361B0C">
        <w:rPr>
          <w:rFonts w:ascii="Tahoma" w:hAnsi="Tahoma" w:cs="Tahoma"/>
          <w:sz w:val="22"/>
          <w:szCs w:val="22"/>
          <w:lang w:val="ro-RO" w:eastAsia="en-US"/>
        </w:rPr>
        <w:t xml:space="preserve"> </w:t>
      </w:r>
      <w:r w:rsidR="00C46B79"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12</w:t>
      </w:r>
      <w:r w:rsidR="00C46B79" w:rsidRPr="00361B0C">
        <w:rPr>
          <w:rFonts w:ascii="Tahoma" w:hAnsi="Tahoma" w:cs="Tahoma"/>
          <w:sz w:val="22"/>
          <w:szCs w:val="22"/>
          <w:lang w:val="ro-RO" w:eastAsia="en-US"/>
        </w:rPr>
        <w:t>/</w:t>
      </w:r>
      <w:r w:rsidR="00271D56" w:rsidRPr="00361B0C">
        <w:rPr>
          <w:rFonts w:ascii="Tahoma" w:hAnsi="Tahoma" w:cs="Tahoma"/>
          <w:sz w:val="22"/>
          <w:szCs w:val="22"/>
          <w:lang w:val="ro-RO" w:eastAsia="en-US"/>
        </w:rPr>
        <w:t xml:space="preserve"> </w:t>
      </w:r>
      <w:r w:rsidR="00C46B79"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13</w:t>
      </w:r>
      <w:r w:rsidR="00050232" w:rsidRPr="00361B0C">
        <w:rPr>
          <w:rFonts w:ascii="Tahoma" w:hAnsi="Tahoma" w:cs="Tahoma"/>
          <w:sz w:val="22"/>
          <w:szCs w:val="22"/>
          <w:lang w:val="ro-RO" w:eastAsia="en-US"/>
        </w:rPr>
        <w:t>/</w:t>
      </w:r>
      <w:r w:rsidR="00BA5557" w:rsidRPr="00361B0C" w:rsidDel="00BA5557">
        <w:rPr>
          <w:rFonts w:ascii="Tahoma" w:hAnsi="Tahoma" w:cs="Tahoma"/>
          <w:sz w:val="22"/>
          <w:szCs w:val="22"/>
          <w:lang w:val="ro-RO" w:eastAsia="en-US"/>
        </w:rPr>
        <w:t xml:space="preserve"> </w:t>
      </w:r>
      <w:r w:rsidR="00C46B79" w:rsidRPr="00361B0C">
        <w:rPr>
          <w:rFonts w:ascii="Tahoma" w:hAnsi="Tahoma" w:cs="Tahoma"/>
          <w:sz w:val="22"/>
          <w:szCs w:val="22"/>
          <w:lang w:val="ro-RO" w:eastAsia="en-US"/>
        </w:rPr>
        <w:t>poz.</w:t>
      </w:r>
      <w:r w:rsidR="00272E08" w:rsidRPr="00361B0C">
        <w:rPr>
          <w:rFonts w:ascii="Tahoma" w:hAnsi="Tahoma" w:cs="Tahoma"/>
          <w:sz w:val="22"/>
          <w:szCs w:val="22"/>
          <w:lang w:val="ro-RO" w:eastAsia="en-US"/>
        </w:rPr>
        <w:t>18</w:t>
      </w:r>
      <w:r w:rsidR="00C46B79" w:rsidRPr="00361B0C">
        <w:rPr>
          <w:rFonts w:ascii="Tahoma" w:hAnsi="Tahoma" w:cs="Tahoma"/>
          <w:sz w:val="22"/>
          <w:szCs w:val="22"/>
          <w:lang w:val="ro-RO" w:eastAsia="en-US"/>
        </w:rPr>
        <w:t>/</w:t>
      </w:r>
      <w:r w:rsidR="00271D56" w:rsidRPr="00361B0C">
        <w:rPr>
          <w:rFonts w:ascii="Tahoma" w:hAnsi="Tahoma" w:cs="Tahoma"/>
          <w:sz w:val="22"/>
          <w:szCs w:val="22"/>
          <w:lang w:val="ro-RO" w:eastAsia="en-US"/>
        </w:rPr>
        <w:t xml:space="preserve"> </w:t>
      </w:r>
      <w:r w:rsidR="00A363E9" w:rsidRPr="00361B0C">
        <w:rPr>
          <w:rFonts w:ascii="Tahoma" w:hAnsi="Tahoma" w:cs="Tahoma"/>
          <w:sz w:val="22"/>
          <w:szCs w:val="22"/>
          <w:lang w:val="ro-RO" w:eastAsia="en-US"/>
        </w:rPr>
        <w:t>poz.19</w:t>
      </w:r>
      <w:r w:rsidR="000454D7" w:rsidRPr="00361B0C">
        <w:rPr>
          <w:rFonts w:ascii="Tahoma" w:hAnsi="Tahoma" w:cs="Tahoma"/>
          <w:sz w:val="22"/>
          <w:szCs w:val="22"/>
          <w:lang w:val="ro-RO" w:eastAsia="en-US"/>
        </w:rPr>
        <w:t xml:space="preserve"> </w:t>
      </w:r>
      <w:r w:rsidR="00C46B79" w:rsidRPr="00361B0C">
        <w:rPr>
          <w:rFonts w:ascii="Tahoma" w:hAnsi="Tahoma" w:cs="Tahoma"/>
          <w:sz w:val="22"/>
          <w:szCs w:val="22"/>
          <w:lang w:val="ro-RO" w:eastAsia="en-US"/>
        </w:rPr>
        <w:t xml:space="preserve">din </w:t>
      </w:r>
      <w:r w:rsidR="00110965" w:rsidRPr="00361B0C">
        <w:rPr>
          <w:rFonts w:ascii="Tahoma" w:hAnsi="Tahoma" w:cs="Tahoma"/>
          <w:sz w:val="22"/>
          <w:szCs w:val="22"/>
          <w:lang w:val="ro-RO" w:eastAsia="en-US"/>
        </w:rPr>
        <w:t xml:space="preserve">Anexa </w:t>
      </w:r>
      <w:r w:rsidR="00C46B79" w:rsidRPr="00361B0C">
        <w:rPr>
          <w:rFonts w:ascii="Tahoma" w:hAnsi="Tahoma" w:cs="Tahoma"/>
          <w:sz w:val="22"/>
          <w:szCs w:val="22"/>
          <w:lang w:val="ro-RO" w:eastAsia="en-US"/>
        </w:rPr>
        <w:t>4</w:t>
      </w:r>
      <w:r w:rsidRPr="00361B0C">
        <w:rPr>
          <w:rFonts w:ascii="Tahoma" w:hAnsi="Tahoma" w:cs="Tahoma"/>
          <w:sz w:val="22"/>
          <w:szCs w:val="22"/>
          <w:lang w:val="ro-RO"/>
        </w:rPr>
        <w:t xml:space="preserve">, </w:t>
      </w:r>
      <w:r w:rsidR="00B1004B" w:rsidRPr="00361B0C">
        <w:rPr>
          <w:rFonts w:ascii="Tahoma" w:hAnsi="Tahoma" w:cs="Tahoma"/>
          <w:sz w:val="22"/>
          <w:szCs w:val="22"/>
          <w:lang w:val="ro-RO"/>
        </w:rPr>
        <w:t>P</w:t>
      </w:r>
      <w:r w:rsidRPr="00361B0C">
        <w:rPr>
          <w:rFonts w:ascii="Tahoma" w:hAnsi="Tahoma" w:cs="Tahoma"/>
          <w:sz w:val="22"/>
          <w:szCs w:val="22"/>
          <w:lang w:val="ro-RO"/>
        </w:rPr>
        <w:t xml:space="preserve">articipantul la piață dovedeşte că a înlăturat/nu mai sunt valabile cauzele care au dus la suspendarea sa, în ziua </w:t>
      </w:r>
      <w:r w:rsidR="0068097F" w:rsidRPr="00361B0C">
        <w:rPr>
          <w:rFonts w:ascii="Tahoma" w:hAnsi="Tahoma" w:cs="Tahoma"/>
          <w:sz w:val="22"/>
          <w:szCs w:val="22"/>
          <w:lang w:val="ro-RO"/>
        </w:rPr>
        <w:t xml:space="preserve">lucrătoare </w:t>
      </w:r>
      <w:r w:rsidRPr="00361B0C">
        <w:rPr>
          <w:rFonts w:ascii="Tahoma" w:hAnsi="Tahoma" w:cs="Tahoma"/>
          <w:sz w:val="22"/>
          <w:szCs w:val="22"/>
          <w:lang w:val="ro-RO"/>
        </w:rPr>
        <w:t>următoare celei în care prezintă documentul/documentele respective</w:t>
      </w:r>
      <w:r w:rsidR="009C16E1" w:rsidRPr="00361B0C">
        <w:rPr>
          <w:rFonts w:ascii="Tahoma" w:hAnsi="Tahoma" w:cs="Tahoma"/>
          <w:sz w:val="22"/>
          <w:szCs w:val="22"/>
          <w:lang w:val="ro-RO"/>
        </w:rPr>
        <w:t xml:space="preserve"> sau după caz, în ziua lucrătoare următoare celei în care se confirmă creditarea contului bancar al OPCOM S.A. cu sumele datorate</w:t>
      </w:r>
      <w:r w:rsidRPr="00361B0C">
        <w:rPr>
          <w:rFonts w:ascii="Tahoma" w:hAnsi="Tahoma" w:cs="Tahoma"/>
          <w:sz w:val="22"/>
          <w:szCs w:val="22"/>
          <w:lang w:val="ro-RO"/>
        </w:rPr>
        <w:t>, suspendarea încetează și OPCOM S.A. transmite</w:t>
      </w:r>
      <w:r w:rsidRPr="00361B0C">
        <w:rPr>
          <w:rFonts w:ascii="Tahoma" w:hAnsi="Tahoma" w:cs="Tahoma"/>
          <w:sz w:val="22"/>
          <w:szCs w:val="22"/>
          <w:lang w:val="ro-RO" w:eastAsia="en-US"/>
        </w:rPr>
        <w:t xml:space="preserve"> o scrisoare în acest sens </w:t>
      </w:r>
      <w:r w:rsidR="00B1004B" w:rsidRPr="00361B0C">
        <w:rPr>
          <w:rFonts w:ascii="Tahoma" w:hAnsi="Tahoma" w:cs="Tahoma"/>
          <w:sz w:val="22"/>
          <w:szCs w:val="22"/>
          <w:lang w:val="ro-RO" w:eastAsia="en-US"/>
        </w:rPr>
        <w:t>P</w:t>
      </w:r>
      <w:r w:rsidRPr="00361B0C">
        <w:rPr>
          <w:rFonts w:ascii="Tahoma" w:hAnsi="Tahoma" w:cs="Tahoma"/>
          <w:sz w:val="22"/>
          <w:szCs w:val="22"/>
          <w:lang w:val="ro-RO" w:eastAsia="en-US"/>
        </w:rPr>
        <w:t xml:space="preserve">articipantului, conform modelului din Anexa </w:t>
      </w:r>
      <w:r w:rsidR="00BA5557" w:rsidRPr="00361B0C">
        <w:rPr>
          <w:rFonts w:ascii="Tahoma" w:hAnsi="Tahoma" w:cs="Tahoma"/>
          <w:sz w:val="22"/>
          <w:szCs w:val="22"/>
          <w:lang w:val="ro-RO" w:eastAsia="en-US"/>
        </w:rPr>
        <w:t>9</w:t>
      </w:r>
      <w:r w:rsidRPr="00361B0C">
        <w:rPr>
          <w:rFonts w:ascii="Tahoma" w:hAnsi="Tahoma" w:cs="Tahoma"/>
          <w:sz w:val="22"/>
          <w:szCs w:val="22"/>
          <w:lang w:val="ro-RO" w:eastAsia="en-US"/>
        </w:rPr>
        <w:t>.</w:t>
      </w:r>
      <w:r w:rsidRPr="00361B0C">
        <w:rPr>
          <w:rFonts w:ascii="Tahoma" w:hAnsi="Tahoma" w:cs="Tahoma"/>
          <w:sz w:val="22"/>
          <w:szCs w:val="22"/>
          <w:lang w:val="ro-RO"/>
        </w:rPr>
        <w:t xml:space="preserve"> </w:t>
      </w:r>
    </w:p>
    <w:p w14:paraId="46372DEC" w14:textId="04199B7B" w:rsidR="00BA5557" w:rsidRPr="00361B0C" w:rsidRDefault="00BA5557" w:rsidP="00BA5557">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OPCOM S.A. va suspenda de la tranzacționare participantul în urma abaterilor menționate la poz.14/</w:t>
      </w:r>
      <w:r w:rsidR="00271D56"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poz.15/</w:t>
      </w:r>
      <w:r w:rsidR="00271D56"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poz.16/</w:t>
      </w:r>
      <w:r w:rsidR="00271D56"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poz.17</w:t>
      </w:r>
      <w:ins w:id="79" w:author="Alexandru Palangean" w:date="2022-04-07T10:50:00Z">
        <w:r w:rsidR="006E613C">
          <w:rPr>
            <w:rFonts w:ascii="Tahoma" w:hAnsi="Tahoma" w:cs="Tahoma"/>
            <w:sz w:val="22"/>
            <w:szCs w:val="22"/>
            <w:lang w:val="ro-RO" w:eastAsia="en-US"/>
          </w:rPr>
          <w:t>/ poz</w:t>
        </w:r>
      </w:ins>
      <w:ins w:id="80" w:author="Alexandru Palangean" w:date="2022-04-07T10:51:00Z">
        <w:r w:rsidR="006E613C">
          <w:rPr>
            <w:rFonts w:ascii="Tahoma" w:hAnsi="Tahoma" w:cs="Tahoma"/>
            <w:sz w:val="22"/>
            <w:szCs w:val="22"/>
            <w:lang w:val="ro-RO" w:eastAsia="en-US"/>
          </w:rPr>
          <w:t>.</w:t>
        </w:r>
      </w:ins>
      <w:ins w:id="81" w:author="Alexandru Palangean" w:date="2022-04-07T10:50:00Z">
        <w:r w:rsidR="006E613C">
          <w:rPr>
            <w:rFonts w:ascii="Tahoma" w:hAnsi="Tahoma" w:cs="Tahoma"/>
            <w:sz w:val="22"/>
            <w:szCs w:val="22"/>
            <w:lang w:val="ro-RO" w:eastAsia="en-US"/>
          </w:rPr>
          <w:t>23/ poz.24</w:t>
        </w:r>
      </w:ins>
      <w:ins w:id="82" w:author="OPCOM2" w:date="2022-04-11T12:51:00Z">
        <w:r w:rsidR="00FF07E4">
          <w:rPr>
            <w:rFonts w:ascii="Tahoma" w:hAnsi="Tahoma" w:cs="Tahoma"/>
            <w:sz w:val="22"/>
            <w:szCs w:val="22"/>
            <w:lang w:val="ro-RO" w:eastAsia="en-US"/>
          </w:rPr>
          <w:t xml:space="preserve"> </w:t>
        </w:r>
      </w:ins>
      <w:r w:rsidRPr="00361B0C">
        <w:rPr>
          <w:rFonts w:ascii="Tahoma" w:hAnsi="Tahoma" w:cs="Tahoma"/>
          <w:sz w:val="22"/>
          <w:szCs w:val="22"/>
          <w:lang w:val="ro-RO" w:eastAsia="en-US"/>
        </w:rPr>
        <w:t>din Anexa 4, pe o perioadă cuprinsă între data constatării abaterii şi 10 zile după data efectuării plății sumei penalizatoare. Data efectuării plății se consideră ziua următoare creditării contului bancar al OPCOM S</w:t>
      </w:r>
      <w:r w:rsidR="00221A02" w:rsidRPr="00361B0C">
        <w:rPr>
          <w:rFonts w:ascii="Tahoma" w:hAnsi="Tahoma" w:cs="Tahoma"/>
          <w:sz w:val="22"/>
          <w:szCs w:val="22"/>
          <w:lang w:val="ro-RO" w:eastAsia="en-US"/>
        </w:rPr>
        <w:t>.</w:t>
      </w:r>
      <w:r w:rsidRPr="00361B0C">
        <w:rPr>
          <w:rFonts w:ascii="Tahoma" w:hAnsi="Tahoma" w:cs="Tahoma"/>
          <w:sz w:val="22"/>
          <w:szCs w:val="22"/>
          <w:lang w:val="ro-RO" w:eastAsia="en-US"/>
        </w:rPr>
        <w:t>A</w:t>
      </w:r>
      <w:r w:rsidR="00221A02"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cu suma penalizatoare. Dacă participantul dovedește încetarea cauzelor</w:t>
      </w:r>
      <w:r w:rsidR="0081620D" w:rsidRPr="00361B0C">
        <w:rPr>
          <w:rFonts w:ascii="Tahoma" w:hAnsi="Tahoma" w:cs="Tahoma"/>
          <w:sz w:val="22"/>
          <w:szCs w:val="22"/>
          <w:lang w:val="ro-RO" w:eastAsia="en-US"/>
        </w:rPr>
        <w:t xml:space="preserve"> care au condus la suspendare</w:t>
      </w:r>
      <w:r w:rsidRPr="00361B0C">
        <w:rPr>
          <w:rFonts w:ascii="Tahoma" w:hAnsi="Tahoma" w:cs="Tahoma"/>
          <w:sz w:val="22"/>
          <w:szCs w:val="22"/>
          <w:lang w:val="ro-RO" w:eastAsia="en-US"/>
        </w:rPr>
        <w:t xml:space="preserve">, </w:t>
      </w:r>
      <w:r w:rsidR="00905D5F" w:rsidRPr="00361B0C">
        <w:rPr>
          <w:rFonts w:ascii="Tahoma" w:hAnsi="Tahoma" w:cs="Tahoma"/>
          <w:sz w:val="22"/>
          <w:szCs w:val="22"/>
          <w:lang w:val="ro-RO"/>
        </w:rPr>
        <w:t xml:space="preserve">în ziua lucrătoare următoare celei de a zecea (10) zile </w:t>
      </w:r>
      <w:r w:rsidR="00905D5F" w:rsidRPr="00361B0C">
        <w:rPr>
          <w:rFonts w:ascii="Tahoma" w:hAnsi="Tahoma" w:cs="Tahoma"/>
          <w:sz w:val="22"/>
          <w:szCs w:val="22"/>
          <w:lang w:val="ro-RO" w:eastAsia="en-US"/>
        </w:rPr>
        <w:t xml:space="preserve">după data efectuării plății sumei penalizatoare </w:t>
      </w:r>
      <w:r w:rsidRPr="00361B0C">
        <w:rPr>
          <w:rFonts w:ascii="Tahoma" w:hAnsi="Tahoma" w:cs="Tahoma"/>
          <w:sz w:val="22"/>
          <w:szCs w:val="22"/>
          <w:lang w:val="ro-RO" w:eastAsia="en-US"/>
        </w:rPr>
        <w:t>suspendarea încetează și OPCOM S.A. transmite</w:t>
      </w:r>
      <w:r w:rsidRPr="00361B0C">
        <w:t xml:space="preserve"> </w:t>
      </w:r>
      <w:r w:rsidRPr="00361B0C">
        <w:rPr>
          <w:rFonts w:ascii="Tahoma" w:hAnsi="Tahoma" w:cs="Tahoma"/>
          <w:sz w:val="22"/>
          <w:szCs w:val="22"/>
          <w:lang w:val="ro-RO" w:eastAsia="en-US"/>
        </w:rPr>
        <w:t>participantului comunicarea privind ridicarea suspendării, conform formularului din Anexa 9.</w:t>
      </w:r>
    </w:p>
    <w:p w14:paraId="4DE987F5" w14:textId="7F48FF1A" w:rsidR="004D511F" w:rsidRPr="00361B0C" w:rsidRDefault="00A16C70"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Dacă </w:t>
      </w:r>
      <w:r w:rsidR="00B1004B" w:rsidRPr="00361B0C">
        <w:rPr>
          <w:rFonts w:ascii="Tahoma" w:hAnsi="Tahoma" w:cs="Tahoma"/>
          <w:sz w:val="22"/>
          <w:szCs w:val="22"/>
          <w:lang w:val="ro-RO" w:eastAsia="en-US"/>
        </w:rPr>
        <w:t>P</w:t>
      </w:r>
      <w:r w:rsidRPr="00361B0C">
        <w:rPr>
          <w:rFonts w:ascii="Tahoma" w:hAnsi="Tahoma" w:cs="Tahoma"/>
          <w:sz w:val="22"/>
          <w:szCs w:val="22"/>
          <w:lang w:val="ro-RO" w:eastAsia="en-US"/>
        </w:rPr>
        <w:t>articipantul la piață</w:t>
      </w:r>
      <w:r w:rsidR="00E6690C" w:rsidRPr="00361B0C">
        <w:rPr>
          <w:rFonts w:ascii="Tahoma" w:hAnsi="Tahoma" w:cs="Tahoma"/>
          <w:sz w:val="22"/>
          <w:szCs w:val="22"/>
          <w:lang w:val="ro-RO" w:eastAsia="en-US"/>
        </w:rPr>
        <w:t xml:space="preserve">, suspendat </w:t>
      </w:r>
      <w:r w:rsidR="005D68F4" w:rsidRPr="00361B0C">
        <w:rPr>
          <w:rFonts w:ascii="Tahoma" w:hAnsi="Tahoma" w:cs="Tahoma"/>
          <w:sz w:val="22"/>
          <w:szCs w:val="22"/>
          <w:lang w:val="ro-RO"/>
        </w:rPr>
        <w:t xml:space="preserve">din cauza </w:t>
      </w:r>
      <w:r w:rsidR="00E6690C" w:rsidRPr="00361B0C">
        <w:rPr>
          <w:rFonts w:ascii="Tahoma" w:hAnsi="Tahoma" w:cs="Tahoma"/>
          <w:sz w:val="22"/>
          <w:szCs w:val="22"/>
          <w:lang w:val="ro-RO"/>
        </w:rPr>
        <w:t xml:space="preserve">abaterilor </w:t>
      </w:r>
      <w:r w:rsidR="00E6690C" w:rsidRPr="00361B0C">
        <w:rPr>
          <w:rFonts w:ascii="Tahoma" w:hAnsi="Tahoma" w:cs="Tahoma"/>
          <w:sz w:val="22"/>
          <w:szCs w:val="22"/>
          <w:lang w:val="ro-RO" w:eastAsia="en-US"/>
        </w:rPr>
        <w:t>menționate la pct.6.5.</w:t>
      </w:r>
      <w:ins w:id="83" w:author="Mihaela Tareanu" w:date="2021-06-14T12:07:00Z">
        <w:r w:rsidR="00663294">
          <w:rPr>
            <w:rFonts w:ascii="Tahoma" w:hAnsi="Tahoma" w:cs="Tahoma"/>
            <w:sz w:val="22"/>
            <w:szCs w:val="22"/>
            <w:lang w:val="ro-RO" w:eastAsia="en-US"/>
          </w:rPr>
          <w:t>5</w:t>
        </w:r>
      </w:ins>
      <w:del w:id="84" w:author="Mihaela Tareanu" w:date="2021-06-14T12:07:00Z">
        <w:r w:rsidR="002F157B" w:rsidRPr="00361B0C" w:rsidDel="00663294">
          <w:rPr>
            <w:rFonts w:ascii="Tahoma" w:hAnsi="Tahoma" w:cs="Tahoma"/>
            <w:sz w:val="22"/>
            <w:szCs w:val="22"/>
            <w:lang w:val="ro-RO" w:eastAsia="en-US"/>
          </w:rPr>
          <w:delText>4</w:delText>
        </w:r>
      </w:del>
      <w:r w:rsidR="00E6690C" w:rsidRPr="00361B0C">
        <w:rPr>
          <w:rFonts w:ascii="Tahoma" w:hAnsi="Tahoma" w:cs="Tahoma"/>
          <w:sz w:val="22"/>
          <w:szCs w:val="22"/>
          <w:lang w:val="ro-RO" w:eastAsia="en-US"/>
        </w:rPr>
        <w:t>.</w:t>
      </w:r>
      <w:r w:rsidR="00BA5557" w:rsidRPr="00361B0C">
        <w:rPr>
          <w:rFonts w:ascii="Tahoma" w:hAnsi="Tahoma" w:cs="Tahoma"/>
          <w:sz w:val="22"/>
          <w:szCs w:val="22"/>
          <w:lang w:val="ro-RO" w:eastAsia="en-US"/>
        </w:rPr>
        <w:t xml:space="preserve"> și 6.5.</w:t>
      </w:r>
      <w:ins w:id="85" w:author="Mihaela Tareanu" w:date="2021-06-14T12:07:00Z">
        <w:r w:rsidR="00663294">
          <w:rPr>
            <w:rFonts w:ascii="Tahoma" w:hAnsi="Tahoma" w:cs="Tahoma"/>
            <w:sz w:val="22"/>
            <w:szCs w:val="22"/>
            <w:lang w:val="ro-RO" w:eastAsia="en-US"/>
          </w:rPr>
          <w:t>6</w:t>
        </w:r>
      </w:ins>
      <w:del w:id="86" w:author="Mihaela Tareanu" w:date="2021-06-14T12:07:00Z">
        <w:r w:rsidR="002F157B" w:rsidRPr="00361B0C" w:rsidDel="00663294">
          <w:rPr>
            <w:rFonts w:ascii="Tahoma" w:hAnsi="Tahoma" w:cs="Tahoma"/>
            <w:sz w:val="22"/>
            <w:szCs w:val="22"/>
            <w:lang w:val="ro-RO" w:eastAsia="en-US"/>
          </w:rPr>
          <w:delText>5</w:delText>
        </w:r>
      </w:del>
      <w:r w:rsidR="001E64A7"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r w:rsidR="001E64A7" w:rsidRPr="00361B0C">
        <w:rPr>
          <w:rFonts w:ascii="Tahoma" w:hAnsi="Tahoma" w:cs="Tahoma"/>
          <w:sz w:val="22"/>
          <w:szCs w:val="22"/>
          <w:lang w:val="ro-RO" w:eastAsia="en-US"/>
        </w:rPr>
        <w:t>cu excepția abaterii de la pct. 1</w:t>
      </w:r>
      <w:r w:rsidR="00A363E9" w:rsidRPr="00361B0C">
        <w:rPr>
          <w:rFonts w:ascii="Tahoma" w:hAnsi="Tahoma" w:cs="Tahoma"/>
          <w:sz w:val="22"/>
          <w:szCs w:val="22"/>
          <w:lang w:val="ro-RO" w:eastAsia="en-US"/>
        </w:rPr>
        <w:t>9</w:t>
      </w:r>
      <w:r w:rsidR="001E64A7"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nu dovedește până la sfârşitul perioadei de suspendare că </w:t>
      </w:r>
      <w:r w:rsidRPr="00361B0C">
        <w:rPr>
          <w:rFonts w:ascii="Tahoma" w:hAnsi="Tahoma" w:cs="Tahoma"/>
          <w:sz w:val="22"/>
          <w:szCs w:val="22"/>
          <w:lang w:val="ro-RO" w:eastAsia="en-US"/>
        </w:rPr>
        <w:lastRenderedPageBreak/>
        <w:t>a înlăturat cauzele care au condus la suspendarea sa</w:t>
      </w:r>
      <w:r w:rsidR="00E8219B"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r w:rsidRPr="00361B0C">
        <w:rPr>
          <w:rFonts w:ascii="Tahoma" w:hAnsi="Tahoma" w:cs="Tahoma"/>
          <w:sz w:val="22"/>
          <w:szCs w:val="22"/>
          <w:lang w:val="ro-RO"/>
        </w:rPr>
        <w:t xml:space="preserve">OPCOM </w:t>
      </w:r>
      <w:r w:rsidRPr="00361B0C">
        <w:rPr>
          <w:rFonts w:ascii="Tahoma" w:hAnsi="Tahoma" w:cs="Tahoma"/>
          <w:sz w:val="22"/>
          <w:szCs w:val="22"/>
          <w:lang w:val="ro-RO" w:eastAsia="en-US"/>
        </w:rPr>
        <w:t xml:space="preserve">S.A. revocă înregistrarea ca </w:t>
      </w:r>
      <w:r w:rsidR="00B1004B" w:rsidRPr="00361B0C">
        <w:rPr>
          <w:rFonts w:ascii="Tahoma" w:hAnsi="Tahoma" w:cs="Tahoma"/>
          <w:sz w:val="22"/>
          <w:szCs w:val="22"/>
          <w:lang w:val="ro-RO" w:eastAsia="en-US"/>
        </w:rPr>
        <w:t>P</w:t>
      </w:r>
      <w:r w:rsidRPr="00361B0C">
        <w:rPr>
          <w:rFonts w:ascii="Tahoma" w:hAnsi="Tahoma" w:cs="Tahoma"/>
          <w:sz w:val="22"/>
          <w:szCs w:val="22"/>
          <w:lang w:val="ro-RO" w:eastAsia="en-US"/>
        </w:rPr>
        <w:t xml:space="preserve">articipant la piață a operatorului economic în cauză; OPCOM S.A. transmite acestuia o comunicare în acest sens, cu </w:t>
      </w:r>
      <w:r w:rsidR="009C16E1" w:rsidRPr="00361B0C">
        <w:rPr>
          <w:rFonts w:ascii="Tahoma" w:hAnsi="Tahoma" w:cs="Tahoma"/>
          <w:sz w:val="22"/>
          <w:szCs w:val="22"/>
          <w:lang w:val="ro-RO" w:eastAsia="en-US"/>
        </w:rPr>
        <w:t>5 (cinci) zile lucrătoare</w:t>
      </w:r>
      <w:r w:rsidRPr="00361B0C">
        <w:rPr>
          <w:rFonts w:ascii="Tahoma" w:hAnsi="Tahoma" w:cs="Tahoma"/>
          <w:sz w:val="22"/>
          <w:szCs w:val="22"/>
          <w:lang w:val="ro-RO" w:eastAsia="en-US"/>
        </w:rPr>
        <w:t xml:space="preserve"> în avans faţă de sfârşitul perioadei de suspendare şi momentul intrării în efectivitate a revocării (Anexa </w:t>
      </w:r>
      <w:r w:rsidR="004D511F" w:rsidRPr="00361B0C">
        <w:rPr>
          <w:rFonts w:ascii="Tahoma" w:hAnsi="Tahoma" w:cs="Tahoma"/>
          <w:sz w:val="22"/>
          <w:szCs w:val="22"/>
          <w:lang w:val="ro-RO" w:eastAsia="en-US"/>
        </w:rPr>
        <w:t>7).</w:t>
      </w:r>
    </w:p>
    <w:p w14:paraId="131197F3" w14:textId="15B2580C" w:rsidR="00A16C70" w:rsidRPr="00361B0C" w:rsidRDefault="004D511F"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D</w:t>
      </w:r>
      <w:r w:rsidR="00A16C70" w:rsidRPr="00361B0C">
        <w:rPr>
          <w:rFonts w:ascii="Tahoma" w:hAnsi="Tahoma" w:cs="Tahoma"/>
          <w:sz w:val="22"/>
          <w:szCs w:val="22"/>
          <w:lang w:val="ro-RO" w:eastAsia="en-US"/>
        </w:rPr>
        <w:t xml:space="preserve">acă </w:t>
      </w:r>
      <w:r w:rsidR="009C16E1" w:rsidRPr="00361B0C">
        <w:rPr>
          <w:rFonts w:ascii="Tahoma" w:hAnsi="Tahoma" w:cs="Tahoma"/>
          <w:sz w:val="22"/>
          <w:szCs w:val="22"/>
          <w:lang w:val="ro-RO" w:eastAsia="en-US"/>
        </w:rPr>
        <w:t>până la sfârșitul perioadei de suspendare</w:t>
      </w:r>
      <w:r w:rsidR="00A16C70" w:rsidRPr="00361B0C">
        <w:rPr>
          <w:rFonts w:ascii="Tahoma" w:hAnsi="Tahoma" w:cs="Tahoma"/>
          <w:sz w:val="22"/>
          <w:szCs w:val="22"/>
          <w:lang w:val="ro-RO" w:eastAsia="en-US"/>
        </w:rPr>
        <w:t xml:space="preserve">, </w:t>
      </w:r>
      <w:r w:rsidR="008770BE" w:rsidRPr="00361B0C">
        <w:rPr>
          <w:rFonts w:ascii="Tahoma" w:hAnsi="Tahoma" w:cs="Tahoma"/>
          <w:sz w:val="22"/>
          <w:szCs w:val="22"/>
          <w:lang w:val="ro-RO" w:eastAsia="en-US"/>
        </w:rPr>
        <w:t>P</w:t>
      </w:r>
      <w:r w:rsidR="00A16C70" w:rsidRPr="00361B0C">
        <w:rPr>
          <w:rFonts w:ascii="Tahoma" w:hAnsi="Tahoma" w:cs="Tahoma"/>
          <w:sz w:val="22"/>
          <w:szCs w:val="22"/>
          <w:lang w:val="ro-RO" w:eastAsia="en-US"/>
        </w:rPr>
        <w:t>articipantul dovedeşte încetarea cauzelor, revocarea nu se aplică, suspendarea încetează</w:t>
      </w:r>
      <w:r w:rsidR="006F1AFC" w:rsidRPr="00361B0C">
        <w:rPr>
          <w:rFonts w:ascii="Tahoma" w:hAnsi="Tahoma" w:cs="Tahoma"/>
          <w:sz w:val="22"/>
          <w:szCs w:val="22"/>
          <w:lang w:val="ro-RO" w:eastAsia="en-US"/>
        </w:rPr>
        <w:t xml:space="preserve"> și</w:t>
      </w:r>
      <w:r w:rsidR="00A16C70" w:rsidRPr="00361B0C">
        <w:rPr>
          <w:rFonts w:ascii="Tahoma" w:hAnsi="Tahoma" w:cs="Tahoma"/>
          <w:sz w:val="22"/>
          <w:szCs w:val="22"/>
          <w:lang w:val="ro-RO" w:eastAsia="en-US"/>
        </w:rPr>
        <w:t xml:space="preserve"> OPCOM S.A. transmi</w:t>
      </w:r>
      <w:r w:rsidR="006F1AFC" w:rsidRPr="00361B0C">
        <w:rPr>
          <w:rFonts w:ascii="Tahoma" w:hAnsi="Tahoma" w:cs="Tahoma"/>
          <w:sz w:val="22"/>
          <w:szCs w:val="22"/>
          <w:lang w:val="ro-RO" w:eastAsia="en-US"/>
        </w:rPr>
        <w:t>te</w:t>
      </w:r>
      <w:r w:rsidR="00A16C70" w:rsidRPr="00361B0C">
        <w:rPr>
          <w:rFonts w:ascii="Tahoma" w:hAnsi="Tahoma" w:cs="Tahoma"/>
          <w:sz w:val="22"/>
          <w:szCs w:val="22"/>
          <w:lang w:val="ro-RO" w:eastAsia="en-US"/>
        </w:rPr>
        <w:t xml:space="preserve"> o scrisoare în acest sens </w:t>
      </w:r>
      <w:r w:rsidR="00B1004B" w:rsidRPr="00361B0C">
        <w:rPr>
          <w:rFonts w:ascii="Tahoma" w:hAnsi="Tahoma" w:cs="Tahoma"/>
          <w:sz w:val="22"/>
          <w:szCs w:val="22"/>
          <w:lang w:val="ro-RO" w:eastAsia="en-US"/>
        </w:rPr>
        <w:t>P</w:t>
      </w:r>
      <w:r w:rsidR="001526C8" w:rsidRPr="00361B0C">
        <w:rPr>
          <w:rFonts w:ascii="Tahoma" w:hAnsi="Tahoma" w:cs="Tahoma"/>
          <w:sz w:val="22"/>
          <w:szCs w:val="22"/>
          <w:lang w:val="ro-RO" w:eastAsia="en-US"/>
        </w:rPr>
        <w:t>a</w:t>
      </w:r>
      <w:r w:rsidR="00A16C70" w:rsidRPr="00361B0C">
        <w:rPr>
          <w:rFonts w:ascii="Tahoma" w:hAnsi="Tahoma" w:cs="Tahoma"/>
          <w:sz w:val="22"/>
          <w:szCs w:val="22"/>
          <w:lang w:val="ro-RO" w:eastAsia="en-US"/>
        </w:rPr>
        <w:t xml:space="preserve">rticipantului, conform modelului din Anexa </w:t>
      </w:r>
      <w:r w:rsidRPr="00361B0C">
        <w:rPr>
          <w:rFonts w:ascii="Tahoma" w:hAnsi="Tahoma" w:cs="Tahoma"/>
          <w:sz w:val="22"/>
          <w:szCs w:val="22"/>
          <w:lang w:val="ro-RO" w:eastAsia="en-US"/>
        </w:rPr>
        <w:t>9</w:t>
      </w:r>
      <w:r w:rsidR="00A16C70" w:rsidRPr="00361B0C">
        <w:rPr>
          <w:rFonts w:ascii="Tahoma" w:hAnsi="Tahoma" w:cs="Tahoma"/>
          <w:sz w:val="22"/>
          <w:szCs w:val="22"/>
          <w:lang w:val="ro-RO" w:eastAsia="en-US"/>
        </w:rPr>
        <w:t>.</w:t>
      </w:r>
    </w:p>
    <w:p w14:paraId="779902B1" w14:textId="43C02E1F" w:rsidR="0004045B" w:rsidRPr="00361B0C" w:rsidRDefault="00AC7031"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Dacă </w:t>
      </w:r>
      <w:r w:rsidR="00E5308B" w:rsidRPr="00361B0C">
        <w:rPr>
          <w:rFonts w:ascii="Tahoma" w:hAnsi="Tahoma" w:cs="Tahoma"/>
          <w:sz w:val="22"/>
          <w:szCs w:val="22"/>
          <w:lang w:val="ro-RO" w:eastAsia="en-US"/>
        </w:rPr>
        <w:t>abaterile menționate la pct. 6.5.</w:t>
      </w:r>
      <w:del w:id="87" w:author="OPCOM" w:date="2022-04-11T11:37:00Z">
        <w:r w:rsidR="002F157B" w:rsidRPr="00361B0C" w:rsidDel="007939B7">
          <w:rPr>
            <w:rFonts w:ascii="Tahoma" w:hAnsi="Tahoma" w:cs="Tahoma"/>
            <w:sz w:val="22"/>
            <w:szCs w:val="22"/>
            <w:lang w:val="ro-RO" w:eastAsia="en-US"/>
          </w:rPr>
          <w:delText>4</w:delText>
        </w:r>
      </w:del>
      <w:ins w:id="88" w:author="OPCOM" w:date="2022-04-11T11:37:00Z">
        <w:r w:rsidR="007939B7">
          <w:rPr>
            <w:rFonts w:ascii="Tahoma" w:hAnsi="Tahoma" w:cs="Tahoma"/>
            <w:sz w:val="22"/>
            <w:szCs w:val="22"/>
            <w:lang w:val="ro-RO" w:eastAsia="en-US"/>
          </w:rPr>
          <w:t>5</w:t>
        </w:r>
      </w:ins>
      <w:r w:rsidR="00E5308B" w:rsidRPr="00361B0C">
        <w:rPr>
          <w:rFonts w:ascii="Tahoma" w:hAnsi="Tahoma" w:cs="Tahoma"/>
          <w:sz w:val="22"/>
          <w:szCs w:val="22"/>
          <w:lang w:val="ro-RO" w:eastAsia="en-US"/>
        </w:rPr>
        <w:t>, cu excepția poz.</w:t>
      </w:r>
      <w:r w:rsidR="0071287B" w:rsidRPr="00361B0C">
        <w:rPr>
          <w:rFonts w:ascii="Tahoma" w:hAnsi="Tahoma" w:cs="Tahoma"/>
          <w:sz w:val="22"/>
          <w:szCs w:val="22"/>
          <w:lang w:val="ro-RO" w:eastAsia="en-US"/>
        </w:rPr>
        <w:t>2</w:t>
      </w:r>
      <w:r w:rsidR="00A363E9" w:rsidRPr="00361B0C">
        <w:rPr>
          <w:rFonts w:ascii="Tahoma" w:hAnsi="Tahoma" w:cs="Tahoma"/>
          <w:sz w:val="22"/>
          <w:szCs w:val="22"/>
          <w:lang w:val="ro-RO" w:eastAsia="en-US"/>
        </w:rPr>
        <w:t>2</w:t>
      </w:r>
      <w:r w:rsidR="0071287B" w:rsidRPr="00361B0C">
        <w:rPr>
          <w:rFonts w:ascii="Tahoma" w:hAnsi="Tahoma" w:cs="Tahoma"/>
          <w:sz w:val="22"/>
          <w:szCs w:val="22"/>
          <w:lang w:val="ro-RO" w:eastAsia="en-US"/>
        </w:rPr>
        <w:t xml:space="preserve"> </w:t>
      </w:r>
      <w:r w:rsidR="00E5308B" w:rsidRPr="00361B0C">
        <w:rPr>
          <w:rFonts w:ascii="Tahoma" w:hAnsi="Tahoma" w:cs="Tahoma"/>
          <w:sz w:val="22"/>
          <w:szCs w:val="22"/>
          <w:lang w:val="ro-RO" w:eastAsia="en-US"/>
        </w:rPr>
        <w:t>din Anexa 4</w:t>
      </w:r>
      <w:r w:rsidRPr="00361B0C">
        <w:rPr>
          <w:rFonts w:ascii="Tahoma" w:hAnsi="Tahoma" w:cs="Tahoma"/>
          <w:sz w:val="22"/>
          <w:szCs w:val="22"/>
          <w:lang w:val="ro-RO" w:eastAsia="en-US"/>
        </w:rPr>
        <w:t xml:space="preserve"> au fost comise în mod repetat </w:t>
      </w:r>
      <w:r w:rsidR="000137D8" w:rsidRPr="00361B0C">
        <w:rPr>
          <w:rFonts w:ascii="Tahoma" w:hAnsi="Tahoma" w:cs="Tahoma"/>
          <w:sz w:val="22"/>
          <w:szCs w:val="22"/>
          <w:lang w:val="ro-RO" w:eastAsia="en-US"/>
        </w:rPr>
        <w:t>(</w:t>
      </w:r>
      <w:r w:rsidRPr="00361B0C">
        <w:rPr>
          <w:rFonts w:ascii="Tahoma" w:hAnsi="Tahoma" w:cs="Tahoma"/>
          <w:sz w:val="22"/>
          <w:szCs w:val="22"/>
          <w:lang w:val="ro-RO" w:eastAsia="en-US"/>
        </w:rPr>
        <w:t>în numărul specificat în Anexa 4</w:t>
      </w:r>
      <w:r w:rsidR="000137D8" w:rsidRPr="00361B0C">
        <w:rPr>
          <w:rFonts w:ascii="Tahoma" w:hAnsi="Tahoma" w:cs="Tahoma"/>
          <w:sz w:val="22"/>
          <w:szCs w:val="22"/>
          <w:lang w:val="ro-RO" w:eastAsia="en-US"/>
        </w:rPr>
        <w:t>)</w:t>
      </w:r>
      <w:r w:rsidRPr="00361B0C">
        <w:rPr>
          <w:rFonts w:ascii="Tahoma" w:hAnsi="Tahoma" w:cs="Tahoma"/>
          <w:sz w:val="22"/>
          <w:szCs w:val="22"/>
          <w:lang w:val="ro-RO" w:eastAsia="en-US"/>
        </w:rPr>
        <w:t>, OPCOM SA revocă înregistrarea ca Participant la piață a operatorului economic respectiv</w:t>
      </w:r>
      <w:r w:rsidR="00EB512E" w:rsidRPr="00361B0C">
        <w:rPr>
          <w:rFonts w:ascii="Tahoma" w:hAnsi="Tahoma" w:cs="Tahoma"/>
          <w:sz w:val="22"/>
          <w:szCs w:val="22"/>
          <w:lang w:val="ro-RO" w:eastAsia="en-US"/>
        </w:rPr>
        <w:t xml:space="preserve"> și îi comunică acestuia motivele și data de la care este revocat, printr-o scrisoare conform </w:t>
      </w:r>
      <w:r w:rsidR="006036A2" w:rsidRPr="00361B0C">
        <w:rPr>
          <w:rFonts w:ascii="Tahoma" w:hAnsi="Tahoma" w:cs="Tahoma"/>
          <w:sz w:val="22"/>
          <w:szCs w:val="22"/>
          <w:lang w:val="ro-RO" w:eastAsia="en-US"/>
        </w:rPr>
        <w:t xml:space="preserve"> </w:t>
      </w:r>
      <w:r w:rsidR="00EB512E" w:rsidRPr="00361B0C">
        <w:rPr>
          <w:rFonts w:ascii="Tahoma" w:hAnsi="Tahoma" w:cs="Tahoma"/>
          <w:sz w:val="22"/>
          <w:szCs w:val="22"/>
          <w:lang w:val="ro-RO" w:eastAsia="en-US"/>
        </w:rPr>
        <w:t>modelului di</w:t>
      </w:r>
      <w:r w:rsidR="00E5308B" w:rsidRPr="00361B0C">
        <w:rPr>
          <w:rFonts w:ascii="Tahoma" w:hAnsi="Tahoma" w:cs="Tahoma"/>
          <w:sz w:val="22"/>
          <w:szCs w:val="22"/>
          <w:lang w:val="ro-RO" w:eastAsia="en-US"/>
        </w:rPr>
        <w:t>n</w:t>
      </w:r>
      <w:r w:rsidR="00EB512E" w:rsidRPr="00361B0C">
        <w:rPr>
          <w:rFonts w:ascii="Tahoma" w:hAnsi="Tahoma" w:cs="Tahoma"/>
          <w:sz w:val="22"/>
          <w:szCs w:val="22"/>
          <w:lang w:val="ro-RO" w:eastAsia="en-US"/>
        </w:rPr>
        <w:t xml:space="preserve"> Anexa </w:t>
      </w:r>
      <w:r w:rsidR="004D511F" w:rsidRPr="00361B0C">
        <w:rPr>
          <w:rFonts w:ascii="Tahoma" w:hAnsi="Tahoma" w:cs="Tahoma"/>
          <w:sz w:val="22"/>
          <w:szCs w:val="22"/>
          <w:lang w:val="ro-RO" w:eastAsia="en-US"/>
        </w:rPr>
        <w:t>7</w:t>
      </w:r>
      <w:r w:rsidR="00EB512E"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p>
    <w:p w14:paraId="6690DF27" w14:textId="3B52A3C8" w:rsidR="00A16C70" w:rsidRPr="00361B0C" w:rsidRDefault="00A16C70" w:rsidP="00F463CE">
      <w:pPr>
        <w:numPr>
          <w:ilvl w:val="2"/>
          <w:numId w:val="13"/>
        </w:numPr>
        <w:tabs>
          <w:tab w:val="left" w:pos="900"/>
          <w:tab w:val="left" w:pos="153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Revocarea </w:t>
      </w:r>
      <w:r w:rsidR="00B1004B" w:rsidRPr="00361B0C">
        <w:rPr>
          <w:rFonts w:ascii="Tahoma" w:hAnsi="Tahoma" w:cs="Tahoma"/>
          <w:sz w:val="22"/>
          <w:szCs w:val="22"/>
          <w:lang w:val="ro-RO"/>
        </w:rPr>
        <w:t>P</w:t>
      </w:r>
      <w:r w:rsidRPr="00361B0C">
        <w:rPr>
          <w:rFonts w:ascii="Tahoma" w:hAnsi="Tahoma" w:cs="Tahoma"/>
          <w:sz w:val="22"/>
          <w:szCs w:val="22"/>
          <w:lang w:val="ro-RO"/>
        </w:rPr>
        <w:t xml:space="preserve">articipantului îşi produce efectele de drept începând cu prima zi </w:t>
      </w:r>
      <w:r w:rsidR="004E6ECB" w:rsidRPr="00361B0C">
        <w:rPr>
          <w:rFonts w:ascii="Tahoma" w:hAnsi="Tahoma" w:cs="Tahoma"/>
          <w:sz w:val="22"/>
          <w:szCs w:val="22"/>
          <w:lang w:val="ro-RO"/>
        </w:rPr>
        <w:t xml:space="preserve">calendaristică </w:t>
      </w:r>
      <w:r w:rsidRPr="00361B0C">
        <w:rPr>
          <w:rFonts w:ascii="Tahoma" w:hAnsi="Tahoma" w:cs="Tahoma"/>
          <w:sz w:val="22"/>
          <w:szCs w:val="22"/>
          <w:lang w:val="ro-RO"/>
        </w:rPr>
        <w:t xml:space="preserve">după </w:t>
      </w:r>
      <w:r w:rsidR="00E15D98" w:rsidRPr="00361B0C">
        <w:rPr>
          <w:rFonts w:ascii="Tahoma" w:hAnsi="Tahoma" w:cs="Tahoma"/>
          <w:sz w:val="22"/>
          <w:szCs w:val="22"/>
          <w:lang w:val="ro-RO"/>
        </w:rPr>
        <w:t xml:space="preserve">încheierea </w:t>
      </w:r>
      <w:r w:rsidRPr="00361B0C">
        <w:rPr>
          <w:rFonts w:ascii="Tahoma" w:hAnsi="Tahoma" w:cs="Tahoma"/>
          <w:sz w:val="22"/>
          <w:szCs w:val="22"/>
          <w:lang w:val="ro-RO"/>
        </w:rPr>
        <w:t>perioadei de suspendare</w:t>
      </w:r>
      <w:r w:rsidR="00EB512E" w:rsidRPr="00361B0C">
        <w:rPr>
          <w:rFonts w:ascii="Tahoma" w:hAnsi="Tahoma" w:cs="Tahoma"/>
          <w:sz w:val="22"/>
          <w:szCs w:val="22"/>
          <w:lang w:val="ro-RO"/>
        </w:rPr>
        <w:t xml:space="preserve"> pentru cazurile menționate la pct. 6.5.</w:t>
      </w:r>
      <w:r w:rsidR="000B45D9" w:rsidRPr="00361B0C">
        <w:rPr>
          <w:rFonts w:ascii="Tahoma" w:hAnsi="Tahoma" w:cs="Tahoma"/>
          <w:sz w:val="22"/>
          <w:szCs w:val="22"/>
          <w:lang w:val="ro-RO"/>
        </w:rPr>
        <w:t>9</w:t>
      </w:r>
      <w:r w:rsidR="00EB512E" w:rsidRPr="00361B0C">
        <w:rPr>
          <w:rFonts w:ascii="Tahoma" w:hAnsi="Tahoma" w:cs="Tahoma"/>
          <w:sz w:val="22"/>
          <w:szCs w:val="22"/>
          <w:lang w:val="ro-RO"/>
        </w:rPr>
        <w:t>, în cazurile în care revocarea este urmare a repetării unei abateri sancționate cu suspendare</w:t>
      </w:r>
      <w:r w:rsidRPr="00361B0C">
        <w:rPr>
          <w:rFonts w:ascii="Tahoma" w:hAnsi="Tahoma" w:cs="Tahoma"/>
          <w:sz w:val="22"/>
          <w:szCs w:val="22"/>
          <w:lang w:val="ro-RO"/>
        </w:rPr>
        <w:t>.</w:t>
      </w:r>
      <w:r w:rsidR="00344CA9" w:rsidRPr="00361B0C">
        <w:rPr>
          <w:rFonts w:ascii="Tahoma" w:hAnsi="Tahoma" w:cs="Tahoma"/>
          <w:sz w:val="22"/>
          <w:szCs w:val="22"/>
          <w:lang w:val="ro-RO"/>
        </w:rPr>
        <w:t xml:space="preserve"> Revocarea se aplică imediat ce O</w:t>
      </w:r>
      <w:r w:rsidR="004A125B" w:rsidRPr="00361B0C">
        <w:rPr>
          <w:rFonts w:ascii="Tahoma" w:hAnsi="Tahoma" w:cs="Tahoma"/>
          <w:sz w:val="22"/>
          <w:szCs w:val="22"/>
          <w:lang w:val="ro-RO"/>
        </w:rPr>
        <w:t>PCOM</w:t>
      </w:r>
      <w:r w:rsidR="00344CA9" w:rsidRPr="00361B0C">
        <w:rPr>
          <w:rFonts w:ascii="Tahoma" w:hAnsi="Tahoma" w:cs="Tahoma"/>
          <w:sz w:val="22"/>
          <w:szCs w:val="22"/>
          <w:lang w:val="ro-RO"/>
        </w:rPr>
        <w:t xml:space="preserve"> S</w:t>
      </w:r>
      <w:r w:rsidR="004A125B" w:rsidRPr="00361B0C">
        <w:rPr>
          <w:rFonts w:ascii="Tahoma" w:hAnsi="Tahoma" w:cs="Tahoma"/>
          <w:sz w:val="22"/>
          <w:szCs w:val="22"/>
          <w:lang w:val="ro-RO"/>
        </w:rPr>
        <w:t>.</w:t>
      </w:r>
      <w:r w:rsidR="00344CA9" w:rsidRPr="00361B0C">
        <w:rPr>
          <w:rFonts w:ascii="Tahoma" w:hAnsi="Tahoma" w:cs="Tahoma"/>
          <w:sz w:val="22"/>
          <w:szCs w:val="22"/>
          <w:lang w:val="ro-RO"/>
        </w:rPr>
        <w:t>A</w:t>
      </w:r>
      <w:r w:rsidR="004A125B" w:rsidRPr="00361B0C">
        <w:rPr>
          <w:rFonts w:ascii="Tahoma" w:hAnsi="Tahoma" w:cs="Tahoma"/>
          <w:sz w:val="22"/>
          <w:szCs w:val="22"/>
          <w:lang w:val="ro-RO"/>
        </w:rPr>
        <w:t>.</w:t>
      </w:r>
      <w:r w:rsidR="00344CA9" w:rsidRPr="00361B0C">
        <w:rPr>
          <w:rFonts w:ascii="Tahoma" w:hAnsi="Tahoma" w:cs="Tahoma"/>
          <w:sz w:val="22"/>
          <w:szCs w:val="22"/>
          <w:lang w:val="ro-RO"/>
        </w:rPr>
        <w:t xml:space="preserve"> a luat la cunoștință </w:t>
      </w:r>
      <w:r w:rsidR="00D64B2A" w:rsidRPr="00361B0C">
        <w:rPr>
          <w:rFonts w:ascii="Tahoma" w:hAnsi="Tahoma" w:cs="Tahoma"/>
          <w:sz w:val="22"/>
          <w:szCs w:val="22"/>
          <w:lang w:val="ro-RO"/>
        </w:rPr>
        <w:t xml:space="preserve">de emiterea noii decizii a ANRE, </w:t>
      </w:r>
      <w:r w:rsidR="00344CA9" w:rsidRPr="00361B0C">
        <w:rPr>
          <w:rFonts w:ascii="Tahoma" w:hAnsi="Tahoma" w:cs="Tahoma"/>
          <w:sz w:val="22"/>
          <w:szCs w:val="22"/>
          <w:lang w:val="ro-RO"/>
        </w:rPr>
        <w:t xml:space="preserve">în cazurile specificate la poz.4 și </w:t>
      </w:r>
      <w:r w:rsidR="005576BB" w:rsidRPr="00361B0C">
        <w:rPr>
          <w:rFonts w:ascii="Tahoma" w:hAnsi="Tahoma" w:cs="Tahoma"/>
          <w:sz w:val="22"/>
          <w:szCs w:val="22"/>
          <w:lang w:val="ro-RO"/>
        </w:rPr>
        <w:t>poz.</w:t>
      </w:r>
      <w:r w:rsidR="00344CA9" w:rsidRPr="00361B0C">
        <w:rPr>
          <w:rFonts w:ascii="Tahoma" w:hAnsi="Tahoma" w:cs="Tahoma"/>
          <w:sz w:val="22"/>
          <w:szCs w:val="22"/>
          <w:lang w:val="ro-RO"/>
        </w:rPr>
        <w:t>5 din Anexa 4.</w:t>
      </w:r>
    </w:p>
    <w:p w14:paraId="254969B4" w14:textId="7954FA63" w:rsidR="00FD610B" w:rsidRPr="00361B0C" w:rsidRDefault="00FD610B" w:rsidP="00FD610B">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În cazul revocării </w:t>
      </w:r>
      <w:r w:rsidRPr="00361B0C">
        <w:rPr>
          <w:rFonts w:ascii="Tahoma" w:hAnsi="Tahoma" w:cs="Tahoma"/>
          <w:sz w:val="22"/>
          <w:szCs w:val="22"/>
          <w:lang w:val="ro-RO" w:eastAsia="en-US"/>
        </w:rPr>
        <w:t>Participantului desemnat de o entitate agregată</w:t>
      </w:r>
      <w:r w:rsidR="00E9644C"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se consideră că întreaga entitate agregată este revocată de la piața centralizată de energie electrică respectivă, iar membri entității agregate vor putea să tranzacționeze </w:t>
      </w:r>
      <w:r w:rsidR="00004252" w:rsidRPr="00361B0C">
        <w:rPr>
          <w:rFonts w:ascii="Tahoma" w:hAnsi="Tahoma" w:cs="Tahoma"/>
          <w:sz w:val="22"/>
          <w:szCs w:val="22"/>
          <w:lang w:val="ro-RO" w:eastAsia="en-US"/>
        </w:rPr>
        <w:t xml:space="preserve">în nume propriu </w:t>
      </w:r>
      <w:r w:rsidRPr="00361B0C">
        <w:rPr>
          <w:rFonts w:ascii="Tahoma" w:hAnsi="Tahoma" w:cs="Tahoma"/>
          <w:sz w:val="22"/>
          <w:szCs w:val="22"/>
          <w:lang w:val="ro-RO" w:eastAsia="en-US"/>
        </w:rPr>
        <w:t xml:space="preserve">pe piața respectivă pe baza înregistrării anterioare </w:t>
      </w:r>
      <w:r w:rsidR="00B423C2" w:rsidRPr="00361B0C">
        <w:rPr>
          <w:rFonts w:ascii="Tahoma" w:hAnsi="Tahoma" w:cs="Tahoma"/>
          <w:sz w:val="22"/>
          <w:szCs w:val="22"/>
          <w:lang w:val="ro-RO" w:eastAsia="en-US"/>
        </w:rPr>
        <w:t xml:space="preserve">sau ulterioare, după caz, </w:t>
      </w:r>
      <w:r w:rsidRPr="00361B0C">
        <w:rPr>
          <w:rFonts w:ascii="Tahoma" w:hAnsi="Tahoma" w:cs="Tahoma"/>
          <w:sz w:val="22"/>
          <w:szCs w:val="22"/>
          <w:lang w:val="ro-RO" w:eastAsia="en-US"/>
        </w:rPr>
        <w:t>asocierii la entitatea agregată respectivă.</w:t>
      </w:r>
    </w:p>
    <w:p w14:paraId="62B6AFF9" w14:textId="2836DA78" w:rsidR="00872EFF" w:rsidRPr="00361B0C" w:rsidRDefault="00872EFF" w:rsidP="00FF07E4">
      <w:pPr>
        <w:numPr>
          <w:ilvl w:val="2"/>
          <w:numId w:val="13"/>
        </w:numPr>
        <w:tabs>
          <w:tab w:val="left" w:pos="900"/>
          <w:tab w:val="left" w:pos="1530"/>
          <w:tab w:val="left" w:pos="1710"/>
        </w:tabs>
        <w:spacing w:before="120" w:line="276" w:lineRule="auto"/>
        <w:ind w:left="851" w:right="29"/>
        <w:jc w:val="both"/>
        <w:rPr>
          <w:rFonts w:ascii="Tahoma" w:hAnsi="Tahoma" w:cs="Tahoma"/>
          <w:sz w:val="22"/>
          <w:szCs w:val="22"/>
          <w:lang w:val="ro-RO" w:eastAsia="en-US"/>
        </w:rPr>
      </w:pPr>
      <w:r w:rsidRPr="00361B0C">
        <w:rPr>
          <w:rFonts w:ascii="Tahoma" w:hAnsi="Tahoma" w:cs="Tahoma"/>
          <w:sz w:val="22"/>
          <w:szCs w:val="22"/>
          <w:lang w:val="ro-RO"/>
        </w:rPr>
        <w:t xml:space="preserve">În cazul revocării </w:t>
      </w:r>
      <w:r w:rsidRPr="00361B0C">
        <w:rPr>
          <w:rFonts w:ascii="Tahoma" w:hAnsi="Tahoma" w:cs="Tahoma"/>
          <w:sz w:val="22"/>
          <w:szCs w:val="22"/>
          <w:lang w:val="ro-RO" w:eastAsia="en-US"/>
        </w:rPr>
        <w:t xml:space="preserve">Participantului agregator </w:t>
      </w:r>
      <w:bookmarkStart w:id="89" w:name="_Hlk40799146"/>
      <w:r w:rsidRPr="00361B0C">
        <w:rPr>
          <w:rFonts w:ascii="Tahoma" w:hAnsi="Tahoma" w:cs="Tahoma"/>
          <w:sz w:val="22"/>
          <w:szCs w:val="22"/>
          <w:lang w:val="ro-RO" w:eastAsia="en-US"/>
        </w:rPr>
        <w:t>se consideră că toți producătorii/clienții final</w:t>
      </w:r>
      <w:r w:rsidR="009E5427"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agregați sunt revocați de la piața centralizată de energie electrică respectivă</w:t>
      </w:r>
      <w:bookmarkEnd w:id="89"/>
      <w:r w:rsidRPr="00361B0C">
        <w:rPr>
          <w:rFonts w:ascii="Tahoma" w:hAnsi="Tahoma" w:cs="Tahoma"/>
          <w:sz w:val="22"/>
          <w:szCs w:val="22"/>
          <w:lang w:val="ro-RO" w:eastAsia="en-US"/>
        </w:rPr>
        <w:t>, iar producătorii/clienții final</w:t>
      </w:r>
      <w:r w:rsidR="009E5427"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respectivi vor putea să tranzacționeze pe piața respectivă pe baza înregistrării anterioare sau ulterioare, după caz, agregării respective.</w:t>
      </w:r>
    </w:p>
    <w:p w14:paraId="5ECDBC46" w14:textId="77777777" w:rsidR="00A16C70" w:rsidRPr="00361B0C" w:rsidRDefault="00A16C70" w:rsidP="00EE2CAA">
      <w:pPr>
        <w:tabs>
          <w:tab w:val="left" w:pos="900"/>
          <w:tab w:val="left" w:pos="1710"/>
        </w:tabs>
        <w:spacing w:before="120" w:line="276" w:lineRule="auto"/>
        <w:ind w:left="900"/>
        <w:jc w:val="both"/>
        <w:rPr>
          <w:rFonts w:ascii="Tahoma" w:hAnsi="Tahoma" w:cs="Tahoma"/>
          <w:sz w:val="22"/>
          <w:szCs w:val="22"/>
          <w:lang w:val="ro-RO" w:eastAsia="en-US"/>
        </w:rPr>
      </w:pPr>
    </w:p>
    <w:p w14:paraId="15BCB2DB" w14:textId="77777777" w:rsidR="00A16C70" w:rsidRPr="00361B0C" w:rsidRDefault="00A16C70" w:rsidP="00F463CE">
      <w:pPr>
        <w:numPr>
          <w:ilvl w:val="1"/>
          <w:numId w:val="13"/>
        </w:numPr>
        <w:spacing w:before="120" w:line="276" w:lineRule="auto"/>
        <w:ind w:left="630" w:hanging="540"/>
        <w:jc w:val="both"/>
        <w:rPr>
          <w:rFonts w:ascii="Tahoma" w:hAnsi="Tahoma" w:cs="Tahoma"/>
          <w:b/>
          <w:bCs/>
          <w:sz w:val="22"/>
          <w:szCs w:val="22"/>
          <w:lang w:val="ro-RO" w:eastAsia="en-US"/>
        </w:rPr>
      </w:pPr>
      <w:r w:rsidRPr="00361B0C">
        <w:rPr>
          <w:rFonts w:ascii="Tahoma" w:hAnsi="Tahoma" w:cs="Tahoma"/>
          <w:b/>
          <w:bCs/>
          <w:sz w:val="22"/>
          <w:szCs w:val="22"/>
          <w:lang w:val="ro-RO" w:eastAsia="en-US"/>
        </w:rPr>
        <w:t xml:space="preserve"> CONSECINŢELE RETRAGERII, SUSPENDĂRII, REVOCĂRII UNUI PARTICIPANT DE LA PIEȚELE CENTRALIZATE DE ENERGIE ELECTRICĂ</w:t>
      </w:r>
    </w:p>
    <w:p w14:paraId="032644D8" w14:textId="77777777" w:rsidR="00A16C70" w:rsidRPr="00361B0C" w:rsidRDefault="00A16C70" w:rsidP="00D07C42">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În condiţiile în care un Participant la piață se retrage sau este suspendat de la tranzacţionare sau înregistrarea sa ca Participant la o piață este revocată de OPCOM S.A., respectivul operator economic nu mai are dreptul să transmită/introducă oferte pe piața respectivă, iar toate ofertele validate ale acestuia</w:t>
      </w:r>
      <w:r w:rsidR="00DD5854" w:rsidRPr="00361B0C">
        <w:rPr>
          <w:rFonts w:ascii="Tahoma" w:hAnsi="Tahoma" w:cs="Tahoma"/>
          <w:sz w:val="22"/>
          <w:szCs w:val="22"/>
          <w:lang w:val="ro-RO"/>
        </w:rPr>
        <w:t>,</w:t>
      </w:r>
      <w:r w:rsidRPr="00361B0C">
        <w:rPr>
          <w:rFonts w:ascii="Tahoma" w:hAnsi="Tahoma" w:cs="Tahoma"/>
          <w:sz w:val="22"/>
          <w:szCs w:val="22"/>
          <w:lang w:val="ro-RO"/>
        </w:rPr>
        <w:t xml:space="preserve"> cu tranzacționare în perioada ulterioară datei intrării în vigoare a retragerii, suspendării sau revocării, vor fi anulate.</w:t>
      </w:r>
    </w:p>
    <w:p w14:paraId="6E2BB84E" w14:textId="77777777" w:rsidR="00A16C70" w:rsidRPr="00361B0C" w:rsidRDefault="001F660A"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eastAsia="en-US"/>
        </w:rPr>
        <w:t xml:space="preserve">Urmare a </w:t>
      </w:r>
      <w:r w:rsidR="00A16C70" w:rsidRPr="00361B0C">
        <w:rPr>
          <w:rFonts w:ascii="Tahoma" w:hAnsi="Tahoma" w:cs="Tahoma"/>
          <w:sz w:val="22"/>
          <w:szCs w:val="22"/>
          <w:lang w:val="ro-RO"/>
        </w:rPr>
        <w:t>suspendării/</w:t>
      </w:r>
      <w:r w:rsidR="00A16C70" w:rsidRPr="00361B0C">
        <w:rPr>
          <w:rFonts w:ascii="Tahoma" w:hAnsi="Tahoma" w:cs="Tahoma"/>
          <w:sz w:val="22"/>
          <w:szCs w:val="22"/>
          <w:lang w:val="ro-RO" w:eastAsia="en-US"/>
        </w:rPr>
        <w:t xml:space="preserve">retragerii/revocării unui </w:t>
      </w:r>
      <w:r w:rsidR="009A033B" w:rsidRPr="00361B0C">
        <w:rPr>
          <w:rFonts w:ascii="Tahoma" w:hAnsi="Tahoma" w:cs="Tahoma"/>
          <w:sz w:val="22"/>
          <w:szCs w:val="22"/>
          <w:lang w:val="ro-RO" w:eastAsia="en-US"/>
        </w:rPr>
        <w:t>P</w:t>
      </w:r>
      <w:r w:rsidR="00A16C70" w:rsidRPr="00361B0C">
        <w:rPr>
          <w:rFonts w:ascii="Tahoma" w:hAnsi="Tahoma" w:cs="Tahoma"/>
          <w:sz w:val="22"/>
          <w:szCs w:val="22"/>
          <w:lang w:val="ro-RO" w:eastAsia="en-US"/>
        </w:rPr>
        <w:t xml:space="preserve">articipant la o piață, </w:t>
      </w:r>
      <w:r w:rsidR="00A16C70" w:rsidRPr="00361B0C">
        <w:rPr>
          <w:rFonts w:ascii="Tahoma" w:hAnsi="Tahoma" w:cs="Tahoma"/>
          <w:sz w:val="22"/>
          <w:szCs w:val="22"/>
          <w:lang w:val="ro-RO"/>
        </w:rPr>
        <w:t>OPCOM</w:t>
      </w:r>
      <w:r w:rsidR="00D822AD" w:rsidRPr="00361B0C">
        <w:rPr>
          <w:rFonts w:ascii="Tahoma" w:hAnsi="Tahoma" w:cs="Tahoma"/>
          <w:sz w:val="22"/>
          <w:szCs w:val="22"/>
          <w:lang w:val="ro-RO" w:eastAsia="en-US"/>
        </w:rPr>
        <w:t xml:space="preserve"> </w:t>
      </w:r>
      <w:r w:rsidR="00A16C70" w:rsidRPr="00361B0C">
        <w:rPr>
          <w:rFonts w:ascii="Tahoma" w:hAnsi="Tahoma" w:cs="Tahoma"/>
          <w:sz w:val="22"/>
          <w:szCs w:val="22"/>
          <w:lang w:val="ro-RO" w:eastAsia="en-US"/>
        </w:rPr>
        <w:t>S.A. consemn</w:t>
      </w:r>
      <w:r w:rsidR="00776096" w:rsidRPr="00361B0C">
        <w:rPr>
          <w:rFonts w:ascii="Tahoma" w:hAnsi="Tahoma" w:cs="Tahoma"/>
          <w:sz w:val="22"/>
          <w:szCs w:val="22"/>
          <w:lang w:val="ro-RO" w:eastAsia="en-US"/>
        </w:rPr>
        <w:t>e</w:t>
      </w:r>
      <w:r w:rsidR="00A16C70" w:rsidRPr="00361B0C">
        <w:rPr>
          <w:rFonts w:ascii="Tahoma" w:hAnsi="Tahoma" w:cs="Tahoma"/>
          <w:sz w:val="22"/>
          <w:szCs w:val="22"/>
          <w:lang w:val="ro-RO" w:eastAsia="en-US"/>
        </w:rPr>
        <w:t>a</w:t>
      </w:r>
      <w:r w:rsidR="00776096" w:rsidRPr="00361B0C">
        <w:rPr>
          <w:rFonts w:ascii="Tahoma" w:hAnsi="Tahoma" w:cs="Tahoma"/>
          <w:sz w:val="22"/>
          <w:szCs w:val="22"/>
          <w:lang w:val="ro-RO" w:eastAsia="en-US"/>
        </w:rPr>
        <w:t>ză</w:t>
      </w:r>
      <w:r w:rsidR="00A16C70" w:rsidRPr="00361B0C">
        <w:rPr>
          <w:rFonts w:ascii="Tahoma" w:hAnsi="Tahoma" w:cs="Tahoma"/>
          <w:sz w:val="22"/>
          <w:szCs w:val="22"/>
          <w:lang w:val="ro-RO" w:eastAsia="en-US"/>
        </w:rPr>
        <w:t xml:space="preserve"> aceasta în Registrul participan</w:t>
      </w:r>
      <w:r w:rsidR="00690092" w:rsidRPr="00361B0C">
        <w:rPr>
          <w:rFonts w:ascii="Tahoma" w:hAnsi="Tahoma" w:cs="Tahoma"/>
          <w:sz w:val="22"/>
          <w:szCs w:val="22"/>
          <w:lang w:val="ro-RO" w:eastAsia="en-US"/>
        </w:rPr>
        <w:t>ţ</w:t>
      </w:r>
      <w:r w:rsidR="00A16C70" w:rsidRPr="00361B0C">
        <w:rPr>
          <w:rFonts w:ascii="Tahoma" w:hAnsi="Tahoma" w:cs="Tahoma"/>
          <w:sz w:val="22"/>
          <w:szCs w:val="22"/>
          <w:lang w:val="ro-RO" w:eastAsia="en-US"/>
        </w:rPr>
        <w:t>ilor la piețele centralizate</w:t>
      </w:r>
      <w:r w:rsidR="00A16C70" w:rsidRPr="00361B0C">
        <w:rPr>
          <w:rFonts w:ascii="Tahoma" w:hAnsi="Tahoma" w:cs="Tahoma"/>
          <w:sz w:val="22"/>
          <w:szCs w:val="22"/>
          <w:lang w:val="ro-RO"/>
        </w:rPr>
        <w:t xml:space="preserve"> de energie electrică şi </w:t>
      </w:r>
      <w:r w:rsidR="00A16C70" w:rsidRPr="00361B0C">
        <w:rPr>
          <w:rFonts w:ascii="Tahoma" w:hAnsi="Tahoma" w:cs="Tahoma"/>
          <w:sz w:val="22"/>
          <w:szCs w:val="22"/>
          <w:lang w:val="ro-RO" w:eastAsia="en-US"/>
        </w:rPr>
        <w:t>public</w:t>
      </w:r>
      <w:r w:rsidR="00776096" w:rsidRPr="00361B0C">
        <w:rPr>
          <w:rFonts w:ascii="Tahoma" w:hAnsi="Tahoma" w:cs="Tahoma"/>
          <w:sz w:val="22"/>
          <w:szCs w:val="22"/>
          <w:lang w:val="ro-RO" w:eastAsia="en-US"/>
        </w:rPr>
        <w:t>ă</w:t>
      </w:r>
      <w:r w:rsidR="00A16C70" w:rsidRPr="00361B0C">
        <w:rPr>
          <w:rFonts w:ascii="Tahoma" w:hAnsi="Tahoma" w:cs="Tahoma"/>
          <w:sz w:val="22"/>
          <w:szCs w:val="22"/>
          <w:lang w:val="ro-RO" w:eastAsia="en-US"/>
        </w:rPr>
        <w:t xml:space="preserve"> numele </w:t>
      </w:r>
      <w:r w:rsidR="009A033B" w:rsidRPr="00361B0C">
        <w:rPr>
          <w:rFonts w:ascii="Tahoma" w:hAnsi="Tahoma" w:cs="Tahoma"/>
          <w:sz w:val="22"/>
          <w:szCs w:val="22"/>
          <w:lang w:val="ro-RO" w:eastAsia="en-US"/>
        </w:rPr>
        <w:t>P</w:t>
      </w:r>
      <w:r w:rsidR="00A16C70" w:rsidRPr="00361B0C">
        <w:rPr>
          <w:rFonts w:ascii="Tahoma" w:hAnsi="Tahoma" w:cs="Tahoma"/>
          <w:sz w:val="22"/>
          <w:szCs w:val="22"/>
          <w:lang w:val="ro-RO" w:eastAsia="en-US"/>
        </w:rPr>
        <w:t xml:space="preserve">articipantului şi data </w:t>
      </w:r>
      <w:r w:rsidR="00A16C70" w:rsidRPr="00361B0C">
        <w:rPr>
          <w:rFonts w:ascii="Tahoma" w:hAnsi="Tahoma" w:cs="Tahoma"/>
          <w:sz w:val="22"/>
          <w:szCs w:val="22"/>
          <w:lang w:val="ro-RO"/>
        </w:rPr>
        <w:t xml:space="preserve">suspendării/ </w:t>
      </w:r>
      <w:r w:rsidR="00A16C70" w:rsidRPr="00361B0C">
        <w:rPr>
          <w:rFonts w:ascii="Tahoma" w:hAnsi="Tahoma" w:cs="Tahoma"/>
          <w:sz w:val="22"/>
          <w:szCs w:val="22"/>
          <w:lang w:val="ro-RO" w:eastAsia="en-US"/>
        </w:rPr>
        <w:t>retragerii/revocării de pe piaţa respectivă, pe website-ul propriu.</w:t>
      </w:r>
    </w:p>
    <w:p w14:paraId="1E4A7E21" w14:textId="67B6AB0F" w:rsidR="00B15A27" w:rsidRPr="00361B0C" w:rsidRDefault="00B15A27" w:rsidP="00F463CE">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În cazul în care </w:t>
      </w:r>
      <w:r w:rsidR="00BD3F51" w:rsidRPr="00361B0C">
        <w:rPr>
          <w:rFonts w:ascii="Tahoma" w:hAnsi="Tahoma" w:cs="Tahoma"/>
          <w:sz w:val="22"/>
          <w:szCs w:val="22"/>
          <w:lang w:val="ro-RO"/>
        </w:rPr>
        <w:t>P</w:t>
      </w:r>
      <w:r w:rsidRPr="00361B0C">
        <w:rPr>
          <w:rFonts w:ascii="Tahoma" w:hAnsi="Tahoma" w:cs="Tahoma"/>
          <w:sz w:val="22"/>
          <w:szCs w:val="22"/>
          <w:lang w:val="ro-RO"/>
        </w:rPr>
        <w:t xml:space="preserve">articipantul la piață se retrage sau este revocat de la </w:t>
      </w:r>
      <w:r w:rsidR="009427EA" w:rsidRPr="00361B0C">
        <w:rPr>
          <w:rFonts w:ascii="Tahoma" w:hAnsi="Tahoma" w:cs="Tahoma"/>
          <w:sz w:val="22"/>
          <w:szCs w:val="22"/>
          <w:lang w:val="ro-RO"/>
        </w:rPr>
        <w:t xml:space="preserve">următoarele </w:t>
      </w:r>
      <w:r w:rsidRPr="00361B0C">
        <w:rPr>
          <w:rFonts w:ascii="Tahoma" w:hAnsi="Tahoma" w:cs="Tahoma"/>
          <w:sz w:val="22"/>
          <w:szCs w:val="22"/>
          <w:lang w:val="ro-RO"/>
        </w:rPr>
        <w:t>pieţe administrate de OPCOM S.A.</w:t>
      </w:r>
      <w:r w:rsidR="009427EA" w:rsidRPr="00361B0C">
        <w:rPr>
          <w:rFonts w:ascii="Tahoma" w:hAnsi="Tahoma" w:cs="Tahoma"/>
          <w:sz w:val="22"/>
          <w:szCs w:val="22"/>
          <w:lang w:val="ro-RO"/>
        </w:rPr>
        <w:t>:</w:t>
      </w:r>
      <w:r w:rsidRPr="00361B0C">
        <w:rPr>
          <w:rFonts w:ascii="Tahoma" w:hAnsi="Tahoma" w:cs="Tahoma"/>
          <w:sz w:val="22"/>
          <w:szCs w:val="22"/>
          <w:lang w:val="ro-RO"/>
        </w:rPr>
        <w:t xml:space="preserve"> </w:t>
      </w:r>
      <w:r w:rsidRPr="00361B0C">
        <w:rPr>
          <w:rFonts w:ascii="Tahoma" w:hAnsi="Tahoma" w:cs="Tahoma"/>
          <w:iCs/>
          <w:sz w:val="22"/>
          <w:szCs w:val="22"/>
          <w:lang w:val="ro-RO"/>
        </w:rPr>
        <w:t>PZU/PCCB-NC/PCSU/PMC</w:t>
      </w:r>
      <w:r w:rsidR="009427EA" w:rsidRPr="00361B0C">
        <w:rPr>
          <w:rFonts w:ascii="Tahoma" w:hAnsi="Tahoma" w:cs="Tahoma"/>
          <w:sz w:val="22"/>
          <w:szCs w:val="22"/>
          <w:lang w:val="ro-RO"/>
        </w:rPr>
        <w:t>,</w:t>
      </w:r>
      <w:r w:rsidRPr="00361B0C">
        <w:rPr>
          <w:rFonts w:ascii="Tahoma" w:hAnsi="Tahoma" w:cs="Tahoma"/>
          <w:sz w:val="22"/>
          <w:szCs w:val="22"/>
          <w:lang w:val="ro-RO"/>
        </w:rPr>
        <w:t xml:space="preserve"> acesta înapoia</w:t>
      </w:r>
      <w:r w:rsidR="00776096" w:rsidRPr="00361B0C">
        <w:rPr>
          <w:rFonts w:ascii="Tahoma" w:hAnsi="Tahoma" w:cs="Tahoma"/>
          <w:sz w:val="22"/>
          <w:szCs w:val="22"/>
          <w:lang w:val="ro-RO"/>
        </w:rPr>
        <w:t>ză</w:t>
      </w:r>
      <w:r w:rsidRPr="00361B0C">
        <w:rPr>
          <w:rFonts w:ascii="Tahoma" w:hAnsi="Tahoma" w:cs="Tahoma"/>
          <w:sz w:val="22"/>
          <w:szCs w:val="22"/>
          <w:lang w:val="ro-RO"/>
        </w:rPr>
        <w:t xml:space="preserve"> </w:t>
      </w:r>
      <w:r w:rsidRPr="00361B0C">
        <w:rPr>
          <w:rFonts w:ascii="Tahoma" w:hAnsi="Tahoma" w:cs="Tahoma"/>
          <w:iCs/>
          <w:sz w:val="22"/>
          <w:szCs w:val="22"/>
          <w:lang w:val="ro-RO"/>
        </w:rPr>
        <w:t>chei</w:t>
      </w:r>
      <w:r w:rsidR="0066368D" w:rsidRPr="00361B0C">
        <w:rPr>
          <w:rFonts w:ascii="Tahoma" w:hAnsi="Tahoma" w:cs="Tahoma"/>
          <w:iCs/>
          <w:sz w:val="22"/>
          <w:szCs w:val="22"/>
          <w:lang w:val="ro-RO"/>
        </w:rPr>
        <w:t>a</w:t>
      </w:r>
      <w:r w:rsidRPr="00361B0C">
        <w:rPr>
          <w:rFonts w:ascii="Tahoma" w:hAnsi="Tahoma" w:cs="Tahoma"/>
          <w:iCs/>
          <w:sz w:val="22"/>
          <w:szCs w:val="22"/>
          <w:lang w:val="ro-RO"/>
        </w:rPr>
        <w:t xml:space="preserve"> de autentificare USB/Token şi i se va restitui garanţia depusă</w:t>
      </w:r>
      <w:r w:rsidR="00114544" w:rsidRPr="00361B0C">
        <w:rPr>
          <w:rFonts w:ascii="Tahoma" w:hAnsi="Tahoma" w:cs="Tahoma"/>
          <w:iCs/>
          <w:sz w:val="22"/>
          <w:szCs w:val="22"/>
          <w:lang w:val="ro-RO"/>
        </w:rPr>
        <w:t>, în cazul în care chei</w:t>
      </w:r>
      <w:r w:rsidR="00E322B5" w:rsidRPr="00361B0C">
        <w:rPr>
          <w:rFonts w:ascii="Tahoma" w:hAnsi="Tahoma" w:cs="Tahoma"/>
          <w:iCs/>
          <w:sz w:val="22"/>
          <w:szCs w:val="22"/>
          <w:lang w:val="ro-RO"/>
        </w:rPr>
        <w:t>a</w:t>
      </w:r>
      <w:r w:rsidR="00114544" w:rsidRPr="00361B0C">
        <w:rPr>
          <w:rFonts w:ascii="Tahoma" w:hAnsi="Tahoma" w:cs="Tahoma"/>
          <w:iCs/>
          <w:sz w:val="22"/>
          <w:szCs w:val="22"/>
          <w:lang w:val="ro-RO"/>
        </w:rPr>
        <w:t xml:space="preserve"> de </w:t>
      </w:r>
      <w:r w:rsidR="00114544" w:rsidRPr="00361B0C">
        <w:rPr>
          <w:rFonts w:ascii="Tahoma" w:hAnsi="Tahoma" w:cs="Tahoma"/>
          <w:iCs/>
          <w:sz w:val="22"/>
          <w:szCs w:val="22"/>
          <w:lang w:val="ro-RO"/>
        </w:rPr>
        <w:lastRenderedPageBreak/>
        <w:t xml:space="preserve">autentificare USB/Token </w:t>
      </w:r>
      <w:r w:rsidR="00E322B5" w:rsidRPr="00361B0C">
        <w:rPr>
          <w:rFonts w:ascii="Tahoma" w:hAnsi="Tahoma" w:cs="Tahoma"/>
          <w:iCs/>
          <w:sz w:val="22"/>
          <w:szCs w:val="22"/>
          <w:lang w:val="ro-RO"/>
        </w:rPr>
        <w:t xml:space="preserve">este restituită </w:t>
      </w:r>
      <w:r w:rsidR="00114544" w:rsidRPr="00361B0C">
        <w:rPr>
          <w:rFonts w:ascii="Tahoma" w:hAnsi="Tahoma" w:cs="Tahoma"/>
          <w:iCs/>
          <w:sz w:val="22"/>
          <w:szCs w:val="22"/>
          <w:lang w:val="ro-RO"/>
        </w:rPr>
        <w:t>în condiții</w:t>
      </w:r>
      <w:r w:rsidR="00334000" w:rsidRPr="00361B0C">
        <w:rPr>
          <w:rFonts w:ascii="Tahoma" w:hAnsi="Tahoma" w:cs="Tahoma"/>
          <w:iCs/>
          <w:sz w:val="22"/>
          <w:szCs w:val="22"/>
          <w:lang w:val="ro-RO"/>
        </w:rPr>
        <w:t>le</w:t>
      </w:r>
      <w:r w:rsidR="00114544" w:rsidRPr="00361B0C">
        <w:rPr>
          <w:rFonts w:ascii="Tahoma" w:hAnsi="Tahoma" w:cs="Tahoma"/>
          <w:iCs/>
          <w:sz w:val="22"/>
          <w:szCs w:val="22"/>
          <w:lang w:val="ro-RO"/>
        </w:rPr>
        <w:t xml:space="preserve"> </w:t>
      </w:r>
      <w:r w:rsidR="00231CEC" w:rsidRPr="00361B0C">
        <w:rPr>
          <w:rFonts w:ascii="Tahoma" w:hAnsi="Tahoma" w:cs="Tahoma"/>
          <w:iCs/>
          <w:sz w:val="22"/>
          <w:szCs w:val="22"/>
          <w:lang w:val="ro-RO"/>
        </w:rPr>
        <w:t>prev</w:t>
      </w:r>
      <w:r w:rsidR="005904CD" w:rsidRPr="00361B0C">
        <w:rPr>
          <w:rFonts w:ascii="Tahoma" w:hAnsi="Tahoma" w:cs="Tahoma"/>
          <w:iCs/>
          <w:sz w:val="22"/>
          <w:szCs w:val="22"/>
          <w:lang w:val="ro-RO"/>
        </w:rPr>
        <w:t>ăzute în</w:t>
      </w:r>
      <w:r w:rsidR="00231CEC" w:rsidRPr="00361B0C">
        <w:rPr>
          <w:rFonts w:ascii="Tahoma" w:hAnsi="Tahoma" w:cs="Tahoma"/>
          <w:iCs/>
          <w:sz w:val="22"/>
          <w:szCs w:val="22"/>
          <w:lang w:val="ro-RO"/>
        </w:rPr>
        <w:t xml:space="preserve"> Contractul de comodat aferent</w:t>
      </w:r>
      <w:r w:rsidRPr="00361B0C">
        <w:rPr>
          <w:rFonts w:ascii="Tahoma" w:hAnsi="Tahoma" w:cs="Tahoma"/>
          <w:sz w:val="22"/>
          <w:szCs w:val="22"/>
          <w:lang w:val="ro-RO"/>
        </w:rPr>
        <w:t xml:space="preserve">. </w:t>
      </w:r>
    </w:p>
    <w:p w14:paraId="2AD570DC" w14:textId="77777777" w:rsidR="001748F3" w:rsidRPr="00361B0C" w:rsidRDefault="001748F3" w:rsidP="001748F3">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În </w:t>
      </w:r>
      <w:r w:rsidR="001F660A" w:rsidRPr="00361B0C">
        <w:rPr>
          <w:rFonts w:ascii="Tahoma" w:hAnsi="Tahoma" w:cs="Tahoma"/>
          <w:sz w:val="22"/>
          <w:szCs w:val="22"/>
          <w:lang w:val="ro-RO"/>
        </w:rPr>
        <w:t xml:space="preserve">situația </w:t>
      </w:r>
      <w:r w:rsidRPr="00361B0C">
        <w:rPr>
          <w:rFonts w:ascii="Tahoma" w:hAnsi="Tahoma" w:cs="Tahoma"/>
          <w:sz w:val="22"/>
          <w:szCs w:val="22"/>
          <w:lang w:val="ro-RO"/>
        </w:rPr>
        <w:t xml:space="preserve">în care un Participant se retrage sau este revocat de la </w:t>
      </w:r>
      <w:r w:rsidR="00231CEC" w:rsidRPr="00361B0C">
        <w:rPr>
          <w:rFonts w:ascii="Tahoma" w:hAnsi="Tahoma" w:cs="Tahoma"/>
          <w:sz w:val="22"/>
          <w:szCs w:val="22"/>
          <w:lang w:val="ro-RO"/>
        </w:rPr>
        <w:t xml:space="preserve">oricare din </w:t>
      </w:r>
      <w:r w:rsidRPr="00361B0C">
        <w:rPr>
          <w:rFonts w:ascii="Tahoma" w:hAnsi="Tahoma" w:cs="Tahoma"/>
          <w:sz w:val="22"/>
          <w:szCs w:val="22"/>
          <w:lang w:val="ro-RO"/>
        </w:rPr>
        <w:t xml:space="preserve">piețele pe care a activat în cadrul OPCOM S.A., pentru a </w:t>
      </w:r>
      <w:r w:rsidR="00B1004B" w:rsidRPr="00361B0C">
        <w:rPr>
          <w:rFonts w:ascii="Tahoma" w:hAnsi="Tahoma" w:cs="Tahoma"/>
          <w:sz w:val="22"/>
          <w:szCs w:val="22"/>
          <w:lang w:val="ro-RO"/>
        </w:rPr>
        <w:t xml:space="preserve">se </w:t>
      </w:r>
      <w:r w:rsidR="00231CEC" w:rsidRPr="00361B0C">
        <w:rPr>
          <w:rFonts w:ascii="Tahoma" w:hAnsi="Tahoma" w:cs="Tahoma"/>
          <w:sz w:val="22"/>
          <w:szCs w:val="22"/>
          <w:lang w:val="ro-RO"/>
        </w:rPr>
        <w:t>re</w:t>
      </w:r>
      <w:r w:rsidR="00B1004B" w:rsidRPr="00361B0C">
        <w:rPr>
          <w:rFonts w:ascii="Tahoma" w:hAnsi="Tahoma" w:cs="Tahoma"/>
          <w:sz w:val="22"/>
          <w:szCs w:val="22"/>
          <w:lang w:val="ro-RO"/>
        </w:rPr>
        <w:t>înregistra</w:t>
      </w:r>
      <w:r w:rsidRPr="00361B0C">
        <w:rPr>
          <w:rFonts w:ascii="Tahoma" w:hAnsi="Tahoma" w:cs="Tahoma"/>
          <w:sz w:val="22"/>
          <w:szCs w:val="22"/>
          <w:lang w:val="ro-RO"/>
        </w:rPr>
        <w:t xml:space="preserve"> </w:t>
      </w:r>
      <w:r w:rsidR="009427EA" w:rsidRPr="00361B0C">
        <w:rPr>
          <w:rFonts w:ascii="Tahoma" w:hAnsi="Tahoma" w:cs="Tahoma"/>
          <w:sz w:val="22"/>
          <w:szCs w:val="22"/>
          <w:lang w:val="ro-RO"/>
        </w:rPr>
        <w:t>ulterior</w:t>
      </w:r>
      <w:r w:rsidR="00B1004B" w:rsidRPr="00361B0C">
        <w:rPr>
          <w:rFonts w:ascii="Tahoma" w:hAnsi="Tahoma" w:cs="Tahoma"/>
          <w:sz w:val="22"/>
          <w:szCs w:val="22"/>
          <w:lang w:val="ro-RO"/>
        </w:rPr>
        <w:t xml:space="preserve">, operatorul economic respectiv </w:t>
      </w:r>
      <w:r w:rsidRPr="00361B0C">
        <w:rPr>
          <w:rFonts w:ascii="Tahoma" w:hAnsi="Tahoma" w:cs="Tahoma"/>
          <w:sz w:val="22"/>
          <w:szCs w:val="22"/>
          <w:lang w:val="ro-RO"/>
        </w:rPr>
        <w:t>trebuie s</w:t>
      </w:r>
      <w:r w:rsidR="00B1004B" w:rsidRPr="00361B0C">
        <w:rPr>
          <w:rFonts w:ascii="Tahoma" w:hAnsi="Tahoma" w:cs="Tahoma"/>
          <w:sz w:val="22"/>
          <w:szCs w:val="22"/>
          <w:lang w:val="ro-RO"/>
        </w:rPr>
        <w:t>ă</w:t>
      </w:r>
      <w:r w:rsidRPr="00361B0C">
        <w:rPr>
          <w:rFonts w:ascii="Tahoma" w:hAnsi="Tahoma" w:cs="Tahoma"/>
          <w:sz w:val="22"/>
          <w:szCs w:val="22"/>
          <w:lang w:val="ro-RO"/>
        </w:rPr>
        <w:t xml:space="preserve"> reia procesul de </w:t>
      </w:r>
      <w:r w:rsidR="00B1004B" w:rsidRPr="00361B0C">
        <w:rPr>
          <w:rFonts w:ascii="Tahoma" w:hAnsi="Tahoma" w:cs="Tahoma"/>
          <w:sz w:val="22"/>
          <w:szCs w:val="22"/>
          <w:lang w:val="ro-RO"/>
        </w:rPr>
        <w:t>î</w:t>
      </w:r>
      <w:r w:rsidRPr="00361B0C">
        <w:rPr>
          <w:rFonts w:ascii="Tahoma" w:hAnsi="Tahoma" w:cs="Tahoma"/>
          <w:sz w:val="22"/>
          <w:szCs w:val="22"/>
          <w:lang w:val="ro-RO"/>
        </w:rPr>
        <w:t xml:space="preserve">nregistrare </w:t>
      </w:r>
      <w:r w:rsidR="00B1004B" w:rsidRPr="00361B0C">
        <w:rPr>
          <w:rFonts w:ascii="Tahoma" w:hAnsi="Tahoma" w:cs="Tahoma"/>
          <w:sz w:val="22"/>
          <w:szCs w:val="22"/>
          <w:lang w:val="ro-RO"/>
        </w:rPr>
        <w:t>ș</w:t>
      </w:r>
      <w:r w:rsidRPr="00361B0C">
        <w:rPr>
          <w:rFonts w:ascii="Tahoma" w:hAnsi="Tahoma" w:cs="Tahoma"/>
          <w:sz w:val="22"/>
          <w:szCs w:val="22"/>
          <w:lang w:val="ro-RO"/>
        </w:rPr>
        <w:t>i s</w:t>
      </w:r>
      <w:r w:rsidR="00B1004B" w:rsidRPr="00361B0C">
        <w:rPr>
          <w:rFonts w:ascii="Tahoma" w:hAnsi="Tahoma" w:cs="Tahoma"/>
          <w:sz w:val="22"/>
          <w:szCs w:val="22"/>
          <w:lang w:val="ro-RO"/>
        </w:rPr>
        <w:t>ă</w:t>
      </w:r>
      <w:r w:rsidRPr="00361B0C">
        <w:rPr>
          <w:rFonts w:ascii="Tahoma" w:hAnsi="Tahoma" w:cs="Tahoma"/>
          <w:sz w:val="22"/>
          <w:szCs w:val="22"/>
          <w:lang w:val="ro-RO"/>
        </w:rPr>
        <w:t xml:space="preserve"> parcurg</w:t>
      </w:r>
      <w:r w:rsidR="00B1004B" w:rsidRPr="00361B0C">
        <w:rPr>
          <w:rFonts w:ascii="Tahoma" w:hAnsi="Tahoma" w:cs="Tahoma"/>
          <w:sz w:val="22"/>
          <w:szCs w:val="22"/>
          <w:lang w:val="ro-RO"/>
        </w:rPr>
        <w:t>ă</w:t>
      </w:r>
      <w:r w:rsidRPr="00361B0C">
        <w:rPr>
          <w:rFonts w:ascii="Tahoma" w:hAnsi="Tahoma" w:cs="Tahoma"/>
          <w:sz w:val="22"/>
          <w:szCs w:val="22"/>
          <w:lang w:val="ro-RO"/>
        </w:rPr>
        <w:t xml:space="preserve"> etapele descrise la </w:t>
      </w:r>
      <w:r w:rsidR="00B1004B" w:rsidRPr="00361B0C">
        <w:rPr>
          <w:rFonts w:ascii="Tahoma" w:hAnsi="Tahoma" w:cs="Tahoma"/>
          <w:sz w:val="22"/>
          <w:szCs w:val="22"/>
          <w:lang w:val="ro-RO"/>
        </w:rPr>
        <w:t>subcap</w:t>
      </w:r>
      <w:r w:rsidRPr="00361B0C">
        <w:rPr>
          <w:rFonts w:ascii="Tahoma" w:hAnsi="Tahoma" w:cs="Tahoma"/>
          <w:sz w:val="22"/>
          <w:szCs w:val="22"/>
          <w:lang w:val="ro-RO"/>
        </w:rPr>
        <w:t>.</w:t>
      </w:r>
      <w:r w:rsidR="000D7409" w:rsidRPr="00361B0C">
        <w:rPr>
          <w:rFonts w:ascii="Tahoma" w:hAnsi="Tahoma" w:cs="Tahoma"/>
          <w:sz w:val="22"/>
          <w:szCs w:val="22"/>
          <w:lang w:val="ro-RO"/>
        </w:rPr>
        <w:t xml:space="preserve"> </w:t>
      </w:r>
      <w:r w:rsidRPr="00361B0C">
        <w:rPr>
          <w:rFonts w:ascii="Tahoma" w:hAnsi="Tahoma" w:cs="Tahoma"/>
          <w:sz w:val="22"/>
          <w:szCs w:val="22"/>
          <w:lang w:val="ro-RO"/>
        </w:rPr>
        <w:t xml:space="preserve">6.1 </w:t>
      </w:r>
      <w:r w:rsidR="00B1004B" w:rsidRPr="00361B0C">
        <w:rPr>
          <w:rFonts w:ascii="Tahoma" w:hAnsi="Tahoma" w:cs="Tahoma"/>
          <w:sz w:val="22"/>
          <w:szCs w:val="22"/>
          <w:lang w:val="ro-RO"/>
        </w:rPr>
        <w:t>din prezenta procedură.</w:t>
      </w:r>
    </w:p>
    <w:p w14:paraId="59577C97" w14:textId="77777777" w:rsidR="00433CC0" w:rsidRPr="00361B0C" w:rsidRDefault="00433CC0" w:rsidP="00433CC0">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În cazul prevăzut la pct.</w:t>
      </w:r>
      <w:r w:rsidR="000D7409" w:rsidRPr="00361B0C">
        <w:rPr>
          <w:rFonts w:ascii="Tahoma" w:hAnsi="Tahoma" w:cs="Tahoma"/>
          <w:sz w:val="22"/>
          <w:szCs w:val="22"/>
          <w:lang w:val="ro-RO"/>
        </w:rPr>
        <w:t xml:space="preserve"> </w:t>
      </w:r>
      <w:r w:rsidRPr="00361B0C">
        <w:rPr>
          <w:rFonts w:ascii="Tahoma" w:hAnsi="Tahoma" w:cs="Tahoma"/>
          <w:sz w:val="22"/>
          <w:szCs w:val="22"/>
          <w:lang w:val="ro-RO"/>
        </w:rPr>
        <w:t>6.6.</w:t>
      </w:r>
      <w:r w:rsidR="00D07C42" w:rsidRPr="00361B0C">
        <w:rPr>
          <w:rFonts w:ascii="Tahoma" w:hAnsi="Tahoma" w:cs="Tahoma"/>
          <w:sz w:val="22"/>
          <w:szCs w:val="22"/>
          <w:lang w:val="ro-RO"/>
        </w:rPr>
        <w:t>4</w:t>
      </w:r>
      <w:r w:rsidR="001F660A" w:rsidRPr="00361B0C">
        <w:rPr>
          <w:rFonts w:ascii="Tahoma" w:hAnsi="Tahoma" w:cs="Tahoma"/>
          <w:sz w:val="22"/>
          <w:szCs w:val="22"/>
          <w:lang w:val="ro-RO"/>
        </w:rPr>
        <w:t>,</w:t>
      </w:r>
      <w:r w:rsidRPr="00361B0C">
        <w:rPr>
          <w:rFonts w:ascii="Tahoma" w:hAnsi="Tahoma" w:cs="Tahoma"/>
          <w:sz w:val="22"/>
          <w:szCs w:val="22"/>
          <w:lang w:val="ro-RO"/>
        </w:rPr>
        <w:t xml:space="preserve"> </w:t>
      </w:r>
      <w:r w:rsidR="001F660A" w:rsidRPr="00361B0C">
        <w:rPr>
          <w:rFonts w:ascii="Tahoma" w:hAnsi="Tahoma" w:cs="Tahoma"/>
          <w:sz w:val="22"/>
          <w:szCs w:val="22"/>
          <w:lang w:val="ro-RO"/>
        </w:rPr>
        <w:t>Solicit</w:t>
      </w:r>
      <w:r w:rsidRPr="00361B0C">
        <w:rPr>
          <w:rFonts w:ascii="Tahoma" w:hAnsi="Tahoma" w:cs="Tahoma"/>
          <w:sz w:val="22"/>
          <w:szCs w:val="22"/>
          <w:lang w:val="ro-RO"/>
        </w:rPr>
        <w:t>antul care are obligații restante față de OPCOM S.A., nu poate relua procedura de înregistrare decât ulterior achitării obligațiilor restante</w:t>
      </w:r>
      <w:r w:rsidR="001D7639" w:rsidRPr="00361B0C">
        <w:rPr>
          <w:rFonts w:ascii="Tahoma" w:hAnsi="Tahoma" w:cs="Tahoma"/>
          <w:sz w:val="22"/>
          <w:szCs w:val="22"/>
          <w:lang w:val="ro-RO"/>
        </w:rPr>
        <w:t xml:space="preserve"> la piața respectivă</w:t>
      </w:r>
      <w:r w:rsidRPr="00361B0C">
        <w:rPr>
          <w:rFonts w:ascii="Tahoma" w:hAnsi="Tahoma" w:cs="Tahoma"/>
          <w:sz w:val="22"/>
          <w:szCs w:val="22"/>
          <w:lang w:val="ro-RO"/>
        </w:rPr>
        <w:t xml:space="preserve">. </w:t>
      </w:r>
    </w:p>
    <w:p w14:paraId="0C539070" w14:textId="77777777" w:rsidR="00343FE6" w:rsidRPr="00361B0C" w:rsidRDefault="00343FE6" w:rsidP="00433CC0">
      <w:pPr>
        <w:numPr>
          <w:ilvl w:val="2"/>
          <w:numId w:val="13"/>
        </w:numPr>
        <w:tabs>
          <w:tab w:val="left" w:pos="900"/>
          <w:tab w:val="left" w:pos="1710"/>
        </w:tabs>
        <w:spacing w:before="120" w:line="276" w:lineRule="auto"/>
        <w:ind w:left="900"/>
        <w:jc w:val="both"/>
        <w:rPr>
          <w:rFonts w:ascii="Tahoma" w:hAnsi="Tahoma" w:cs="Tahoma"/>
          <w:sz w:val="22"/>
          <w:szCs w:val="22"/>
          <w:lang w:val="ro-RO" w:eastAsia="en-US"/>
        </w:rPr>
      </w:pPr>
      <w:r w:rsidRPr="00361B0C">
        <w:rPr>
          <w:rFonts w:ascii="Tahoma" w:hAnsi="Tahoma" w:cs="Tahoma"/>
          <w:sz w:val="22"/>
          <w:szCs w:val="22"/>
          <w:lang w:val="ro-RO"/>
        </w:rPr>
        <w:t xml:space="preserve">În situația în care un </w:t>
      </w:r>
      <w:r w:rsidR="00311A67" w:rsidRPr="00361B0C">
        <w:rPr>
          <w:rFonts w:ascii="Tahoma" w:hAnsi="Tahoma" w:cs="Tahoma"/>
          <w:sz w:val="22"/>
          <w:szCs w:val="22"/>
          <w:lang w:val="ro-RO"/>
        </w:rPr>
        <w:t>fost P</w:t>
      </w:r>
      <w:r w:rsidRPr="00361B0C">
        <w:rPr>
          <w:rFonts w:ascii="Tahoma" w:hAnsi="Tahoma" w:cs="Tahoma"/>
          <w:sz w:val="22"/>
          <w:szCs w:val="22"/>
          <w:lang w:val="ro-RO"/>
        </w:rPr>
        <w:t xml:space="preserve">articipant </w:t>
      </w:r>
      <w:r w:rsidR="00231CEC" w:rsidRPr="00361B0C">
        <w:rPr>
          <w:rFonts w:ascii="Tahoma" w:hAnsi="Tahoma" w:cs="Tahoma"/>
          <w:sz w:val="22"/>
          <w:szCs w:val="22"/>
          <w:lang w:val="ro-RO"/>
        </w:rPr>
        <w:t xml:space="preserve">dorește să se reînregistreze </w:t>
      </w:r>
      <w:r w:rsidRPr="00361B0C">
        <w:rPr>
          <w:rFonts w:ascii="Tahoma" w:hAnsi="Tahoma" w:cs="Tahoma"/>
          <w:sz w:val="22"/>
          <w:szCs w:val="22"/>
          <w:lang w:val="ro-RO"/>
        </w:rPr>
        <w:t>pe piețele centralizate după o perioadă în care acesta s-a retras</w:t>
      </w:r>
      <w:r w:rsidR="00311A67" w:rsidRPr="00361B0C">
        <w:rPr>
          <w:rFonts w:ascii="Tahoma" w:hAnsi="Tahoma" w:cs="Tahoma"/>
          <w:sz w:val="22"/>
          <w:szCs w:val="22"/>
          <w:lang w:val="ro-RO"/>
        </w:rPr>
        <w:t xml:space="preserve">/a fost revocat </w:t>
      </w:r>
      <w:r w:rsidRPr="00361B0C">
        <w:rPr>
          <w:rFonts w:ascii="Tahoma" w:hAnsi="Tahoma" w:cs="Tahoma"/>
          <w:sz w:val="22"/>
          <w:szCs w:val="22"/>
          <w:lang w:val="ro-RO"/>
        </w:rPr>
        <w:t>de la toate piețele la care era înscris</w:t>
      </w:r>
      <w:r w:rsidR="00C729B5" w:rsidRPr="00361B0C">
        <w:rPr>
          <w:rFonts w:ascii="Tahoma" w:hAnsi="Tahoma" w:cs="Tahoma"/>
          <w:sz w:val="22"/>
          <w:szCs w:val="22"/>
          <w:lang w:val="ro-RO"/>
        </w:rPr>
        <w:t>, acesta trebuie să plătească componenta de înscriere a tarifului reglementat prevăzută la subcap. 6.1.</w:t>
      </w:r>
    </w:p>
    <w:p w14:paraId="7CD8DB85" w14:textId="77777777" w:rsidR="00A16C70" w:rsidRPr="00361B0C" w:rsidRDefault="00A16C70" w:rsidP="00F463CE">
      <w:pPr>
        <w:tabs>
          <w:tab w:val="left" w:pos="1530"/>
          <w:tab w:val="left" w:pos="1710"/>
        </w:tabs>
        <w:spacing w:before="120" w:line="276" w:lineRule="auto"/>
        <w:jc w:val="both"/>
        <w:rPr>
          <w:rFonts w:ascii="Tahoma" w:hAnsi="Tahoma" w:cs="Tahoma"/>
          <w:sz w:val="22"/>
          <w:szCs w:val="22"/>
          <w:lang w:val="ro-RO" w:eastAsia="en-US"/>
        </w:rPr>
      </w:pPr>
    </w:p>
    <w:p w14:paraId="266A7E6B" w14:textId="77777777" w:rsidR="00A16C70" w:rsidRPr="00361B0C" w:rsidRDefault="009E3522" w:rsidP="00095EBC">
      <w:pPr>
        <w:pStyle w:val="Heading1"/>
        <w:keepNext/>
        <w:spacing w:line="276" w:lineRule="auto"/>
        <w:ind w:hanging="412"/>
        <w:rPr>
          <w:rFonts w:ascii="Tahoma" w:hAnsi="Tahoma" w:cs="Tahoma"/>
          <w:sz w:val="22"/>
          <w:szCs w:val="22"/>
        </w:rPr>
      </w:pPr>
      <w:bookmarkStart w:id="90" w:name="_Toc446429204"/>
      <w:r w:rsidRPr="00361B0C">
        <w:rPr>
          <w:rFonts w:ascii="Tahoma" w:hAnsi="Tahoma" w:cs="Tahoma"/>
          <w:sz w:val="22"/>
          <w:szCs w:val="22"/>
        </w:rPr>
        <w:t>DISPOZIȚII FINALE</w:t>
      </w:r>
      <w:bookmarkEnd w:id="90"/>
      <w:r w:rsidRPr="00361B0C">
        <w:rPr>
          <w:rFonts w:ascii="Tahoma" w:hAnsi="Tahoma" w:cs="Tahoma"/>
          <w:sz w:val="22"/>
          <w:szCs w:val="22"/>
        </w:rPr>
        <w:t xml:space="preserve"> </w:t>
      </w:r>
    </w:p>
    <w:p w14:paraId="5E80A782" w14:textId="7C08AC15" w:rsidR="002C0CFB" w:rsidRPr="00361B0C" w:rsidRDefault="002C0CFB" w:rsidP="00095EBC">
      <w:pPr>
        <w:numPr>
          <w:ilvl w:val="1"/>
          <w:numId w:val="27"/>
        </w:numPr>
        <w:tabs>
          <w:tab w:val="left" w:pos="851"/>
          <w:tab w:val="left" w:pos="1710"/>
        </w:tabs>
        <w:spacing w:before="120" w:line="276" w:lineRule="auto"/>
        <w:ind w:left="851"/>
        <w:jc w:val="both"/>
        <w:rPr>
          <w:rFonts w:ascii="Tahoma" w:hAnsi="Tahoma" w:cs="Tahoma"/>
          <w:sz w:val="22"/>
          <w:szCs w:val="22"/>
          <w:lang w:val="ro-RO"/>
        </w:rPr>
      </w:pPr>
      <w:r w:rsidRPr="00361B0C">
        <w:rPr>
          <w:rFonts w:ascii="Tahoma" w:hAnsi="Tahoma" w:cs="Tahoma"/>
          <w:sz w:val="22"/>
          <w:szCs w:val="22"/>
          <w:lang w:val="ro-RO"/>
        </w:rPr>
        <w:t>În cazul în care un Titular de licență</w:t>
      </w:r>
      <w:r w:rsidR="003B2EFC" w:rsidRPr="00361B0C">
        <w:rPr>
          <w:rFonts w:ascii="Tahoma" w:hAnsi="Tahoma" w:cs="Tahoma"/>
          <w:sz w:val="22"/>
          <w:szCs w:val="22"/>
          <w:lang w:val="ro-RO"/>
        </w:rPr>
        <w:t xml:space="preserve"> acordată de ANRE</w:t>
      </w:r>
      <w:r w:rsidRPr="00361B0C">
        <w:rPr>
          <w:rFonts w:ascii="Tahoma" w:hAnsi="Tahoma" w:cs="Tahoma"/>
          <w:sz w:val="22"/>
          <w:szCs w:val="22"/>
          <w:lang w:val="ro-RO"/>
        </w:rPr>
        <w:t xml:space="preserve"> persoană juridică străină</w:t>
      </w:r>
      <w:r w:rsidR="00803382" w:rsidRPr="00361B0C">
        <w:rPr>
          <w:rFonts w:ascii="Tahoma" w:hAnsi="Tahoma" w:cs="Tahoma"/>
          <w:sz w:val="22"/>
          <w:szCs w:val="22"/>
          <w:lang w:val="ro-RO"/>
        </w:rPr>
        <w:t xml:space="preserve"> sau un </w:t>
      </w:r>
      <w:r w:rsidR="003B2EFC" w:rsidRPr="00361B0C">
        <w:rPr>
          <w:rFonts w:ascii="Tahoma" w:hAnsi="Tahoma" w:cs="Tahoma"/>
          <w:sz w:val="22"/>
          <w:szCs w:val="22"/>
          <w:lang w:val="ro-RO"/>
        </w:rPr>
        <w:t>operator economic</w:t>
      </w:r>
      <w:r w:rsidR="00803382"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 persoană juridică străină căruia i s-a acordat de către ANRE </w:t>
      </w:r>
      <w:r w:rsidR="00803382" w:rsidRPr="00361B0C">
        <w:rPr>
          <w:rFonts w:ascii="Tahoma" w:hAnsi="Tahoma" w:cs="Tahoma"/>
          <w:sz w:val="22"/>
          <w:szCs w:val="22"/>
          <w:lang w:val="ro-RO"/>
        </w:rPr>
        <w:t xml:space="preserve">prin decizie dreptul </w:t>
      </w:r>
      <w:r w:rsidR="003B2EFC" w:rsidRPr="00361B0C">
        <w:rPr>
          <w:rFonts w:ascii="Tahoma" w:hAnsi="Tahoma" w:cs="Tahoma"/>
          <w:sz w:val="22"/>
          <w:szCs w:val="22"/>
          <w:lang w:val="ro-RO"/>
        </w:rPr>
        <w:t>de a desfășura în România activitatea de furnizare sau activitatea de trader,</w:t>
      </w:r>
      <w:r w:rsidRPr="00361B0C">
        <w:rPr>
          <w:rFonts w:ascii="Tahoma" w:hAnsi="Tahoma" w:cs="Tahoma"/>
          <w:sz w:val="22"/>
          <w:szCs w:val="22"/>
          <w:lang w:val="ro-RO"/>
        </w:rPr>
        <w:t xml:space="preserve"> </w:t>
      </w:r>
      <w:r w:rsidR="00803382" w:rsidRPr="00361B0C">
        <w:rPr>
          <w:rFonts w:ascii="Tahoma" w:hAnsi="Tahoma" w:cs="Tahoma"/>
          <w:sz w:val="22"/>
          <w:szCs w:val="22"/>
          <w:lang w:val="ro-RO"/>
        </w:rPr>
        <w:t xml:space="preserve">care a fost </w:t>
      </w:r>
      <w:r w:rsidRPr="00361B0C">
        <w:rPr>
          <w:rFonts w:ascii="Tahoma" w:hAnsi="Tahoma" w:cs="Tahoma"/>
          <w:sz w:val="22"/>
          <w:szCs w:val="22"/>
          <w:lang w:val="ro-RO"/>
        </w:rPr>
        <w:t xml:space="preserve">înregistrat la una din piețele centralizate de energie electrică prin intermediul </w:t>
      </w:r>
      <w:r w:rsidR="00803382" w:rsidRPr="00361B0C">
        <w:rPr>
          <w:rFonts w:ascii="Tahoma" w:hAnsi="Tahoma" w:cs="Tahoma"/>
          <w:sz w:val="22"/>
          <w:szCs w:val="22"/>
          <w:lang w:val="ro-RO"/>
        </w:rPr>
        <w:t xml:space="preserve">unei </w:t>
      </w:r>
      <w:r w:rsidRPr="00361B0C">
        <w:rPr>
          <w:rFonts w:ascii="Tahoma" w:hAnsi="Tahoma" w:cs="Tahoma"/>
          <w:sz w:val="22"/>
          <w:szCs w:val="22"/>
          <w:lang w:val="ro-RO"/>
        </w:rPr>
        <w:t>sucursale</w:t>
      </w:r>
      <w:r w:rsidR="00803382" w:rsidRPr="00361B0C">
        <w:rPr>
          <w:rFonts w:ascii="Tahoma" w:hAnsi="Tahoma" w:cs="Tahoma"/>
          <w:sz w:val="22"/>
          <w:szCs w:val="22"/>
          <w:lang w:val="ro-RO"/>
        </w:rPr>
        <w:t xml:space="preserve"> a</w:t>
      </w:r>
      <w:r w:rsidR="00CF446C" w:rsidRPr="00361B0C">
        <w:rPr>
          <w:rFonts w:ascii="Tahoma" w:hAnsi="Tahoma" w:cs="Tahoma"/>
          <w:sz w:val="22"/>
          <w:szCs w:val="22"/>
          <w:lang w:val="ro-RO"/>
        </w:rPr>
        <w:t xml:space="preserve"> sa -</w:t>
      </w:r>
      <w:r w:rsidRPr="00361B0C">
        <w:rPr>
          <w:rFonts w:ascii="Tahoma" w:hAnsi="Tahoma" w:cs="Tahoma"/>
          <w:sz w:val="22"/>
          <w:szCs w:val="22"/>
          <w:lang w:val="ro-RO"/>
        </w:rPr>
        <w:t xml:space="preserve"> persoană juridică română, dorește să se înregistreze c</w:t>
      </w:r>
      <w:r w:rsidR="00CF446C" w:rsidRPr="00361B0C">
        <w:rPr>
          <w:rFonts w:ascii="Tahoma" w:hAnsi="Tahoma" w:cs="Tahoma"/>
          <w:sz w:val="22"/>
          <w:szCs w:val="22"/>
          <w:lang w:val="ro-RO"/>
        </w:rPr>
        <w:t>a</w:t>
      </w:r>
      <w:r w:rsidRPr="00361B0C">
        <w:rPr>
          <w:rFonts w:ascii="Tahoma" w:hAnsi="Tahoma" w:cs="Tahoma"/>
          <w:sz w:val="22"/>
          <w:szCs w:val="22"/>
          <w:lang w:val="ro-RO"/>
        </w:rPr>
        <w:t xml:space="preserve"> persoană juridică străină și să retragă participarea sucursalei</w:t>
      </w:r>
      <w:r w:rsidR="00CF446C" w:rsidRPr="00361B0C">
        <w:rPr>
          <w:rFonts w:ascii="Tahoma" w:hAnsi="Tahoma" w:cs="Tahoma"/>
          <w:sz w:val="22"/>
          <w:szCs w:val="22"/>
          <w:lang w:val="ro-RO"/>
        </w:rPr>
        <w:t xml:space="preserve"> -</w:t>
      </w:r>
      <w:r w:rsidRPr="00361B0C">
        <w:rPr>
          <w:rFonts w:ascii="Tahoma" w:hAnsi="Tahoma" w:cs="Tahoma"/>
          <w:sz w:val="22"/>
          <w:szCs w:val="22"/>
          <w:lang w:val="ro-RO"/>
        </w:rPr>
        <w:t xml:space="preserve"> persoană juridică română, în vederea asigurării continuității activității de tranzacționare, este necesară îndeplinirea cumulativă a următoarelor condiții:</w:t>
      </w:r>
    </w:p>
    <w:p w14:paraId="08A721DD" w14:textId="77777777" w:rsidR="002C0CFB" w:rsidRPr="00361B0C" w:rsidRDefault="00803382" w:rsidP="00095EBC">
      <w:pPr>
        <w:numPr>
          <w:ilvl w:val="2"/>
          <w:numId w:val="27"/>
        </w:numPr>
        <w:tabs>
          <w:tab w:val="left" w:pos="851"/>
          <w:tab w:val="left" w:pos="1710"/>
        </w:tabs>
        <w:spacing w:before="120" w:line="276" w:lineRule="auto"/>
        <w:ind w:left="851" w:hanging="851"/>
        <w:jc w:val="both"/>
        <w:rPr>
          <w:rFonts w:ascii="Tahoma" w:hAnsi="Tahoma" w:cs="Tahoma"/>
          <w:sz w:val="22"/>
          <w:szCs w:val="22"/>
          <w:lang w:val="ro-RO"/>
        </w:rPr>
      </w:pPr>
      <w:r w:rsidRPr="00361B0C">
        <w:rPr>
          <w:rFonts w:ascii="Tahoma" w:hAnsi="Tahoma" w:cs="Tahoma"/>
          <w:sz w:val="22"/>
          <w:szCs w:val="22"/>
          <w:lang w:val="ro-RO"/>
        </w:rPr>
        <w:t xml:space="preserve">Transmiterea </w:t>
      </w:r>
      <w:r w:rsidR="000B1382" w:rsidRPr="00361B0C">
        <w:rPr>
          <w:rFonts w:ascii="Tahoma" w:hAnsi="Tahoma" w:cs="Tahoma"/>
          <w:sz w:val="22"/>
          <w:szCs w:val="22"/>
          <w:lang w:val="ro-RO"/>
        </w:rPr>
        <w:t xml:space="preserve">către </w:t>
      </w:r>
      <w:r w:rsidR="004A125B" w:rsidRPr="00361B0C">
        <w:rPr>
          <w:rFonts w:ascii="Tahoma" w:hAnsi="Tahoma" w:cs="Tahoma"/>
          <w:sz w:val="22"/>
          <w:szCs w:val="22"/>
          <w:lang w:val="ro-RO"/>
        </w:rPr>
        <w:t xml:space="preserve">OPCOM </w:t>
      </w:r>
      <w:r w:rsidR="000B1382" w:rsidRPr="00361B0C">
        <w:rPr>
          <w:rFonts w:ascii="Tahoma" w:hAnsi="Tahoma" w:cs="Tahoma"/>
          <w:sz w:val="22"/>
          <w:szCs w:val="22"/>
          <w:lang w:val="ro-RO"/>
        </w:rPr>
        <w:t>S</w:t>
      </w:r>
      <w:r w:rsidR="004A125B" w:rsidRPr="00361B0C">
        <w:rPr>
          <w:rFonts w:ascii="Tahoma" w:hAnsi="Tahoma" w:cs="Tahoma"/>
          <w:sz w:val="22"/>
          <w:szCs w:val="22"/>
          <w:lang w:val="ro-RO"/>
        </w:rPr>
        <w:t>.</w:t>
      </w:r>
      <w:r w:rsidR="000B1382" w:rsidRPr="00361B0C">
        <w:rPr>
          <w:rFonts w:ascii="Tahoma" w:hAnsi="Tahoma" w:cs="Tahoma"/>
          <w:sz w:val="22"/>
          <w:szCs w:val="22"/>
          <w:lang w:val="ro-RO"/>
        </w:rPr>
        <w:t>A</w:t>
      </w:r>
      <w:r w:rsidR="004A125B" w:rsidRPr="00361B0C">
        <w:rPr>
          <w:rFonts w:ascii="Tahoma" w:hAnsi="Tahoma" w:cs="Tahoma"/>
          <w:sz w:val="22"/>
          <w:szCs w:val="22"/>
          <w:lang w:val="ro-RO"/>
        </w:rPr>
        <w:t>.</w:t>
      </w:r>
      <w:r w:rsidR="000B1382" w:rsidRPr="00361B0C">
        <w:rPr>
          <w:rFonts w:ascii="Tahoma" w:hAnsi="Tahoma" w:cs="Tahoma"/>
          <w:sz w:val="22"/>
          <w:szCs w:val="22"/>
          <w:lang w:val="ro-RO"/>
        </w:rPr>
        <w:t xml:space="preserve"> a </w:t>
      </w:r>
      <w:r w:rsidRPr="00361B0C">
        <w:rPr>
          <w:rFonts w:ascii="Tahoma" w:hAnsi="Tahoma" w:cs="Tahoma"/>
          <w:sz w:val="22"/>
          <w:szCs w:val="22"/>
          <w:lang w:val="ro-RO"/>
        </w:rPr>
        <w:t xml:space="preserve">unei </w:t>
      </w:r>
      <w:r w:rsidR="002C0CFB" w:rsidRPr="00361B0C">
        <w:rPr>
          <w:rFonts w:ascii="Tahoma" w:hAnsi="Tahoma" w:cs="Tahoma"/>
          <w:sz w:val="22"/>
          <w:szCs w:val="22"/>
          <w:lang w:val="ro-RO"/>
        </w:rPr>
        <w:t>Scrisor</w:t>
      </w:r>
      <w:r w:rsidRPr="00361B0C">
        <w:rPr>
          <w:rFonts w:ascii="Tahoma" w:hAnsi="Tahoma" w:cs="Tahoma"/>
          <w:sz w:val="22"/>
          <w:szCs w:val="22"/>
          <w:lang w:val="ro-RO"/>
        </w:rPr>
        <w:t>i</w:t>
      </w:r>
      <w:r w:rsidR="002C0CFB" w:rsidRPr="00361B0C">
        <w:rPr>
          <w:rFonts w:ascii="Tahoma" w:hAnsi="Tahoma" w:cs="Tahoma"/>
          <w:sz w:val="22"/>
          <w:szCs w:val="22"/>
          <w:lang w:val="ro-RO"/>
        </w:rPr>
        <w:t xml:space="preserve"> de inten</w:t>
      </w:r>
      <w:r w:rsidR="008A57FF" w:rsidRPr="00361B0C">
        <w:rPr>
          <w:rFonts w:ascii="Tahoma" w:hAnsi="Tahoma" w:cs="Tahoma"/>
          <w:sz w:val="22"/>
          <w:szCs w:val="22"/>
          <w:lang w:val="ro-RO"/>
        </w:rPr>
        <w:t>ț</w:t>
      </w:r>
      <w:r w:rsidR="002C0CFB" w:rsidRPr="00361B0C">
        <w:rPr>
          <w:rFonts w:ascii="Tahoma" w:hAnsi="Tahoma" w:cs="Tahoma"/>
          <w:sz w:val="22"/>
          <w:szCs w:val="22"/>
          <w:lang w:val="ro-RO"/>
        </w:rPr>
        <w:t xml:space="preserve">ie </w:t>
      </w:r>
      <w:r w:rsidRPr="00361B0C">
        <w:rPr>
          <w:rFonts w:ascii="Tahoma" w:hAnsi="Tahoma" w:cs="Tahoma"/>
          <w:sz w:val="22"/>
          <w:szCs w:val="22"/>
          <w:lang w:val="ro-RO"/>
        </w:rPr>
        <w:t>de către</w:t>
      </w:r>
      <w:r w:rsidR="000B1382" w:rsidRPr="00361B0C">
        <w:rPr>
          <w:rFonts w:ascii="Tahoma" w:hAnsi="Tahoma" w:cs="Tahoma"/>
          <w:sz w:val="22"/>
          <w:szCs w:val="22"/>
          <w:lang w:val="ro-RO"/>
        </w:rPr>
        <w:t xml:space="preserve"> </w:t>
      </w:r>
      <w:r w:rsidR="002C0CFB" w:rsidRPr="00361B0C">
        <w:rPr>
          <w:rFonts w:ascii="Tahoma" w:hAnsi="Tahoma" w:cs="Tahoma"/>
          <w:sz w:val="22"/>
          <w:szCs w:val="22"/>
          <w:lang w:val="ro-RO"/>
        </w:rPr>
        <w:t>Titularul de licență</w:t>
      </w:r>
      <w:r w:rsidR="00CF446C"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acordată de ANRE </w:t>
      </w:r>
      <w:r w:rsidR="00CF446C" w:rsidRPr="00361B0C">
        <w:rPr>
          <w:rFonts w:ascii="Tahoma" w:hAnsi="Tahoma" w:cs="Tahoma"/>
          <w:sz w:val="22"/>
          <w:szCs w:val="22"/>
          <w:lang w:val="ro-RO"/>
        </w:rPr>
        <w:t>-</w:t>
      </w:r>
      <w:r w:rsidR="002C0CFB" w:rsidRPr="00361B0C">
        <w:rPr>
          <w:rFonts w:ascii="Tahoma" w:hAnsi="Tahoma" w:cs="Tahoma"/>
          <w:sz w:val="22"/>
          <w:szCs w:val="22"/>
          <w:lang w:val="ro-RO"/>
        </w:rPr>
        <w:t xml:space="preserve"> persoană juridică străină</w:t>
      </w:r>
      <w:r w:rsidRPr="00361B0C">
        <w:rPr>
          <w:rFonts w:ascii="Tahoma" w:hAnsi="Tahoma" w:cs="Tahoma"/>
          <w:sz w:val="22"/>
          <w:szCs w:val="22"/>
          <w:lang w:val="ro-RO"/>
        </w:rPr>
        <w:t xml:space="preserve">, respectiv de către </w:t>
      </w:r>
      <w:r w:rsidR="003B2EFC" w:rsidRPr="00361B0C">
        <w:rPr>
          <w:rFonts w:ascii="Tahoma" w:hAnsi="Tahoma" w:cs="Tahoma"/>
          <w:sz w:val="22"/>
          <w:szCs w:val="22"/>
          <w:lang w:val="ro-RO"/>
        </w:rPr>
        <w:t>operator</w:t>
      </w:r>
      <w:r w:rsidR="00177F38" w:rsidRPr="00361B0C">
        <w:rPr>
          <w:rFonts w:ascii="Tahoma" w:hAnsi="Tahoma" w:cs="Tahoma"/>
          <w:sz w:val="22"/>
          <w:szCs w:val="22"/>
          <w:lang w:val="ro-RO"/>
        </w:rPr>
        <w:t>ul</w:t>
      </w:r>
      <w:r w:rsidR="003B2EFC" w:rsidRPr="00361B0C">
        <w:rPr>
          <w:rFonts w:ascii="Tahoma" w:hAnsi="Tahoma" w:cs="Tahoma"/>
          <w:sz w:val="22"/>
          <w:szCs w:val="22"/>
          <w:lang w:val="ro-RO"/>
        </w:rPr>
        <w:t xml:space="preserve"> economic</w:t>
      </w:r>
      <w:r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 persoană juridică străină căruia i s-a acordat de către ANRE </w:t>
      </w:r>
      <w:r w:rsidRPr="00361B0C">
        <w:rPr>
          <w:rFonts w:ascii="Tahoma" w:hAnsi="Tahoma" w:cs="Tahoma"/>
          <w:sz w:val="22"/>
          <w:szCs w:val="22"/>
          <w:lang w:val="ro-RO"/>
        </w:rPr>
        <w:t xml:space="preserve">prin </w:t>
      </w:r>
      <w:r w:rsidR="003B2EFC" w:rsidRPr="00361B0C">
        <w:rPr>
          <w:rFonts w:ascii="Tahoma" w:hAnsi="Tahoma" w:cs="Tahoma"/>
          <w:sz w:val="22"/>
          <w:szCs w:val="22"/>
          <w:lang w:val="ro-RO"/>
        </w:rPr>
        <w:t>decizi</w:t>
      </w:r>
      <w:r w:rsidRPr="00361B0C">
        <w:rPr>
          <w:rFonts w:ascii="Tahoma" w:hAnsi="Tahoma" w:cs="Tahoma"/>
          <w:sz w:val="22"/>
          <w:szCs w:val="22"/>
          <w:lang w:val="ro-RO"/>
        </w:rPr>
        <w:t>e</w:t>
      </w:r>
      <w:r w:rsidR="003B2EFC" w:rsidRPr="00361B0C">
        <w:rPr>
          <w:rFonts w:ascii="Tahoma" w:hAnsi="Tahoma" w:cs="Tahoma"/>
          <w:sz w:val="22"/>
          <w:szCs w:val="22"/>
          <w:lang w:val="ro-RO"/>
        </w:rPr>
        <w:t xml:space="preserve"> </w:t>
      </w:r>
      <w:r w:rsidRPr="00361B0C">
        <w:rPr>
          <w:rFonts w:ascii="Tahoma" w:hAnsi="Tahoma" w:cs="Tahoma"/>
          <w:sz w:val="22"/>
          <w:szCs w:val="22"/>
          <w:lang w:val="ro-RO"/>
        </w:rPr>
        <w:t xml:space="preserve">dreptul </w:t>
      </w:r>
      <w:r w:rsidR="003B2EFC" w:rsidRPr="00361B0C">
        <w:rPr>
          <w:rFonts w:ascii="Tahoma" w:hAnsi="Tahoma" w:cs="Tahoma"/>
          <w:sz w:val="22"/>
          <w:szCs w:val="22"/>
          <w:lang w:val="ro-RO"/>
        </w:rPr>
        <w:t>de a desfășura în România activitatea de furnizare sau activitatea de trader</w:t>
      </w:r>
      <w:r w:rsidR="002C0CFB" w:rsidRPr="00361B0C">
        <w:rPr>
          <w:rFonts w:ascii="Tahoma" w:hAnsi="Tahoma" w:cs="Tahoma"/>
          <w:sz w:val="22"/>
          <w:szCs w:val="22"/>
          <w:lang w:val="ro-RO"/>
        </w:rPr>
        <w:t>, prin care se precizează data de la care se dorește înscrierea</w:t>
      </w:r>
      <w:r w:rsidR="000B1382" w:rsidRPr="00361B0C">
        <w:rPr>
          <w:rFonts w:ascii="Tahoma" w:hAnsi="Tahoma" w:cs="Tahoma"/>
          <w:sz w:val="22"/>
          <w:szCs w:val="22"/>
          <w:lang w:val="ro-RO"/>
        </w:rPr>
        <w:t xml:space="preserve"> ca persoană juridică străină, </w:t>
      </w:r>
      <w:r w:rsidR="002C0CFB" w:rsidRPr="00361B0C">
        <w:rPr>
          <w:rFonts w:ascii="Tahoma" w:hAnsi="Tahoma" w:cs="Tahoma"/>
          <w:sz w:val="22"/>
          <w:szCs w:val="22"/>
          <w:lang w:val="ro-RO"/>
        </w:rPr>
        <w:t xml:space="preserve">însoțită de solicitarea de retragere </w:t>
      </w:r>
      <w:r w:rsidR="000B1382" w:rsidRPr="00361B0C">
        <w:rPr>
          <w:rFonts w:ascii="Tahoma" w:hAnsi="Tahoma" w:cs="Tahoma"/>
          <w:sz w:val="22"/>
          <w:szCs w:val="22"/>
          <w:lang w:val="ro-RO"/>
        </w:rPr>
        <w:t xml:space="preserve">de la piață la aceeași dată </w:t>
      </w:r>
      <w:r w:rsidR="002C0CFB" w:rsidRPr="00361B0C">
        <w:rPr>
          <w:rFonts w:ascii="Tahoma" w:hAnsi="Tahoma" w:cs="Tahoma"/>
          <w:sz w:val="22"/>
          <w:szCs w:val="22"/>
          <w:lang w:val="ro-RO"/>
        </w:rPr>
        <w:t xml:space="preserve">a </w:t>
      </w:r>
      <w:bookmarkStart w:id="91" w:name="_Toc399155378"/>
      <w:bookmarkStart w:id="92" w:name="_Toc399155446"/>
      <w:bookmarkStart w:id="93" w:name="_Toc399157167"/>
      <w:bookmarkStart w:id="94" w:name="_Toc399157240"/>
      <w:bookmarkStart w:id="95" w:name="_Toc399157302"/>
      <w:bookmarkStart w:id="96" w:name="_Toc399157523"/>
      <w:bookmarkStart w:id="97" w:name="_Toc399157619"/>
      <w:bookmarkStart w:id="98" w:name="_Toc399157765"/>
      <w:bookmarkStart w:id="99" w:name="_Toc399157809"/>
      <w:bookmarkStart w:id="100" w:name="_Toc399157987"/>
      <w:bookmarkStart w:id="101" w:name="_Toc399158057"/>
      <w:bookmarkStart w:id="102" w:name="_Toc399158123"/>
      <w:bookmarkStart w:id="103" w:name="_Toc399158163"/>
      <w:bookmarkStart w:id="104" w:name="_Toc399155379"/>
      <w:bookmarkStart w:id="105" w:name="_Toc399155447"/>
      <w:bookmarkStart w:id="106" w:name="_Toc399157168"/>
      <w:bookmarkStart w:id="107" w:name="_Toc399157241"/>
      <w:bookmarkStart w:id="108" w:name="_Toc399157303"/>
      <w:bookmarkStart w:id="109" w:name="_Toc399157524"/>
      <w:bookmarkStart w:id="110" w:name="_Toc399157620"/>
      <w:bookmarkStart w:id="111" w:name="_Toc399157766"/>
      <w:bookmarkStart w:id="112" w:name="_Toc399157810"/>
      <w:bookmarkStart w:id="113" w:name="_Toc399157988"/>
      <w:bookmarkStart w:id="114" w:name="_Toc399158058"/>
      <w:bookmarkStart w:id="115" w:name="_Toc399158124"/>
      <w:bookmarkStart w:id="116" w:name="_Toc399158164"/>
      <w:bookmarkStart w:id="117" w:name="_Toc399155380"/>
      <w:bookmarkStart w:id="118" w:name="_Toc399155448"/>
      <w:bookmarkStart w:id="119" w:name="_Toc399157169"/>
      <w:bookmarkStart w:id="120" w:name="_Toc399157242"/>
      <w:bookmarkStart w:id="121" w:name="_Toc399157304"/>
      <w:bookmarkStart w:id="122" w:name="_Toc399157525"/>
      <w:bookmarkStart w:id="123" w:name="_Toc399157621"/>
      <w:bookmarkStart w:id="124" w:name="_Toc399157767"/>
      <w:bookmarkStart w:id="125" w:name="_Toc399157811"/>
      <w:bookmarkStart w:id="126" w:name="_Toc399157989"/>
      <w:bookmarkStart w:id="127" w:name="_Toc399158059"/>
      <w:bookmarkStart w:id="128" w:name="_Toc399158125"/>
      <w:bookmarkStart w:id="129" w:name="_Toc399158165"/>
      <w:bookmarkStart w:id="130" w:name="_Toc399155381"/>
      <w:bookmarkStart w:id="131" w:name="_Toc399155449"/>
      <w:bookmarkStart w:id="132" w:name="_Toc399157170"/>
      <w:bookmarkStart w:id="133" w:name="_Toc399157243"/>
      <w:bookmarkStart w:id="134" w:name="_Toc399157305"/>
      <w:bookmarkStart w:id="135" w:name="_Toc399157526"/>
      <w:bookmarkStart w:id="136" w:name="_Toc399157622"/>
      <w:bookmarkStart w:id="137" w:name="_Toc399157768"/>
      <w:bookmarkStart w:id="138" w:name="_Toc399157812"/>
      <w:bookmarkStart w:id="139" w:name="_Toc399157990"/>
      <w:bookmarkStart w:id="140" w:name="_Toc399158060"/>
      <w:bookmarkStart w:id="141" w:name="_Toc399158126"/>
      <w:bookmarkStart w:id="142" w:name="_Toc39915816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2C0CFB" w:rsidRPr="00361B0C">
        <w:rPr>
          <w:rFonts w:ascii="Tahoma" w:hAnsi="Tahoma" w:cs="Tahoma"/>
          <w:sz w:val="22"/>
          <w:szCs w:val="22"/>
          <w:lang w:val="ro-RO"/>
        </w:rPr>
        <w:t>sucursalei</w:t>
      </w:r>
      <w:r w:rsidR="00705454" w:rsidRPr="00361B0C">
        <w:rPr>
          <w:rFonts w:ascii="Tahoma" w:hAnsi="Tahoma" w:cs="Tahoma"/>
          <w:sz w:val="22"/>
          <w:szCs w:val="22"/>
          <w:lang w:val="ro-RO"/>
        </w:rPr>
        <w:t xml:space="preserve"> -</w:t>
      </w:r>
      <w:r w:rsidR="002C0CFB" w:rsidRPr="00361B0C">
        <w:rPr>
          <w:rFonts w:ascii="Tahoma" w:hAnsi="Tahoma" w:cs="Tahoma"/>
          <w:sz w:val="22"/>
          <w:szCs w:val="22"/>
          <w:lang w:val="ro-RO"/>
        </w:rPr>
        <w:t xml:space="preserve"> persoană juridică română</w:t>
      </w:r>
      <w:r w:rsidR="00231CEC" w:rsidRPr="00361B0C">
        <w:rPr>
          <w:rFonts w:ascii="Tahoma" w:hAnsi="Tahoma" w:cs="Tahoma"/>
          <w:sz w:val="22"/>
          <w:szCs w:val="22"/>
          <w:lang w:val="ro-RO"/>
        </w:rPr>
        <w:t xml:space="preserve"> sau invers</w:t>
      </w:r>
      <w:r w:rsidR="000B1382" w:rsidRPr="00361B0C">
        <w:rPr>
          <w:rFonts w:ascii="Tahoma" w:hAnsi="Tahoma" w:cs="Tahoma"/>
          <w:sz w:val="22"/>
          <w:szCs w:val="22"/>
          <w:lang w:val="ro-RO"/>
        </w:rPr>
        <w:t>, precum</w:t>
      </w:r>
      <w:r w:rsidR="002C0CFB" w:rsidRPr="00361B0C">
        <w:rPr>
          <w:rFonts w:ascii="Tahoma" w:hAnsi="Tahoma" w:cs="Tahoma"/>
          <w:sz w:val="22"/>
          <w:szCs w:val="22"/>
          <w:lang w:val="ro-RO"/>
        </w:rPr>
        <w:t xml:space="preserve"> </w:t>
      </w:r>
      <w:r w:rsidR="000B1382" w:rsidRPr="00361B0C">
        <w:rPr>
          <w:rFonts w:ascii="Tahoma" w:hAnsi="Tahoma" w:cs="Tahoma"/>
          <w:sz w:val="22"/>
          <w:szCs w:val="22"/>
          <w:lang w:val="ro-RO"/>
        </w:rPr>
        <w:t>și</w:t>
      </w:r>
      <w:r w:rsidR="002C0CFB" w:rsidRPr="00361B0C">
        <w:rPr>
          <w:rFonts w:ascii="Tahoma" w:hAnsi="Tahoma" w:cs="Tahoma"/>
          <w:sz w:val="22"/>
          <w:szCs w:val="22"/>
          <w:lang w:val="ro-RO"/>
        </w:rPr>
        <w:t xml:space="preserve"> solicitarea expresă a păstrării continuității în activitatea de tranzacționare</w:t>
      </w:r>
      <w:r w:rsidR="008A57FF" w:rsidRPr="00361B0C">
        <w:rPr>
          <w:rFonts w:ascii="Tahoma" w:hAnsi="Tahoma" w:cs="Tahoma"/>
          <w:sz w:val="22"/>
          <w:szCs w:val="22"/>
          <w:lang w:val="ro-RO"/>
        </w:rPr>
        <w:t>;</w:t>
      </w:r>
    </w:p>
    <w:p w14:paraId="0ECAC386" w14:textId="77777777" w:rsidR="002C0CFB" w:rsidRPr="00361B0C" w:rsidRDefault="00705454" w:rsidP="00095EBC">
      <w:pPr>
        <w:numPr>
          <w:ilvl w:val="2"/>
          <w:numId w:val="27"/>
        </w:numPr>
        <w:tabs>
          <w:tab w:val="left" w:pos="851"/>
          <w:tab w:val="left" w:pos="1710"/>
        </w:tabs>
        <w:spacing w:before="120" w:line="276" w:lineRule="auto"/>
        <w:ind w:left="851" w:hanging="851"/>
        <w:jc w:val="both"/>
        <w:rPr>
          <w:rFonts w:ascii="Tahoma" w:hAnsi="Tahoma" w:cs="Tahoma"/>
          <w:sz w:val="22"/>
          <w:szCs w:val="22"/>
          <w:lang w:val="ro-RO"/>
        </w:rPr>
      </w:pPr>
      <w:r w:rsidRPr="00361B0C">
        <w:rPr>
          <w:rFonts w:ascii="Tahoma" w:hAnsi="Tahoma" w:cs="Tahoma"/>
          <w:sz w:val="22"/>
          <w:szCs w:val="22"/>
          <w:lang w:val="ro-RO"/>
        </w:rPr>
        <w:t>Confirmarea</w:t>
      </w:r>
      <w:r w:rsidR="000B1382" w:rsidRPr="00361B0C">
        <w:rPr>
          <w:rFonts w:ascii="Tahoma" w:hAnsi="Tahoma" w:cs="Tahoma"/>
          <w:sz w:val="22"/>
          <w:szCs w:val="22"/>
          <w:lang w:val="ro-RO"/>
        </w:rPr>
        <w:t>,</w:t>
      </w:r>
      <w:r w:rsidRPr="00361B0C">
        <w:rPr>
          <w:rFonts w:ascii="Tahoma" w:hAnsi="Tahoma" w:cs="Tahoma"/>
          <w:sz w:val="22"/>
          <w:szCs w:val="22"/>
          <w:lang w:val="ro-RO"/>
        </w:rPr>
        <w:t xml:space="preserve"> </w:t>
      </w:r>
      <w:r w:rsidR="002C0CFB" w:rsidRPr="00361B0C">
        <w:rPr>
          <w:rFonts w:ascii="Tahoma" w:hAnsi="Tahoma" w:cs="Tahoma"/>
          <w:sz w:val="22"/>
          <w:szCs w:val="22"/>
          <w:lang w:val="ro-RO"/>
        </w:rPr>
        <w:t>de către Titularul de licență</w:t>
      </w:r>
      <w:r w:rsidR="003B2EFC" w:rsidRPr="00361B0C">
        <w:rPr>
          <w:rFonts w:ascii="Tahoma" w:hAnsi="Tahoma" w:cs="Tahoma"/>
          <w:sz w:val="22"/>
          <w:szCs w:val="22"/>
          <w:lang w:val="ro-RO"/>
        </w:rPr>
        <w:t xml:space="preserve"> acordată de ANRE </w:t>
      </w:r>
      <w:r w:rsidRPr="00361B0C">
        <w:rPr>
          <w:rFonts w:ascii="Tahoma" w:hAnsi="Tahoma" w:cs="Tahoma"/>
          <w:sz w:val="22"/>
          <w:szCs w:val="22"/>
          <w:lang w:val="ro-RO"/>
        </w:rPr>
        <w:t>-</w:t>
      </w:r>
      <w:r w:rsidR="002C0CFB" w:rsidRPr="00361B0C">
        <w:rPr>
          <w:rFonts w:ascii="Tahoma" w:hAnsi="Tahoma" w:cs="Tahoma"/>
          <w:sz w:val="22"/>
          <w:szCs w:val="22"/>
          <w:lang w:val="ro-RO"/>
        </w:rPr>
        <w:t xml:space="preserve"> persoană juridică străină</w:t>
      </w:r>
      <w:r w:rsidR="000B1382" w:rsidRPr="00361B0C">
        <w:rPr>
          <w:rFonts w:ascii="Tahoma" w:hAnsi="Tahoma" w:cs="Tahoma"/>
          <w:sz w:val="22"/>
          <w:szCs w:val="22"/>
          <w:lang w:val="ro-RO"/>
        </w:rPr>
        <w:t xml:space="preserve">, respectiv de către </w:t>
      </w:r>
      <w:r w:rsidR="003B2EFC" w:rsidRPr="00361B0C">
        <w:rPr>
          <w:rFonts w:ascii="Tahoma" w:hAnsi="Tahoma" w:cs="Tahoma"/>
          <w:sz w:val="22"/>
          <w:szCs w:val="22"/>
          <w:lang w:val="ro-RO"/>
        </w:rPr>
        <w:t>operator</w:t>
      </w:r>
      <w:r w:rsidR="00177F38" w:rsidRPr="00361B0C">
        <w:rPr>
          <w:rFonts w:ascii="Tahoma" w:hAnsi="Tahoma" w:cs="Tahoma"/>
          <w:sz w:val="22"/>
          <w:szCs w:val="22"/>
          <w:lang w:val="ro-RO"/>
        </w:rPr>
        <w:t xml:space="preserve">ul </w:t>
      </w:r>
      <w:r w:rsidR="003B2EFC" w:rsidRPr="00361B0C">
        <w:rPr>
          <w:rFonts w:ascii="Tahoma" w:hAnsi="Tahoma" w:cs="Tahoma"/>
          <w:sz w:val="22"/>
          <w:szCs w:val="22"/>
          <w:lang w:val="ro-RO"/>
        </w:rPr>
        <w:t xml:space="preserve"> economic</w:t>
      </w:r>
      <w:r w:rsidR="000B1382"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 persoană juridică străină căruia i s-a acordat de către ANRE </w:t>
      </w:r>
      <w:r w:rsidR="000B1382" w:rsidRPr="00361B0C">
        <w:rPr>
          <w:rFonts w:ascii="Tahoma" w:hAnsi="Tahoma" w:cs="Tahoma"/>
          <w:sz w:val="22"/>
          <w:szCs w:val="22"/>
          <w:lang w:val="ro-RO"/>
        </w:rPr>
        <w:t xml:space="preserve">prin </w:t>
      </w:r>
      <w:r w:rsidR="003B2EFC" w:rsidRPr="00361B0C">
        <w:rPr>
          <w:rFonts w:ascii="Tahoma" w:hAnsi="Tahoma" w:cs="Tahoma"/>
          <w:sz w:val="22"/>
          <w:szCs w:val="22"/>
          <w:lang w:val="ro-RO"/>
        </w:rPr>
        <w:t>decizi</w:t>
      </w:r>
      <w:r w:rsidR="000B1382" w:rsidRPr="00361B0C">
        <w:rPr>
          <w:rFonts w:ascii="Tahoma" w:hAnsi="Tahoma" w:cs="Tahoma"/>
          <w:sz w:val="22"/>
          <w:szCs w:val="22"/>
          <w:lang w:val="ro-RO"/>
        </w:rPr>
        <w:t>e dreptul</w:t>
      </w:r>
      <w:r w:rsidR="003B2EFC" w:rsidRPr="00361B0C">
        <w:rPr>
          <w:rFonts w:ascii="Tahoma" w:hAnsi="Tahoma" w:cs="Tahoma"/>
          <w:sz w:val="22"/>
          <w:szCs w:val="22"/>
          <w:lang w:val="ro-RO"/>
        </w:rPr>
        <w:t xml:space="preserve"> de a desfășura în România activitatea de furnizare sau activitatea de trader</w:t>
      </w:r>
      <w:r w:rsidR="002C0CFB" w:rsidRPr="00361B0C">
        <w:rPr>
          <w:rFonts w:ascii="Tahoma" w:hAnsi="Tahoma" w:cs="Tahoma"/>
          <w:sz w:val="22"/>
          <w:szCs w:val="22"/>
          <w:lang w:val="ro-RO"/>
        </w:rPr>
        <w:t>, a respectării/achitării tuturor obligațiilor asumate ca urmare a tranzacțiilor realizate până în ultima zi de tranzacționare (emiterea facturilor pentru energia electrică vândută pe PZU/P.I., efectuarea integrală a plăților pentru energia electrică achiziționată de pe PZU/P.I., achitarea facturilor aferente tarifului reglementat-componenta de realizare a tranzacțiilor, compensarea obligațiilor de plată cu drepturile de încasare, egale, reciproce cu OPCOM S.A., etc.)</w:t>
      </w:r>
      <w:r w:rsidRPr="00361B0C">
        <w:rPr>
          <w:rFonts w:ascii="Tahoma" w:hAnsi="Tahoma" w:cs="Tahoma"/>
          <w:sz w:val="22"/>
          <w:szCs w:val="22"/>
          <w:lang w:val="ro-RO"/>
        </w:rPr>
        <w:t xml:space="preserve"> de către</w:t>
      </w:r>
      <w:r w:rsidR="003B2EFC" w:rsidRPr="00361B0C">
        <w:rPr>
          <w:rFonts w:ascii="Tahoma" w:hAnsi="Tahoma" w:cs="Tahoma"/>
          <w:sz w:val="22"/>
          <w:szCs w:val="22"/>
          <w:lang w:val="ro-RO"/>
        </w:rPr>
        <w:t xml:space="preserve"> sucursala sa - persoană juridică română</w:t>
      </w:r>
      <w:r w:rsidRPr="00361B0C">
        <w:rPr>
          <w:rFonts w:ascii="Tahoma" w:hAnsi="Tahoma" w:cs="Tahoma"/>
          <w:sz w:val="22"/>
          <w:szCs w:val="22"/>
          <w:lang w:val="ro-RO"/>
        </w:rPr>
        <w:t>.</w:t>
      </w:r>
    </w:p>
    <w:p w14:paraId="13BBB3EA" w14:textId="77777777" w:rsidR="001674B1" w:rsidRPr="00361B0C" w:rsidRDefault="002C0CFB" w:rsidP="00095EBC">
      <w:pPr>
        <w:numPr>
          <w:ilvl w:val="1"/>
          <w:numId w:val="27"/>
        </w:numPr>
        <w:tabs>
          <w:tab w:val="left" w:pos="851"/>
          <w:tab w:val="left" w:pos="1710"/>
        </w:tabs>
        <w:spacing w:before="120" w:line="276" w:lineRule="auto"/>
        <w:ind w:left="851"/>
        <w:jc w:val="both"/>
        <w:rPr>
          <w:rFonts w:ascii="Tahoma" w:hAnsi="Tahoma" w:cs="Tahoma"/>
          <w:sz w:val="22"/>
          <w:szCs w:val="22"/>
          <w:lang w:val="ro-RO"/>
        </w:rPr>
      </w:pPr>
      <w:r w:rsidRPr="00361B0C">
        <w:rPr>
          <w:rFonts w:ascii="Tahoma" w:hAnsi="Tahoma" w:cs="Tahoma"/>
          <w:sz w:val="22"/>
          <w:szCs w:val="22"/>
          <w:lang w:val="ro-RO"/>
        </w:rPr>
        <w:t xml:space="preserve">Același mecanism </w:t>
      </w:r>
      <w:r w:rsidR="00776096" w:rsidRPr="00361B0C">
        <w:rPr>
          <w:rFonts w:ascii="Tahoma" w:hAnsi="Tahoma" w:cs="Tahoma"/>
          <w:sz w:val="22"/>
          <w:szCs w:val="22"/>
          <w:lang w:val="ro-RO"/>
        </w:rPr>
        <w:t xml:space="preserve">se </w:t>
      </w:r>
      <w:r w:rsidRPr="00361B0C">
        <w:rPr>
          <w:rFonts w:ascii="Tahoma" w:hAnsi="Tahoma" w:cs="Tahoma"/>
          <w:sz w:val="22"/>
          <w:szCs w:val="22"/>
          <w:lang w:val="ro-RO"/>
        </w:rPr>
        <w:t>aplic</w:t>
      </w:r>
      <w:r w:rsidR="00776096" w:rsidRPr="00361B0C">
        <w:rPr>
          <w:rFonts w:ascii="Tahoma" w:hAnsi="Tahoma" w:cs="Tahoma"/>
          <w:sz w:val="22"/>
          <w:szCs w:val="22"/>
          <w:lang w:val="ro-RO"/>
        </w:rPr>
        <w:t>ă</w:t>
      </w:r>
      <w:r w:rsidRPr="00361B0C">
        <w:rPr>
          <w:rFonts w:ascii="Tahoma" w:hAnsi="Tahoma" w:cs="Tahoma"/>
          <w:sz w:val="22"/>
          <w:szCs w:val="22"/>
          <w:lang w:val="ro-RO"/>
        </w:rPr>
        <w:t xml:space="preserve"> și </w:t>
      </w:r>
      <w:r w:rsidR="008A57FF" w:rsidRPr="00361B0C">
        <w:rPr>
          <w:rFonts w:ascii="Tahoma" w:hAnsi="Tahoma" w:cs="Tahoma"/>
          <w:sz w:val="22"/>
          <w:szCs w:val="22"/>
          <w:lang w:val="ro-RO"/>
        </w:rPr>
        <w:t>î</w:t>
      </w:r>
      <w:r w:rsidRPr="00361B0C">
        <w:rPr>
          <w:rFonts w:ascii="Tahoma" w:hAnsi="Tahoma" w:cs="Tahoma"/>
          <w:sz w:val="22"/>
          <w:szCs w:val="22"/>
          <w:lang w:val="ro-RO"/>
        </w:rPr>
        <w:t xml:space="preserve">n cazul în care un </w:t>
      </w:r>
      <w:r w:rsidR="003B2EFC" w:rsidRPr="00361B0C">
        <w:rPr>
          <w:rFonts w:ascii="Tahoma" w:hAnsi="Tahoma" w:cs="Tahoma"/>
          <w:sz w:val="22"/>
          <w:szCs w:val="22"/>
          <w:lang w:val="ro-RO"/>
        </w:rPr>
        <w:t xml:space="preserve">participant </w:t>
      </w:r>
      <w:r w:rsidRPr="00361B0C">
        <w:rPr>
          <w:rFonts w:ascii="Tahoma" w:hAnsi="Tahoma" w:cs="Tahoma"/>
          <w:sz w:val="22"/>
          <w:szCs w:val="22"/>
          <w:lang w:val="ro-RO"/>
        </w:rPr>
        <w:t>Titular de licență</w:t>
      </w:r>
      <w:r w:rsidR="003B2EFC" w:rsidRPr="00361B0C">
        <w:rPr>
          <w:rFonts w:ascii="Tahoma" w:hAnsi="Tahoma" w:cs="Tahoma"/>
          <w:sz w:val="22"/>
          <w:szCs w:val="22"/>
          <w:lang w:val="ro-RO"/>
        </w:rPr>
        <w:t xml:space="preserve"> acordată de ANRE</w:t>
      </w:r>
      <w:r w:rsidR="00705454" w:rsidRPr="00361B0C">
        <w:rPr>
          <w:rFonts w:ascii="Tahoma" w:hAnsi="Tahoma" w:cs="Tahoma"/>
          <w:sz w:val="22"/>
          <w:szCs w:val="22"/>
          <w:lang w:val="ro-RO"/>
        </w:rPr>
        <w:t xml:space="preserve"> -</w:t>
      </w:r>
      <w:r w:rsidRPr="00361B0C">
        <w:rPr>
          <w:rFonts w:ascii="Tahoma" w:hAnsi="Tahoma" w:cs="Tahoma"/>
          <w:sz w:val="22"/>
          <w:szCs w:val="22"/>
          <w:lang w:val="ro-RO"/>
        </w:rPr>
        <w:t xml:space="preserve"> persoană juridică străină</w:t>
      </w:r>
      <w:r w:rsidR="000B1382" w:rsidRPr="00361B0C">
        <w:rPr>
          <w:rFonts w:ascii="Tahoma" w:hAnsi="Tahoma" w:cs="Tahoma"/>
          <w:sz w:val="22"/>
          <w:szCs w:val="22"/>
          <w:lang w:val="ro-RO"/>
        </w:rPr>
        <w:t xml:space="preserve"> sau un </w:t>
      </w:r>
      <w:r w:rsidR="003B2EFC" w:rsidRPr="00361B0C">
        <w:rPr>
          <w:rFonts w:ascii="Tahoma" w:hAnsi="Tahoma" w:cs="Tahoma"/>
          <w:sz w:val="22"/>
          <w:szCs w:val="22"/>
          <w:lang w:val="ro-RO"/>
        </w:rPr>
        <w:t>operator economic</w:t>
      </w:r>
      <w:r w:rsidR="000B1382" w:rsidRPr="00361B0C">
        <w:rPr>
          <w:rFonts w:ascii="Tahoma" w:hAnsi="Tahoma" w:cs="Tahoma"/>
          <w:sz w:val="22"/>
          <w:szCs w:val="22"/>
          <w:lang w:val="ro-RO"/>
        </w:rPr>
        <w:t xml:space="preserve"> -</w:t>
      </w:r>
      <w:r w:rsidR="003B2EFC" w:rsidRPr="00361B0C">
        <w:rPr>
          <w:rFonts w:ascii="Tahoma" w:hAnsi="Tahoma" w:cs="Tahoma"/>
          <w:sz w:val="22"/>
          <w:szCs w:val="22"/>
          <w:lang w:val="ro-RO"/>
        </w:rPr>
        <w:t xml:space="preserve"> persoană juridică străină căruia </w:t>
      </w:r>
      <w:r w:rsidR="003B2EFC" w:rsidRPr="00361B0C">
        <w:rPr>
          <w:rFonts w:ascii="Tahoma" w:hAnsi="Tahoma" w:cs="Tahoma"/>
          <w:sz w:val="22"/>
          <w:szCs w:val="22"/>
          <w:lang w:val="ro-RO"/>
        </w:rPr>
        <w:lastRenderedPageBreak/>
        <w:t xml:space="preserve">i s-a acordat de către ANRE </w:t>
      </w:r>
      <w:r w:rsidR="000B1382" w:rsidRPr="00361B0C">
        <w:rPr>
          <w:rFonts w:ascii="Tahoma" w:hAnsi="Tahoma" w:cs="Tahoma"/>
          <w:sz w:val="22"/>
          <w:szCs w:val="22"/>
          <w:lang w:val="ro-RO"/>
        </w:rPr>
        <w:t xml:space="preserve">prin </w:t>
      </w:r>
      <w:r w:rsidR="003B2EFC" w:rsidRPr="00361B0C">
        <w:rPr>
          <w:rFonts w:ascii="Tahoma" w:hAnsi="Tahoma" w:cs="Tahoma"/>
          <w:sz w:val="22"/>
          <w:szCs w:val="22"/>
          <w:lang w:val="ro-RO"/>
        </w:rPr>
        <w:t>decizi</w:t>
      </w:r>
      <w:r w:rsidR="000B1382" w:rsidRPr="00361B0C">
        <w:rPr>
          <w:rFonts w:ascii="Tahoma" w:hAnsi="Tahoma" w:cs="Tahoma"/>
          <w:sz w:val="22"/>
          <w:szCs w:val="22"/>
          <w:lang w:val="ro-RO"/>
        </w:rPr>
        <w:t>e dreptul</w:t>
      </w:r>
      <w:r w:rsidR="003B2EFC" w:rsidRPr="00361B0C">
        <w:rPr>
          <w:rFonts w:ascii="Tahoma" w:hAnsi="Tahoma" w:cs="Tahoma"/>
          <w:sz w:val="22"/>
          <w:szCs w:val="22"/>
          <w:lang w:val="ro-RO"/>
        </w:rPr>
        <w:t xml:space="preserve"> de a desfășura în România activitatea de furnizare sau activitatea de trader</w:t>
      </w:r>
      <w:r w:rsidRPr="00361B0C">
        <w:rPr>
          <w:rFonts w:ascii="Tahoma" w:hAnsi="Tahoma" w:cs="Tahoma"/>
          <w:sz w:val="22"/>
          <w:szCs w:val="22"/>
          <w:lang w:val="ro-RO"/>
        </w:rPr>
        <w:t xml:space="preserve">, </w:t>
      </w:r>
      <w:r w:rsidR="000B1382" w:rsidRPr="00361B0C">
        <w:rPr>
          <w:rFonts w:ascii="Tahoma" w:hAnsi="Tahoma" w:cs="Tahoma"/>
          <w:sz w:val="22"/>
          <w:szCs w:val="22"/>
          <w:lang w:val="ro-RO"/>
        </w:rPr>
        <w:t xml:space="preserve">care a fost </w:t>
      </w:r>
      <w:r w:rsidRPr="00361B0C">
        <w:rPr>
          <w:rFonts w:ascii="Tahoma" w:hAnsi="Tahoma" w:cs="Tahoma"/>
          <w:sz w:val="22"/>
          <w:szCs w:val="22"/>
          <w:lang w:val="ro-RO"/>
        </w:rPr>
        <w:t>înregistrat ca persoană juridică străină la una din piețele centralizate de energie electrică, dorește să revoce participarea sa ca persoană juridică străină și să se înregistreze prin intermediul sucursalei</w:t>
      </w:r>
      <w:r w:rsidR="00705454" w:rsidRPr="00361B0C">
        <w:rPr>
          <w:rFonts w:ascii="Tahoma" w:hAnsi="Tahoma" w:cs="Tahoma"/>
          <w:sz w:val="22"/>
          <w:szCs w:val="22"/>
          <w:lang w:val="ro-RO"/>
        </w:rPr>
        <w:t xml:space="preserve"> </w:t>
      </w:r>
      <w:r w:rsidR="000B1382" w:rsidRPr="00361B0C">
        <w:rPr>
          <w:rFonts w:ascii="Tahoma" w:hAnsi="Tahoma" w:cs="Tahoma"/>
          <w:sz w:val="22"/>
          <w:szCs w:val="22"/>
          <w:lang w:val="ro-RO"/>
        </w:rPr>
        <w:t xml:space="preserve">sale </w:t>
      </w:r>
      <w:r w:rsidR="00705454" w:rsidRPr="00361B0C">
        <w:rPr>
          <w:rFonts w:ascii="Tahoma" w:hAnsi="Tahoma" w:cs="Tahoma"/>
          <w:sz w:val="22"/>
          <w:szCs w:val="22"/>
          <w:lang w:val="ro-RO"/>
        </w:rPr>
        <w:t>-</w:t>
      </w:r>
      <w:r w:rsidRPr="00361B0C">
        <w:rPr>
          <w:rFonts w:ascii="Tahoma" w:hAnsi="Tahoma" w:cs="Tahoma"/>
          <w:sz w:val="22"/>
          <w:szCs w:val="22"/>
          <w:lang w:val="ro-RO"/>
        </w:rPr>
        <w:t xml:space="preserve"> persoană juridică română.</w:t>
      </w:r>
    </w:p>
    <w:p w14:paraId="22F1CF62" w14:textId="77777777" w:rsidR="00A16C70" w:rsidRPr="00361B0C" w:rsidRDefault="005E69DF" w:rsidP="00E31CBA">
      <w:pPr>
        <w:tabs>
          <w:tab w:val="left" w:pos="851"/>
          <w:tab w:val="left" w:pos="1710"/>
        </w:tabs>
        <w:spacing w:before="120" w:line="276" w:lineRule="auto"/>
        <w:ind w:left="851"/>
        <w:jc w:val="right"/>
        <w:rPr>
          <w:rFonts w:ascii="Tahoma" w:hAnsi="Tahoma" w:cs="Tahoma"/>
          <w:b/>
          <w:bCs/>
          <w:sz w:val="22"/>
          <w:szCs w:val="22"/>
          <w:lang w:val="ro-RO"/>
        </w:rPr>
      </w:pPr>
      <w:r w:rsidRPr="00361B0C">
        <w:rPr>
          <w:rFonts w:ascii="Tahoma" w:hAnsi="Tahoma" w:cs="Tahoma"/>
          <w:sz w:val="22"/>
          <w:szCs w:val="22"/>
          <w:lang w:val="ro-RO"/>
        </w:rPr>
        <w:br w:type="page"/>
      </w:r>
      <w:bookmarkStart w:id="143" w:name="_Toc446429205"/>
      <w:r w:rsidR="00A16C70" w:rsidRPr="00361B0C">
        <w:rPr>
          <w:rFonts w:ascii="Tahoma" w:hAnsi="Tahoma" w:cs="Tahoma"/>
          <w:b/>
          <w:bCs/>
          <w:sz w:val="22"/>
          <w:szCs w:val="22"/>
          <w:lang w:val="ro-RO"/>
        </w:rPr>
        <w:lastRenderedPageBreak/>
        <w:t>ANEXA 1</w:t>
      </w:r>
      <w:bookmarkEnd w:id="143"/>
      <w:r w:rsidR="00A16C70" w:rsidRPr="00361B0C">
        <w:rPr>
          <w:rFonts w:ascii="Tahoma" w:hAnsi="Tahoma" w:cs="Tahoma"/>
          <w:b/>
          <w:bCs/>
          <w:sz w:val="22"/>
          <w:szCs w:val="22"/>
          <w:lang w:val="ro-RO"/>
        </w:rPr>
        <w:t xml:space="preserve"> </w:t>
      </w:r>
    </w:p>
    <w:p w14:paraId="31AD9EFF" w14:textId="77777777" w:rsidR="00A16C70" w:rsidRPr="00361B0C" w:rsidRDefault="00A16C70" w:rsidP="005B5B5E">
      <w:pPr>
        <w:keepNext/>
        <w:widowControl w:val="0"/>
        <w:autoSpaceDE w:val="0"/>
        <w:autoSpaceDN w:val="0"/>
        <w:adjustRightInd w:val="0"/>
        <w:spacing w:before="120"/>
        <w:jc w:val="both"/>
        <w:rPr>
          <w:rFonts w:ascii="Tahoma" w:hAnsi="Tahoma" w:cs="Tahoma"/>
          <w:sz w:val="22"/>
          <w:szCs w:val="22"/>
          <w:lang w:val="ro-RO" w:eastAsia="en-US"/>
        </w:rPr>
      </w:pPr>
      <w:r w:rsidRPr="00361B0C">
        <w:rPr>
          <w:rFonts w:ascii="Tahoma" w:hAnsi="Tahoma" w:cs="Tahoma"/>
          <w:sz w:val="22"/>
          <w:szCs w:val="22"/>
          <w:lang w:val="ro-RO" w:eastAsia="en-US"/>
        </w:rPr>
        <w:t>Nr. de ieşire Solicitant..............................</w:t>
      </w:r>
    </w:p>
    <w:p w14:paraId="6CB95F8C" w14:textId="77777777" w:rsidR="00A16C70" w:rsidRPr="00361B0C" w:rsidRDefault="00A16C70" w:rsidP="005B5B5E">
      <w:pPr>
        <w:autoSpaceDE w:val="0"/>
        <w:autoSpaceDN w:val="0"/>
        <w:adjustRightInd w:val="0"/>
        <w:spacing w:before="120"/>
        <w:jc w:val="both"/>
        <w:rPr>
          <w:rFonts w:ascii="Tahoma" w:hAnsi="Tahoma" w:cs="Tahoma"/>
          <w:b/>
          <w:bCs/>
          <w:sz w:val="22"/>
          <w:szCs w:val="22"/>
          <w:lang w:val="ro-RO" w:eastAsia="en-US"/>
        </w:rPr>
      </w:pPr>
    </w:p>
    <w:p w14:paraId="1E935F91" w14:textId="77777777" w:rsidR="00A013C9" w:rsidRPr="00361B0C" w:rsidRDefault="00A013C9" w:rsidP="005B5B5E">
      <w:pPr>
        <w:autoSpaceDE w:val="0"/>
        <w:autoSpaceDN w:val="0"/>
        <w:adjustRightInd w:val="0"/>
        <w:spacing w:before="120"/>
        <w:jc w:val="center"/>
        <w:rPr>
          <w:rFonts w:ascii="Tahoma" w:hAnsi="Tahoma" w:cs="Tahoma"/>
          <w:b/>
          <w:bCs/>
          <w:sz w:val="22"/>
          <w:szCs w:val="22"/>
          <w:lang w:val="ro-RO" w:eastAsia="en-US"/>
        </w:rPr>
      </w:pPr>
    </w:p>
    <w:p w14:paraId="16C6121F" w14:textId="77777777" w:rsidR="00A16C70" w:rsidRPr="00361B0C" w:rsidRDefault="00A16C70" w:rsidP="005B5B5E">
      <w:pPr>
        <w:autoSpaceDE w:val="0"/>
        <w:autoSpaceDN w:val="0"/>
        <w:adjustRightInd w:val="0"/>
        <w:spacing w:before="120"/>
        <w:jc w:val="center"/>
        <w:rPr>
          <w:rFonts w:ascii="Tahoma" w:hAnsi="Tahoma" w:cs="Tahoma"/>
          <w:b/>
          <w:bCs/>
          <w:sz w:val="22"/>
          <w:szCs w:val="22"/>
          <w:lang w:val="ro-RO" w:eastAsia="en-US"/>
        </w:rPr>
      </w:pPr>
      <w:r w:rsidRPr="00361B0C">
        <w:rPr>
          <w:rFonts w:ascii="Tahoma" w:hAnsi="Tahoma" w:cs="Tahoma"/>
          <w:b/>
          <w:bCs/>
          <w:sz w:val="22"/>
          <w:szCs w:val="22"/>
          <w:lang w:val="ro-RO" w:eastAsia="en-US"/>
        </w:rPr>
        <w:t>SCRISOARE DE INTENŢIE</w:t>
      </w:r>
    </w:p>
    <w:p w14:paraId="47B1FDF0" w14:textId="77777777" w:rsidR="00A16C70" w:rsidRPr="00361B0C" w:rsidRDefault="00A16C70" w:rsidP="001E50E6">
      <w:pPr>
        <w:autoSpaceDE w:val="0"/>
        <w:autoSpaceDN w:val="0"/>
        <w:adjustRightInd w:val="0"/>
        <w:spacing w:before="120"/>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1267AF64" w14:textId="77777777" w:rsidR="00A16C70" w:rsidRPr="00361B0C" w:rsidRDefault="00A16C70" w:rsidP="001E50E6">
      <w:pPr>
        <w:autoSpaceDE w:val="0"/>
        <w:autoSpaceDN w:val="0"/>
        <w:adjustRightInd w:val="0"/>
        <w:spacing w:before="120"/>
        <w:jc w:val="center"/>
        <w:rPr>
          <w:rFonts w:ascii="Tahoma" w:hAnsi="Tahoma" w:cs="Tahoma"/>
          <w:sz w:val="22"/>
          <w:szCs w:val="22"/>
          <w:lang w:val="ro-RO" w:eastAsia="en-US"/>
        </w:rPr>
      </w:pPr>
      <w:r w:rsidRPr="00361B0C">
        <w:rPr>
          <w:rFonts w:ascii="Tahoma" w:hAnsi="Tahoma" w:cs="Tahoma"/>
          <w:sz w:val="22"/>
          <w:szCs w:val="22"/>
          <w:lang w:val="ro-RO" w:eastAsia="en-US"/>
        </w:rPr>
        <w:t>.............................................................................</w:t>
      </w:r>
    </w:p>
    <w:p w14:paraId="2EC04295"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20C70AE6"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r w:rsidRPr="00361B0C">
        <w:rPr>
          <w:rFonts w:ascii="Tahoma" w:hAnsi="Tahoma" w:cs="Tahoma"/>
          <w:sz w:val="22"/>
          <w:szCs w:val="22"/>
          <w:lang w:val="ro-RO" w:eastAsia="en-US"/>
        </w:rPr>
        <w:t>Către</w:t>
      </w:r>
    </w:p>
    <w:p w14:paraId="0EF9D8F3" w14:textId="77777777" w:rsidR="00A16C70" w:rsidRPr="00361B0C" w:rsidRDefault="00A16C70" w:rsidP="005B5B5E">
      <w:pPr>
        <w:autoSpaceDE w:val="0"/>
        <w:autoSpaceDN w:val="0"/>
        <w:adjustRightInd w:val="0"/>
        <w:spacing w:before="120"/>
        <w:ind w:left="720"/>
        <w:jc w:val="both"/>
        <w:rPr>
          <w:rFonts w:ascii="Tahoma" w:hAnsi="Tahoma" w:cs="Tahoma"/>
          <w:sz w:val="22"/>
          <w:szCs w:val="22"/>
          <w:lang w:val="ro-RO"/>
        </w:rPr>
      </w:pPr>
      <w:r w:rsidRPr="00361B0C">
        <w:rPr>
          <w:rFonts w:ascii="Tahoma" w:hAnsi="Tahoma" w:cs="Tahoma"/>
          <w:sz w:val="22"/>
          <w:szCs w:val="22"/>
          <w:lang w:val="ro-RO"/>
        </w:rPr>
        <w:t>Operatorul Pieţei de Energie Electrică și de Gaze Naturale ”OPCOM ” S.A.</w:t>
      </w:r>
    </w:p>
    <w:p w14:paraId="22048904" w14:textId="77777777" w:rsidR="00A16C70" w:rsidRPr="00361B0C" w:rsidRDefault="00A16C70" w:rsidP="005B5B5E">
      <w:pPr>
        <w:autoSpaceDE w:val="0"/>
        <w:autoSpaceDN w:val="0"/>
        <w:adjustRightInd w:val="0"/>
        <w:spacing w:before="120"/>
        <w:ind w:left="720"/>
        <w:jc w:val="both"/>
        <w:rPr>
          <w:rFonts w:ascii="Tahoma" w:hAnsi="Tahoma" w:cs="Tahoma"/>
          <w:sz w:val="22"/>
          <w:szCs w:val="22"/>
          <w:lang w:val="ro-RO" w:eastAsia="en-US"/>
        </w:rPr>
      </w:pPr>
      <w:r w:rsidRPr="00361B0C">
        <w:rPr>
          <w:rFonts w:ascii="Tahoma" w:hAnsi="Tahoma" w:cs="Tahoma"/>
          <w:sz w:val="22"/>
          <w:szCs w:val="22"/>
          <w:lang w:val="ro-RO" w:eastAsia="en-US"/>
        </w:rPr>
        <w:t>Bd. Hristo Botev nr.16-18, sectorul 3, Bucureşti</w:t>
      </w:r>
    </w:p>
    <w:p w14:paraId="230934C6"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333A4CFF"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5EA8ADE6" w14:textId="77777777" w:rsidR="00A16C70" w:rsidRPr="00361B0C" w:rsidRDefault="00A16C70" w:rsidP="005B5B5E">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Societatea/PFA..........................................................................................................</w:t>
      </w:r>
    </w:p>
    <w:p w14:paraId="0824338A" w14:textId="77777777" w:rsidR="00A16C70" w:rsidRPr="00361B0C" w:rsidRDefault="00A16C70" w:rsidP="005B5B5E">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cu sediul în .......................................................................................................................,</w:t>
      </w:r>
    </w:p>
    <w:p w14:paraId="6FD9E695" w14:textId="6C621315" w:rsidR="00E31CBA" w:rsidRPr="00361B0C" w:rsidRDefault="00A16C70" w:rsidP="00E31CBA">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reprezentată prin reprezentantul legal (director general, administrator, etc., după caz)............................................................................................................</w:t>
      </w:r>
      <w:r w:rsidR="00E31CBA" w:rsidRPr="00361B0C">
        <w:rPr>
          <w:rFonts w:ascii="Tahoma" w:hAnsi="Tahoma" w:cs="Tahoma"/>
          <w:sz w:val="22"/>
          <w:szCs w:val="22"/>
          <w:lang w:val="ro-RO" w:eastAsia="en-US"/>
        </w:rPr>
        <w:t xml:space="preserve"> / sau</w:t>
      </w:r>
    </w:p>
    <w:p w14:paraId="156FDDD7" w14:textId="77777777" w:rsidR="00E31CBA" w:rsidRPr="00361B0C" w:rsidRDefault="00E31CBA" w:rsidP="00E31CBA">
      <w:pPr>
        <w:autoSpaceDE w:val="0"/>
        <w:autoSpaceDN w:val="0"/>
        <w:adjustRightInd w:val="0"/>
        <w:spacing w:line="276"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Persoana fizică (nume/prenume)...........................................,  </w:t>
      </w:r>
    </w:p>
    <w:p w14:paraId="7F9E3062" w14:textId="77777777" w:rsidR="00F03691" w:rsidRPr="00361B0C" w:rsidRDefault="00F03691" w:rsidP="00E31CBA">
      <w:pPr>
        <w:autoSpaceDE w:val="0"/>
        <w:autoSpaceDN w:val="0"/>
        <w:adjustRightInd w:val="0"/>
        <w:spacing w:line="276" w:lineRule="auto"/>
        <w:jc w:val="both"/>
        <w:rPr>
          <w:rFonts w:ascii="Tahoma" w:hAnsi="Tahoma" w:cs="Tahoma"/>
          <w:sz w:val="22"/>
          <w:szCs w:val="22"/>
          <w:lang w:val="ro-RO" w:eastAsia="en-US"/>
        </w:rPr>
      </w:pPr>
    </w:p>
    <w:p w14:paraId="72B3110A" w14:textId="04D2273D" w:rsidR="00E31CBA" w:rsidRPr="00361B0C" w:rsidRDefault="00E31CBA" w:rsidP="00E31CBA">
      <w:pPr>
        <w:autoSpaceDE w:val="0"/>
        <w:autoSpaceDN w:val="0"/>
        <w:adjustRightInd w:val="0"/>
        <w:spacing w:line="276"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în calitate de entitate agregată: DA </w:t>
      </w:r>
      <w:r w:rsidRPr="00AC3CD4">
        <w:rPr>
          <w:rFonts w:ascii="Calibri" w:hAnsi="Calibri" w:cs="Calibri"/>
          <w:noProof/>
          <w:lang w:val="ro-RO"/>
        </w:rPr>
        <w:fldChar w:fldCharType="begin">
          <w:ffData>
            <w:name w:val=""/>
            <w:enabled/>
            <w:calcOnExit w:val="0"/>
            <w:checkBox>
              <w:sizeAuto/>
              <w:default w:val="0"/>
            </w:checkBox>
          </w:ffData>
        </w:fldChar>
      </w:r>
      <w:r w:rsidRPr="00361B0C">
        <w:rPr>
          <w:rFonts w:ascii="Calibri" w:hAnsi="Calibri" w:cs="Calibri"/>
          <w:noProof/>
          <w:lang w:val="ro-RO"/>
        </w:rPr>
        <w:instrText xml:space="preserve"> FORMCHECKBOX </w:instrText>
      </w:r>
      <w:r w:rsidR="00E80C0F">
        <w:rPr>
          <w:rFonts w:ascii="Calibri" w:hAnsi="Calibri" w:cs="Calibri"/>
          <w:noProof/>
          <w:lang w:val="ro-RO"/>
        </w:rPr>
      </w:r>
      <w:r w:rsidR="00E80C0F">
        <w:rPr>
          <w:rFonts w:ascii="Calibri" w:hAnsi="Calibri" w:cs="Calibri"/>
          <w:noProof/>
          <w:lang w:val="ro-RO"/>
        </w:rPr>
        <w:fldChar w:fldCharType="separate"/>
      </w:r>
      <w:r w:rsidRPr="00AC3CD4">
        <w:rPr>
          <w:rFonts w:ascii="Calibri" w:hAnsi="Calibri" w:cs="Calibri"/>
          <w:noProof/>
          <w:lang w:val="ro-RO"/>
        </w:rPr>
        <w:fldChar w:fldCharType="end"/>
      </w:r>
      <w:r w:rsidRPr="00361B0C">
        <w:rPr>
          <w:rFonts w:ascii="Tahoma" w:hAnsi="Tahoma" w:cs="Tahoma"/>
          <w:sz w:val="22"/>
          <w:szCs w:val="22"/>
          <w:lang w:val="ro-RO" w:eastAsia="en-US"/>
        </w:rPr>
        <w:t xml:space="preserve">    NU  </w:t>
      </w:r>
      <w:r w:rsidRPr="00AC3CD4">
        <w:rPr>
          <w:rFonts w:ascii="Calibri" w:hAnsi="Calibri" w:cs="Calibri"/>
          <w:noProof/>
          <w:lang w:val="ro-RO"/>
        </w:rPr>
        <w:fldChar w:fldCharType="begin">
          <w:ffData>
            <w:name w:val=""/>
            <w:enabled/>
            <w:calcOnExit w:val="0"/>
            <w:checkBox>
              <w:sizeAuto/>
              <w:default w:val="0"/>
            </w:checkBox>
          </w:ffData>
        </w:fldChar>
      </w:r>
      <w:r w:rsidRPr="00361B0C">
        <w:rPr>
          <w:rFonts w:ascii="Calibri" w:hAnsi="Calibri" w:cs="Calibri"/>
          <w:noProof/>
          <w:lang w:val="ro-RO"/>
        </w:rPr>
        <w:instrText xml:space="preserve"> FORMCHECKBOX </w:instrText>
      </w:r>
      <w:r w:rsidR="00E80C0F">
        <w:rPr>
          <w:rFonts w:ascii="Calibri" w:hAnsi="Calibri" w:cs="Calibri"/>
          <w:noProof/>
          <w:lang w:val="ro-RO"/>
        </w:rPr>
      </w:r>
      <w:r w:rsidR="00E80C0F">
        <w:rPr>
          <w:rFonts w:ascii="Calibri" w:hAnsi="Calibri" w:cs="Calibri"/>
          <w:noProof/>
          <w:lang w:val="ro-RO"/>
        </w:rPr>
        <w:fldChar w:fldCharType="separate"/>
      </w:r>
      <w:r w:rsidRPr="00AC3CD4">
        <w:rPr>
          <w:rFonts w:ascii="Calibri" w:hAnsi="Calibri" w:cs="Calibri"/>
          <w:noProof/>
          <w:lang w:val="ro-RO"/>
        </w:rPr>
        <w:fldChar w:fldCharType="end"/>
      </w:r>
      <w:r w:rsidRPr="00361B0C">
        <w:rPr>
          <w:rFonts w:ascii="Tahoma" w:hAnsi="Tahoma" w:cs="Tahoma"/>
          <w:sz w:val="22"/>
          <w:szCs w:val="22"/>
          <w:lang w:val="ro-RO" w:eastAsia="en-US"/>
        </w:rPr>
        <w:t xml:space="preserve"> , </w:t>
      </w:r>
    </w:p>
    <w:p w14:paraId="5AA1AD22" w14:textId="6236484A" w:rsidR="00E31CBA" w:rsidRPr="00361B0C" w:rsidRDefault="00E31CBA" w:rsidP="00E31CBA">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Puterea </w:t>
      </w:r>
      <w:r w:rsidR="001855E6" w:rsidRPr="00361B0C">
        <w:rPr>
          <w:rFonts w:ascii="Tahoma" w:hAnsi="Tahoma" w:cs="Tahoma"/>
          <w:sz w:val="22"/>
          <w:szCs w:val="22"/>
          <w:lang w:val="ro-RO" w:eastAsia="en-US"/>
        </w:rPr>
        <w:t xml:space="preserve">instalată </w:t>
      </w:r>
      <w:r w:rsidRPr="00361B0C">
        <w:rPr>
          <w:rFonts w:ascii="Tahoma" w:hAnsi="Tahoma" w:cs="Tahoma"/>
          <w:sz w:val="22"/>
          <w:szCs w:val="22"/>
          <w:lang w:val="ro-RO" w:eastAsia="en-US"/>
        </w:rPr>
        <w:t>rezultată pentru entitatea agregată:........................</w:t>
      </w:r>
    </w:p>
    <w:p w14:paraId="077BDEFA" w14:textId="7C28C563" w:rsidR="00E31CBA" w:rsidRPr="00361B0C" w:rsidRDefault="00E31CBA" w:rsidP="00E31CBA">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Componența entității agregate:...........................................</w:t>
      </w:r>
    </w:p>
    <w:p w14:paraId="43295004" w14:textId="77777777" w:rsidR="0049029B" w:rsidRPr="00361B0C" w:rsidRDefault="0049029B" w:rsidP="00E31CBA">
      <w:pPr>
        <w:autoSpaceDE w:val="0"/>
        <w:autoSpaceDN w:val="0"/>
        <w:adjustRightInd w:val="0"/>
        <w:spacing w:line="360" w:lineRule="auto"/>
        <w:jc w:val="both"/>
        <w:rPr>
          <w:rFonts w:ascii="Tahoma" w:hAnsi="Tahoma" w:cs="Tahoma"/>
          <w:sz w:val="22"/>
          <w:szCs w:val="22"/>
          <w:lang w:val="ro-RO" w:eastAsia="en-US"/>
        </w:rPr>
      </w:pPr>
    </w:p>
    <w:p w14:paraId="3625C655" w14:textId="4405A737" w:rsidR="00A16C70" w:rsidRPr="00361B0C" w:rsidRDefault="0049029B" w:rsidP="005B5B5E">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în calitate de Agregator</w:t>
      </w:r>
      <w:r w:rsidR="00872EFF" w:rsidRPr="00361B0C">
        <w:rPr>
          <w:rFonts w:ascii="Tahoma" w:hAnsi="Tahoma" w:cs="Tahoma"/>
          <w:sz w:val="22"/>
          <w:szCs w:val="22"/>
          <w:lang w:val="ro-RO" w:eastAsia="en-US"/>
        </w:rPr>
        <w:t xml:space="preserve">: DA </w:t>
      </w:r>
      <w:r w:rsidR="00872EFF" w:rsidRPr="00AC3CD4">
        <w:rPr>
          <w:rFonts w:ascii="Calibri" w:hAnsi="Calibri" w:cs="Calibri"/>
          <w:noProof/>
          <w:lang w:val="ro-RO"/>
        </w:rPr>
        <w:fldChar w:fldCharType="begin">
          <w:ffData>
            <w:name w:val=""/>
            <w:enabled/>
            <w:calcOnExit w:val="0"/>
            <w:checkBox>
              <w:sizeAuto/>
              <w:default w:val="0"/>
            </w:checkBox>
          </w:ffData>
        </w:fldChar>
      </w:r>
      <w:r w:rsidR="00872EFF" w:rsidRPr="00361B0C">
        <w:rPr>
          <w:rFonts w:ascii="Calibri" w:hAnsi="Calibri" w:cs="Calibri"/>
          <w:noProof/>
          <w:lang w:val="ro-RO"/>
        </w:rPr>
        <w:instrText xml:space="preserve"> FORMCHECKBOX </w:instrText>
      </w:r>
      <w:r w:rsidR="00E80C0F">
        <w:rPr>
          <w:rFonts w:ascii="Calibri" w:hAnsi="Calibri" w:cs="Calibri"/>
          <w:noProof/>
          <w:lang w:val="ro-RO"/>
        </w:rPr>
      </w:r>
      <w:r w:rsidR="00E80C0F">
        <w:rPr>
          <w:rFonts w:ascii="Calibri" w:hAnsi="Calibri" w:cs="Calibri"/>
          <w:noProof/>
          <w:lang w:val="ro-RO"/>
        </w:rPr>
        <w:fldChar w:fldCharType="separate"/>
      </w:r>
      <w:r w:rsidR="00872EFF" w:rsidRPr="00AC3CD4">
        <w:rPr>
          <w:rFonts w:ascii="Calibri" w:hAnsi="Calibri" w:cs="Calibri"/>
          <w:noProof/>
          <w:lang w:val="ro-RO"/>
        </w:rPr>
        <w:fldChar w:fldCharType="end"/>
      </w:r>
      <w:r w:rsidR="00872EFF" w:rsidRPr="00361B0C">
        <w:rPr>
          <w:rFonts w:ascii="Tahoma" w:hAnsi="Tahoma" w:cs="Tahoma"/>
          <w:sz w:val="22"/>
          <w:szCs w:val="22"/>
          <w:lang w:val="ro-RO" w:eastAsia="en-US"/>
        </w:rPr>
        <w:t xml:space="preserve">    NU  </w:t>
      </w:r>
      <w:r w:rsidR="00872EFF" w:rsidRPr="00AC3CD4">
        <w:rPr>
          <w:rFonts w:ascii="Calibri" w:hAnsi="Calibri" w:cs="Calibri"/>
          <w:noProof/>
          <w:lang w:val="ro-RO"/>
        </w:rPr>
        <w:fldChar w:fldCharType="begin">
          <w:ffData>
            <w:name w:val=""/>
            <w:enabled/>
            <w:calcOnExit w:val="0"/>
            <w:checkBox>
              <w:sizeAuto/>
              <w:default w:val="0"/>
            </w:checkBox>
          </w:ffData>
        </w:fldChar>
      </w:r>
      <w:r w:rsidR="00872EFF" w:rsidRPr="00361B0C">
        <w:rPr>
          <w:rFonts w:ascii="Calibri" w:hAnsi="Calibri" w:cs="Calibri"/>
          <w:noProof/>
          <w:lang w:val="ro-RO"/>
        </w:rPr>
        <w:instrText xml:space="preserve"> FORMCHECKBOX </w:instrText>
      </w:r>
      <w:r w:rsidR="00E80C0F">
        <w:rPr>
          <w:rFonts w:ascii="Calibri" w:hAnsi="Calibri" w:cs="Calibri"/>
          <w:noProof/>
          <w:lang w:val="ro-RO"/>
        </w:rPr>
      </w:r>
      <w:r w:rsidR="00E80C0F">
        <w:rPr>
          <w:rFonts w:ascii="Calibri" w:hAnsi="Calibri" w:cs="Calibri"/>
          <w:noProof/>
          <w:lang w:val="ro-RO"/>
        </w:rPr>
        <w:fldChar w:fldCharType="separate"/>
      </w:r>
      <w:r w:rsidR="00872EFF" w:rsidRPr="00AC3CD4">
        <w:rPr>
          <w:rFonts w:ascii="Calibri" w:hAnsi="Calibri" w:cs="Calibri"/>
          <w:noProof/>
          <w:lang w:val="ro-RO"/>
        </w:rPr>
        <w:fldChar w:fldCharType="end"/>
      </w:r>
      <w:r w:rsidR="00872EFF" w:rsidRPr="00361B0C">
        <w:rPr>
          <w:rFonts w:ascii="Tahoma" w:hAnsi="Tahoma" w:cs="Tahoma"/>
          <w:sz w:val="22"/>
          <w:szCs w:val="22"/>
          <w:lang w:val="ro-RO" w:eastAsia="en-US"/>
        </w:rPr>
        <w:t xml:space="preserve"> ,</w:t>
      </w:r>
    </w:p>
    <w:p w14:paraId="2C321929" w14:textId="125B1104" w:rsidR="0049029B" w:rsidRPr="00361B0C" w:rsidRDefault="0049029B" w:rsidP="0049029B">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w:t>
      </w:r>
      <w:r w:rsidR="0070106B" w:rsidRPr="00361B0C">
        <w:rPr>
          <w:rFonts w:ascii="Tahoma" w:hAnsi="Tahoma" w:cs="Tahoma"/>
          <w:sz w:val="22"/>
          <w:szCs w:val="22"/>
          <w:lang w:val="ro-RO" w:eastAsia="en-US"/>
        </w:rPr>
        <w:t xml:space="preserve"> </w:t>
      </w:r>
      <w:r w:rsidRPr="00361B0C">
        <w:rPr>
          <w:rFonts w:ascii="Tahoma" w:hAnsi="Tahoma" w:cs="Tahoma"/>
          <w:sz w:val="22"/>
          <w:szCs w:val="22"/>
          <w:bdr w:val="none" w:sz="0" w:space="0" w:color="auto" w:frame="1"/>
          <w:lang w:eastAsia="en-US"/>
        </w:rPr>
        <w:t>Puterea instalată însumată a capacităţilor de producere agregate</w:t>
      </w:r>
      <w:r w:rsidRPr="00361B0C">
        <w:rPr>
          <w:rFonts w:ascii="Tahoma" w:hAnsi="Tahoma" w:cs="Tahoma"/>
          <w:sz w:val="22"/>
          <w:szCs w:val="22"/>
          <w:lang w:val="ro-RO" w:eastAsia="en-US"/>
        </w:rPr>
        <w:t>:........................</w:t>
      </w:r>
    </w:p>
    <w:p w14:paraId="3CE5C805" w14:textId="30089A06" w:rsidR="0070106B" w:rsidRPr="00361B0C" w:rsidRDefault="0070106B" w:rsidP="0049029B">
      <w:pPr>
        <w:autoSpaceDE w:val="0"/>
        <w:autoSpaceDN w:val="0"/>
        <w:adjustRightInd w:val="0"/>
        <w:spacing w:line="360" w:lineRule="auto"/>
        <w:jc w:val="both"/>
        <w:rPr>
          <w:rFonts w:ascii="Tahoma" w:hAnsi="Tahoma" w:cs="Tahoma"/>
          <w:sz w:val="22"/>
          <w:szCs w:val="22"/>
          <w:bdr w:val="none" w:sz="0" w:space="0" w:color="auto" w:frame="1"/>
          <w:lang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bdr w:val="none" w:sz="0" w:space="0" w:color="auto" w:frame="1"/>
          <w:lang w:eastAsia="en-US"/>
        </w:rPr>
        <w:t>Lista producătorilor agregaţi</w:t>
      </w:r>
      <w:r w:rsidRPr="00361B0C">
        <w:rPr>
          <w:rFonts w:ascii="Tahoma" w:hAnsi="Tahoma" w:cs="Tahoma"/>
          <w:sz w:val="22"/>
          <w:szCs w:val="22"/>
          <w:lang w:val="ro-RO" w:eastAsia="en-US"/>
        </w:rPr>
        <w:t>:...........................................,</w:t>
      </w:r>
    </w:p>
    <w:p w14:paraId="5872FA29" w14:textId="77777777" w:rsidR="0070106B" w:rsidRPr="00361B0C" w:rsidRDefault="0070106B" w:rsidP="0049029B">
      <w:pPr>
        <w:autoSpaceDE w:val="0"/>
        <w:autoSpaceDN w:val="0"/>
        <w:adjustRightInd w:val="0"/>
        <w:spacing w:line="360" w:lineRule="auto"/>
        <w:jc w:val="both"/>
        <w:rPr>
          <w:rFonts w:ascii="Tahoma" w:hAnsi="Tahoma" w:cs="Tahoma"/>
          <w:sz w:val="22"/>
          <w:szCs w:val="22"/>
          <w:lang w:val="ro-RO" w:eastAsia="en-US"/>
        </w:rPr>
      </w:pPr>
    </w:p>
    <w:p w14:paraId="5F91FB75" w14:textId="2C4C3AF1" w:rsidR="0049029B" w:rsidRPr="00361B0C" w:rsidRDefault="0049029B" w:rsidP="0049029B">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w:t>
      </w:r>
      <w:r w:rsidR="0070106B" w:rsidRPr="00361B0C">
        <w:rPr>
          <w:rFonts w:ascii="Tahoma" w:hAnsi="Tahoma" w:cs="Tahoma"/>
          <w:sz w:val="22"/>
          <w:szCs w:val="22"/>
          <w:lang w:val="ro-RO" w:eastAsia="en-US"/>
        </w:rPr>
        <w:t xml:space="preserve"> Suma </w:t>
      </w:r>
      <w:r w:rsidR="0070106B" w:rsidRPr="00361B0C">
        <w:rPr>
          <w:rFonts w:ascii="Tahoma" w:hAnsi="Tahoma" w:cs="Tahoma"/>
          <w:sz w:val="22"/>
          <w:szCs w:val="22"/>
          <w:bdr w:val="none" w:sz="0" w:space="0" w:color="auto" w:frame="1"/>
          <w:lang w:eastAsia="en-US"/>
        </w:rPr>
        <w:t>puterilor aprobate ale locurilor de consum ale clienţilor finali agregaţi</w:t>
      </w:r>
      <w:r w:rsidRPr="00361B0C">
        <w:rPr>
          <w:rFonts w:ascii="Tahoma" w:hAnsi="Tahoma" w:cs="Tahoma"/>
          <w:sz w:val="22"/>
          <w:szCs w:val="22"/>
          <w:lang w:val="ro-RO" w:eastAsia="en-US"/>
        </w:rPr>
        <w:t>:........................</w:t>
      </w:r>
    </w:p>
    <w:p w14:paraId="18FBF22B" w14:textId="7E916870" w:rsidR="0049029B" w:rsidRPr="00361B0C" w:rsidRDefault="0049029B" w:rsidP="0049029B">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w:t>
      </w:r>
      <w:r w:rsidRPr="00361B0C">
        <w:rPr>
          <w:rFonts w:ascii="Tahoma" w:hAnsi="Tahoma" w:cs="Tahoma"/>
          <w:sz w:val="22"/>
          <w:szCs w:val="22"/>
          <w:lang w:val="ro-RO" w:eastAsia="en-US"/>
        </w:rPr>
        <w:t xml:space="preserve"> </w:t>
      </w:r>
      <w:r w:rsidR="0070106B" w:rsidRPr="00361B0C">
        <w:rPr>
          <w:rFonts w:ascii="Tahoma" w:hAnsi="Tahoma" w:cs="Tahoma"/>
          <w:sz w:val="22"/>
          <w:szCs w:val="22"/>
          <w:lang w:val="ro-RO" w:eastAsia="en-US"/>
        </w:rPr>
        <w:t xml:space="preserve"> Lista </w:t>
      </w:r>
      <w:r w:rsidR="0070106B" w:rsidRPr="00361B0C">
        <w:rPr>
          <w:rFonts w:ascii="Tahoma" w:hAnsi="Tahoma" w:cs="Tahoma"/>
          <w:sz w:val="22"/>
          <w:szCs w:val="22"/>
          <w:bdr w:val="none" w:sz="0" w:space="0" w:color="auto" w:frame="1"/>
          <w:lang w:eastAsia="en-US"/>
        </w:rPr>
        <w:t>clienţilor finali agregați</w:t>
      </w:r>
      <w:r w:rsidRPr="00361B0C">
        <w:rPr>
          <w:rFonts w:ascii="Tahoma" w:hAnsi="Tahoma" w:cs="Tahoma"/>
          <w:sz w:val="22"/>
          <w:szCs w:val="22"/>
          <w:lang w:val="ro-RO" w:eastAsia="en-US"/>
        </w:rPr>
        <w:t>:...........................................</w:t>
      </w:r>
      <w:r w:rsidR="0070106B" w:rsidRPr="00361B0C">
        <w:rPr>
          <w:rFonts w:ascii="Tahoma" w:hAnsi="Tahoma" w:cs="Tahoma"/>
          <w:sz w:val="22"/>
          <w:szCs w:val="22"/>
          <w:lang w:val="ro-RO" w:eastAsia="en-US"/>
        </w:rPr>
        <w:t>,</w:t>
      </w:r>
    </w:p>
    <w:p w14:paraId="631D0959" w14:textId="77777777" w:rsidR="0049029B" w:rsidRPr="00361B0C" w:rsidRDefault="0049029B" w:rsidP="005B5B5E">
      <w:pPr>
        <w:autoSpaceDE w:val="0"/>
        <w:autoSpaceDN w:val="0"/>
        <w:adjustRightInd w:val="0"/>
        <w:spacing w:line="360" w:lineRule="auto"/>
        <w:jc w:val="both"/>
        <w:rPr>
          <w:rFonts w:ascii="Tahoma" w:hAnsi="Tahoma" w:cs="Tahoma"/>
          <w:sz w:val="22"/>
          <w:szCs w:val="22"/>
          <w:lang w:val="ro-RO" w:eastAsia="en-US"/>
        </w:rPr>
      </w:pPr>
    </w:p>
    <w:p w14:paraId="6236767B" w14:textId="77777777" w:rsidR="00A16C70" w:rsidRPr="00361B0C" w:rsidRDefault="00A16C70" w:rsidP="00BE7475">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în conformitate cu prevederile „Procedurii privind înregistrarea participanţilor la Pieţele centralizate de energie electrică administrate de OPCOM S.A.”, solicit înregistrarea ca Participant la Piaţa......................................</w:t>
      </w:r>
      <w:r w:rsidR="00701B92" w:rsidRPr="00361B0C">
        <w:rPr>
          <w:rFonts w:ascii="Tahoma" w:hAnsi="Tahoma" w:cs="Tahoma"/>
          <w:sz w:val="22"/>
          <w:szCs w:val="22"/>
          <w:lang w:val="ro-RO" w:eastAsia="en-US"/>
        </w:rPr>
        <w:t>din data de</w:t>
      </w:r>
      <w:r w:rsidRPr="00361B0C">
        <w:rPr>
          <w:rFonts w:ascii="Tahoma" w:hAnsi="Tahoma" w:cs="Tahoma"/>
          <w:sz w:val="22"/>
          <w:szCs w:val="22"/>
          <w:lang w:val="ro-RO" w:eastAsia="en-US"/>
        </w:rPr>
        <w:t xml:space="preserve">................................................. </w:t>
      </w:r>
    </w:p>
    <w:p w14:paraId="5E6C3116"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77A4021D"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p>
    <w:p w14:paraId="69F20CAB" w14:textId="77777777" w:rsidR="00A16C70" w:rsidRPr="00361B0C" w:rsidRDefault="00A16C70" w:rsidP="005B5B5E">
      <w:pPr>
        <w:autoSpaceDE w:val="0"/>
        <w:autoSpaceDN w:val="0"/>
        <w:adjustRightInd w:val="0"/>
        <w:spacing w:before="120"/>
        <w:jc w:val="both"/>
        <w:rPr>
          <w:rFonts w:ascii="Tahoma" w:hAnsi="Tahoma" w:cs="Tahoma"/>
          <w:sz w:val="22"/>
          <w:szCs w:val="22"/>
          <w:lang w:val="ro-RO" w:eastAsia="en-US"/>
        </w:rPr>
      </w:pPr>
      <w:r w:rsidRPr="00361B0C">
        <w:rPr>
          <w:rFonts w:ascii="Tahoma" w:hAnsi="Tahoma" w:cs="Tahoma"/>
          <w:sz w:val="22"/>
          <w:szCs w:val="22"/>
          <w:lang w:val="ro-RO" w:eastAsia="en-US"/>
        </w:rPr>
        <w:lastRenderedPageBreak/>
        <w:t xml:space="preserve">                                                                           </w:t>
      </w:r>
    </w:p>
    <w:p w14:paraId="05DCD8F6" w14:textId="77777777" w:rsidR="00A16C70" w:rsidRPr="00361B0C" w:rsidRDefault="00A16C70" w:rsidP="0053479B">
      <w:pPr>
        <w:pStyle w:val="BodyTextIndent"/>
        <w:ind w:left="1985" w:hanging="1985"/>
        <w:rPr>
          <w:rFonts w:ascii="Tahoma" w:hAnsi="Tahoma" w:cs="Tahoma"/>
          <w:sz w:val="22"/>
          <w:szCs w:val="22"/>
          <w:lang w:val="ro-RO"/>
        </w:rPr>
      </w:pPr>
      <w:r w:rsidRPr="00361B0C">
        <w:rPr>
          <w:rFonts w:ascii="Tahoma" w:hAnsi="Tahoma" w:cs="Tahoma"/>
          <w:sz w:val="22"/>
          <w:szCs w:val="22"/>
          <w:lang w:val="ro-RO"/>
        </w:rPr>
        <w:t>Funcție,  reprezentant legal: ................................................................................</w:t>
      </w:r>
    </w:p>
    <w:p w14:paraId="047C0ADF" w14:textId="77777777" w:rsidR="00A16C70" w:rsidRPr="00361B0C" w:rsidRDefault="00A16C70" w:rsidP="0053479B">
      <w:pPr>
        <w:pStyle w:val="BodyTextIndent"/>
        <w:ind w:left="1985" w:hanging="1985"/>
        <w:rPr>
          <w:rFonts w:ascii="Tahoma" w:hAnsi="Tahoma" w:cs="Tahoma"/>
          <w:sz w:val="22"/>
          <w:szCs w:val="22"/>
          <w:lang w:val="ro-RO"/>
        </w:rPr>
      </w:pPr>
      <w:r w:rsidRPr="00361B0C">
        <w:rPr>
          <w:rFonts w:ascii="Tahoma" w:hAnsi="Tahoma" w:cs="Tahoma"/>
          <w:sz w:val="22"/>
          <w:szCs w:val="22"/>
          <w:lang w:val="ro-RO"/>
        </w:rPr>
        <w:t>Nume și prenume reprezentant legal</w:t>
      </w:r>
      <w:r w:rsidR="00BF3B37" w:rsidRPr="00361B0C">
        <w:rPr>
          <w:rFonts w:ascii="Tahoma" w:hAnsi="Tahoma" w:cs="Tahoma"/>
          <w:sz w:val="22"/>
          <w:szCs w:val="22"/>
          <w:lang w:val="ro-RO"/>
        </w:rPr>
        <w:t>/persoană fizică</w:t>
      </w:r>
      <w:r w:rsidRPr="00361B0C">
        <w:rPr>
          <w:rFonts w:ascii="Tahoma" w:hAnsi="Tahoma" w:cs="Tahoma"/>
          <w:sz w:val="22"/>
          <w:szCs w:val="22"/>
          <w:lang w:val="ro-RO"/>
        </w:rPr>
        <w:t>: .................................................................</w:t>
      </w:r>
    </w:p>
    <w:p w14:paraId="25B9B4A7" w14:textId="77777777" w:rsidR="00A16C70" w:rsidRPr="00361B0C" w:rsidRDefault="00A16C70" w:rsidP="009D2800">
      <w:pPr>
        <w:pStyle w:val="BodyTextIndent"/>
        <w:ind w:left="1985" w:hanging="1985"/>
        <w:rPr>
          <w:lang w:val="ro-RO"/>
        </w:rPr>
      </w:pPr>
      <w:r w:rsidRPr="00361B0C">
        <w:rPr>
          <w:rFonts w:ascii="Tahoma" w:hAnsi="Tahoma" w:cs="Tahoma"/>
          <w:sz w:val="22"/>
          <w:szCs w:val="22"/>
          <w:lang w:val="ro-RO"/>
        </w:rPr>
        <w:t>Semnătură reprezentant legal</w:t>
      </w:r>
      <w:r w:rsidR="00BF3B37" w:rsidRPr="00361B0C">
        <w:rPr>
          <w:rFonts w:ascii="Tahoma" w:hAnsi="Tahoma" w:cs="Tahoma"/>
          <w:sz w:val="22"/>
          <w:szCs w:val="22"/>
          <w:lang w:val="ro-RO"/>
        </w:rPr>
        <w:t>/persoană fizică</w:t>
      </w:r>
      <w:r w:rsidRPr="00361B0C">
        <w:rPr>
          <w:rFonts w:ascii="Tahoma" w:hAnsi="Tahoma" w:cs="Tahoma"/>
          <w:sz w:val="22"/>
          <w:szCs w:val="22"/>
          <w:lang w:val="ro-RO"/>
        </w:rPr>
        <w:t xml:space="preserve"> și</w:t>
      </w:r>
      <w:r w:rsidR="008A57FF" w:rsidRPr="00361B0C">
        <w:rPr>
          <w:rFonts w:ascii="Tahoma" w:hAnsi="Tahoma" w:cs="Tahoma"/>
          <w:sz w:val="22"/>
          <w:szCs w:val="22"/>
          <w:lang w:val="ro-RO"/>
        </w:rPr>
        <w:t xml:space="preserve">, după caz, </w:t>
      </w:r>
      <w:r w:rsidRPr="00361B0C">
        <w:rPr>
          <w:rFonts w:ascii="Tahoma" w:hAnsi="Tahoma" w:cs="Tahoma"/>
          <w:sz w:val="22"/>
          <w:szCs w:val="22"/>
          <w:lang w:val="ro-RO"/>
        </w:rPr>
        <w:t xml:space="preserve"> ștampilă:...........................................</w:t>
      </w:r>
    </w:p>
    <w:p w14:paraId="60542184" w14:textId="77777777" w:rsidR="00A16C70" w:rsidRPr="00361B0C" w:rsidRDefault="00A16C70" w:rsidP="009D2800">
      <w:pPr>
        <w:rPr>
          <w:lang w:val="ro-RO"/>
        </w:rPr>
      </w:pPr>
    </w:p>
    <w:p w14:paraId="16969D4C" w14:textId="77777777" w:rsidR="00A16C70" w:rsidRPr="00361B0C" w:rsidRDefault="00A16C70" w:rsidP="009D2800">
      <w:pPr>
        <w:rPr>
          <w:lang w:val="ro-RO"/>
        </w:rPr>
      </w:pPr>
    </w:p>
    <w:p w14:paraId="2B1D2602" w14:textId="52A1A6B4" w:rsidR="00A16C70" w:rsidRPr="00361B0C" w:rsidRDefault="00A16C70" w:rsidP="009D2800">
      <w:pPr>
        <w:rPr>
          <w:lang w:val="ro-RO"/>
        </w:rPr>
      </w:pPr>
    </w:p>
    <w:p w14:paraId="1E85298D" w14:textId="155AEE9C" w:rsidR="0070106B" w:rsidRPr="00361B0C" w:rsidRDefault="0070106B" w:rsidP="009D2800">
      <w:pPr>
        <w:rPr>
          <w:lang w:val="ro-RO"/>
        </w:rPr>
      </w:pPr>
    </w:p>
    <w:p w14:paraId="5C80A44C" w14:textId="4E2BD857" w:rsidR="0070106B" w:rsidRPr="00361B0C" w:rsidRDefault="0070106B" w:rsidP="009D2800">
      <w:pPr>
        <w:rPr>
          <w:lang w:val="ro-RO"/>
        </w:rPr>
      </w:pPr>
    </w:p>
    <w:p w14:paraId="03176E8E" w14:textId="34F8F51C" w:rsidR="0070106B" w:rsidRPr="00361B0C" w:rsidRDefault="0070106B" w:rsidP="009D2800">
      <w:pPr>
        <w:rPr>
          <w:lang w:val="ro-RO"/>
        </w:rPr>
      </w:pPr>
    </w:p>
    <w:p w14:paraId="4DDFFD81" w14:textId="250D0F89" w:rsidR="0070106B" w:rsidRPr="00361B0C" w:rsidRDefault="0070106B" w:rsidP="009D2800">
      <w:pPr>
        <w:rPr>
          <w:lang w:val="ro-RO"/>
        </w:rPr>
      </w:pPr>
    </w:p>
    <w:p w14:paraId="0119D42A" w14:textId="56ECF71E" w:rsidR="0070106B" w:rsidRPr="00361B0C" w:rsidRDefault="0070106B" w:rsidP="009D2800">
      <w:pPr>
        <w:rPr>
          <w:lang w:val="ro-RO"/>
        </w:rPr>
      </w:pPr>
    </w:p>
    <w:p w14:paraId="5BD12C04" w14:textId="02926CE6" w:rsidR="0070106B" w:rsidRPr="00361B0C" w:rsidRDefault="0070106B" w:rsidP="009D2800">
      <w:pPr>
        <w:rPr>
          <w:lang w:val="ro-RO"/>
        </w:rPr>
      </w:pPr>
    </w:p>
    <w:p w14:paraId="4668660E" w14:textId="2E201143" w:rsidR="0070106B" w:rsidRPr="00361B0C" w:rsidRDefault="0070106B" w:rsidP="009D2800">
      <w:pPr>
        <w:rPr>
          <w:lang w:val="ro-RO"/>
        </w:rPr>
      </w:pPr>
    </w:p>
    <w:p w14:paraId="1F431095" w14:textId="6ADFE46A" w:rsidR="0070106B" w:rsidRPr="00361B0C" w:rsidRDefault="0070106B" w:rsidP="009D2800">
      <w:pPr>
        <w:rPr>
          <w:lang w:val="ro-RO"/>
        </w:rPr>
      </w:pPr>
    </w:p>
    <w:p w14:paraId="2A4AB0DE" w14:textId="0E6FFFF4" w:rsidR="0070106B" w:rsidRPr="00361B0C" w:rsidRDefault="0070106B" w:rsidP="009D2800">
      <w:pPr>
        <w:rPr>
          <w:lang w:val="ro-RO"/>
        </w:rPr>
      </w:pPr>
    </w:p>
    <w:p w14:paraId="79BAFC2B" w14:textId="1568F73C" w:rsidR="0070106B" w:rsidRPr="00361B0C" w:rsidRDefault="0070106B" w:rsidP="009D2800">
      <w:pPr>
        <w:rPr>
          <w:lang w:val="ro-RO"/>
        </w:rPr>
      </w:pPr>
    </w:p>
    <w:p w14:paraId="76E164C7" w14:textId="3FE41809" w:rsidR="0070106B" w:rsidRPr="00361B0C" w:rsidRDefault="0070106B" w:rsidP="009D2800">
      <w:pPr>
        <w:rPr>
          <w:lang w:val="ro-RO"/>
        </w:rPr>
      </w:pPr>
    </w:p>
    <w:p w14:paraId="2C7AE0EB" w14:textId="01137470" w:rsidR="0070106B" w:rsidRPr="00361B0C" w:rsidRDefault="0070106B" w:rsidP="009D2800">
      <w:pPr>
        <w:rPr>
          <w:lang w:val="ro-RO"/>
        </w:rPr>
      </w:pPr>
    </w:p>
    <w:p w14:paraId="626690BA" w14:textId="13CB1793" w:rsidR="0070106B" w:rsidRPr="00361B0C" w:rsidRDefault="0070106B" w:rsidP="009D2800">
      <w:pPr>
        <w:rPr>
          <w:lang w:val="ro-RO"/>
        </w:rPr>
      </w:pPr>
    </w:p>
    <w:p w14:paraId="715425D6" w14:textId="443C6EDD" w:rsidR="0070106B" w:rsidRPr="00361B0C" w:rsidRDefault="0070106B" w:rsidP="009D2800">
      <w:pPr>
        <w:rPr>
          <w:lang w:val="ro-RO"/>
        </w:rPr>
      </w:pPr>
    </w:p>
    <w:p w14:paraId="5D75F252" w14:textId="10DE0C0F" w:rsidR="0070106B" w:rsidRPr="00361B0C" w:rsidRDefault="0070106B" w:rsidP="009D2800">
      <w:pPr>
        <w:rPr>
          <w:lang w:val="ro-RO"/>
        </w:rPr>
      </w:pPr>
    </w:p>
    <w:p w14:paraId="31814DE1" w14:textId="48956D94" w:rsidR="0070106B" w:rsidRPr="00361B0C" w:rsidRDefault="0070106B" w:rsidP="009D2800">
      <w:pPr>
        <w:rPr>
          <w:lang w:val="ro-RO"/>
        </w:rPr>
      </w:pPr>
    </w:p>
    <w:p w14:paraId="2799B37D" w14:textId="4E878B64" w:rsidR="0070106B" w:rsidRPr="00361B0C" w:rsidRDefault="0070106B" w:rsidP="009D2800">
      <w:pPr>
        <w:rPr>
          <w:lang w:val="ro-RO"/>
        </w:rPr>
      </w:pPr>
    </w:p>
    <w:p w14:paraId="40FB5205" w14:textId="048669BB" w:rsidR="0070106B" w:rsidRPr="00361B0C" w:rsidRDefault="0070106B" w:rsidP="009D2800">
      <w:pPr>
        <w:rPr>
          <w:lang w:val="ro-RO"/>
        </w:rPr>
      </w:pPr>
    </w:p>
    <w:p w14:paraId="3392CB3B" w14:textId="218B54ED" w:rsidR="0070106B" w:rsidRPr="00361B0C" w:rsidRDefault="0070106B" w:rsidP="009D2800">
      <w:pPr>
        <w:rPr>
          <w:lang w:val="ro-RO"/>
        </w:rPr>
      </w:pPr>
    </w:p>
    <w:p w14:paraId="7945CE4D" w14:textId="060867BF" w:rsidR="0070106B" w:rsidRPr="00361B0C" w:rsidRDefault="0070106B" w:rsidP="009D2800">
      <w:pPr>
        <w:rPr>
          <w:lang w:val="ro-RO"/>
        </w:rPr>
      </w:pPr>
    </w:p>
    <w:p w14:paraId="0B80C2F6" w14:textId="65C41029" w:rsidR="0070106B" w:rsidRPr="00361B0C" w:rsidRDefault="0070106B" w:rsidP="009D2800">
      <w:pPr>
        <w:rPr>
          <w:lang w:val="ro-RO"/>
        </w:rPr>
      </w:pPr>
    </w:p>
    <w:p w14:paraId="2DACE8F6" w14:textId="5D71E6B4" w:rsidR="0070106B" w:rsidRPr="00361B0C" w:rsidRDefault="0070106B" w:rsidP="009D2800">
      <w:pPr>
        <w:rPr>
          <w:lang w:val="ro-RO"/>
        </w:rPr>
      </w:pPr>
    </w:p>
    <w:p w14:paraId="75AC7036" w14:textId="7359CC3D" w:rsidR="0070106B" w:rsidRPr="00361B0C" w:rsidRDefault="0070106B" w:rsidP="009D2800">
      <w:pPr>
        <w:rPr>
          <w:lang w:val="ro-RO"/>
        </w:rPr>
      </w:pPr>
    </w:p>
    <w:p w14:paraId="56FD2D7B" w14:textId="49C6A21F" w:rsidR="0070106B" w:rsidRPr="00361B0C" w:rsidRDefault="0070106B" w:rsidP="009D2800">
      <w:pPr>
        <w:rPr>
          <w:lang w:val="ro-RO"/>
        </w:rPr>
      </w:pPr>
    </w:p>
    <w:p w14:paraId="64466251" w14:textId="7B369C35" w:rsidR="0070106B" w:rsidRPr="00361B0C" w:rsidRDefault="0070106B" w:rsidP="009D2800">
      <w:pPr>
        <w:rPr>
          <w:lang w:val="ro-RO"/>
        </w:rPr>
      </w:pPr>
    </w:p>
    <w:p w14:paraId="791394D6" w14:textId="7F41D20B" w:rsidR="0070106B" w:rsidRPr="00361B0C" w:rsidRDefault="0070106B" w:rsidP="009D2800">
      <w:pPr>
        <w:rPr>
          <w:lang w:val="ro-RO"/>
        </w:rPr>
      </w:pPr>
    </w:p>
    <w:p w14:paraId="1B23FD63" w14:textId="4EBC8F83" w:rsidR="0070106B" w:rsidRPr="00361B0C" w:rsidRDefault="0070106B" w:rsidP="009D2800">
      <w:pPr>
        <w:rPr>
          <w:lang w:val="ro-RO"/>
        </w:rPr>
      </w:pPr>
    </w:p>
    <w:p w14:paraId="32DA788C" w14:textId="024F522E" w:rsidR="0070106B" w:rsidRPr="00361B0C" w:rsidRDefault="0070106B" w:rsidP="009D2800">
      <w:pPr>
        <w:rPr>
          <w:lang w:val="ro-RO"/>
        </w:rPr>
      </w:pPr>
    </w:p>
    <w:p w14:paraId="38104E7B" w14:textId="649F9F1F" w:rsidR="0070106B" w:rsidRPr="00361B0C" w:rsidRDefault="0070106B" w:rsidP="009D2800">
      <w:pPr>
        <w:rPr>
          <w:lang w:val="ro-RO"/>
        </w:rPr>
      </w:pPr>
    </w:p>
    <w:p w14:paraId="5AA86252" w14:textId="08D0B983" w:rsidR="0070106B" w:rsidRPr="00361B0C" w:rsidRDefault="0070106B" w:rsidP="009D2800">
      <w:pPr>
        <w:rPr>
          <w:lang w:val="ro-RO"/>
        </w:rPr>
      </w:pPr>
    </w:p>
    <w:p w14:paraId="4A698246" w14:textId="4CB78D4C" w:rsidR="0070106B" w:rsidRPr="00361B0C" w:rsidRDefault="0070106B" w:rsidP="009D2800">
      <w:pPr>
        <w:rPr>
          <w:lang w:val="ro-RO"/>
        </w:rPr>
      </w:pPr>
    </w:p>
    <w:p w14:paraId="38B47C98" w14:textId="7F1CA0D7" w:rsidR="0070106B" w:rsidRPr="00361B0C" w:rsidRDefault="0070106B" w:rsidP="009D2800">
      <w:pPr>
        <w:rPr>
          <w:lang w:val="ro-RO"/>
        </w:rPr>
      </w:pPr>
    </w:p>
    <w:p w14:paraId="08535F34" w14:textId="0178148D" w:rsidR="0070106B" w:rsidRPr="00361B0C" w:rsidRDefault="0070106B" w:rsidP="009D2800">
      <w:pPr>
        <w:rPr>
          <w:lang w:val="ro-RO"/>
        </w:rPr>
      </w:pPr>
    </w:p>
    <w:p w14:paraId="76B923B6" w14:textId="379BE9B1" w:rsidR="0070106B" w:rsidRPr="00361B0C" w:rsidRDefault="0070106B" w:rsidP="009D2800">
      <w:pPr>
        <w:rPr>
          <w:lang w:val="ro-RO"/>
        </w:rPr>
      </w:pPr>
    </w:p>
    <w:p w14:paraId="7360F1F5" w14:textId="692F28DB" w:rsidR="0070106B" w:rsidRPr="00361B0C" w:rsidRDefault="0070106B" w:rsidP="009D2800">
      <w:pPr>
        <w:rPr>
          <w:lang w:val="ro-RO"/>
        </w:rPr>
      </w:pPr>
    </w:p>
    <w:p w14:paraId="513F4647" w14:textId="03780124" w:rsidR="0070106B" w:rsidRPr="00361B0C" w:rsidRDefault="0070106B" w:rsidP="009D2800">
      <w:pPr>
        <w:rPr>
          <w:lang w:val="ro-RO"/>
        </w:rPr>
      </w:pPr>
    </w:p>
    <w:p w14:paraId="2DD07269" w14:textId="30C1DFB1" w:rsidR="0070106B" w:rsidRPr="00361B0C" w:rsidRDefault="0070106B" w:rsidP="009D2800">
      <w:pPr>
        <w:rPr>
          <w:lang w:val="ro-RO"/>
        </w:rPr>
      </w:pPr>
    </w:p>
    <w:p w14:paraId="18AF4FF6" w14:textId="37FE89C5" w:rsidR="0070106B" w:rsidRPr="00361B0C" w:rsidRDefault="0070106B" w:rsidP="009D2800">
      <w:pPr>
        <w:rPr>
          <w:lang w:val="ro-RO"/>
        </w:rPr>
      </w:pPr>
    </w:p>
    <w:p w14:paraId="3AF8198B" w14:textId="32E04306" w:rsidR="0070106B" w:rsidRPr="00361B0C" w:rsidRDefault="0070106B" w:rsidP="009D2800">
      <w:pPr>
        <w:rPr>
          <w:lang w:val="ro-RO"/>
        </w:rPr>
      </w:pPr>
    </w:p>
    <w:p w14:paraId="607807BB" w14:textId="77CD86DE" w:rsidR="0070106B" w:rsidRPr="00361B0C" w:rsidRDefault="0070106B" w:rsidP="009D2800">
      <w:pPr>
        <w:rPr>
          <w:lang w:val="ro-RO"/>
        </w:rPr>
      </w:pPr>
    </w:p>
    <w:p w14:paraId="22BBEF1B" w14:textId="1ED0AD69" w:rsidR="0070106B" w:rsidRPr="00361B0C" w:rsidRDefault="0070106B" w:rsidP="009D2800">
      <w:pPr>
        <w:rPr>
          <w:lang w:val="ro-RO"/>
        </w:rPr>
      </w:pPr>
    </w:p>
    <w:p w14:paraId="46995D60" w14:textId="04A0099D" w:rsidR="0070106B" w:rsidRPr="00361B0C" w:rsidRDefault="0070106B" w:rsidP="009D2800">
      <w:pPr>
        <w:rPr>
          <w:lang w:val="ro-RO"/>
        </w:rPr>
      </w:pPr>
    </w:p>
    <w:p w14:paraId="0A9D886E" w14:textId="69E3E313" w:rsidR="0070106B" w:rsidRPr="00361B0C" w:rsidRDefault="0070106B" w:rsidP="009D2800">
      <w:pPr>
        <w:rPr>
          <w:lang w:val="ro-RO"/>
        </w:rPr>
      </w:pPr>
    </w:p>
    <w:p w14:paraId="668B4DDB" w14:textId="77777777" w:rsidR="0070106B" w:rsidRPr="00361B0C" w:rsidRDefault="0070106B" w:rsidP="009D2800">
      <w:pPr>
        <w:rPr>
          <w:lang w:val="ro-RO"/>
        </w:rPr>
      </w:pPr>
    </w:p>
    <w:p w14:paraId="1847D373" w14:textId="77777777" w:rsidR="00A16C70" w:rsidRPr="00361B0C" w:rsidRDefault="00A16C70" w:rsidP="009D2800">
      <w:pPr>
        <w:rPr>
          <w:lang w:val="ro-RO"/>
        </w:rPr>
      </w:pPr>
    </w:p>
    <w:p w14:paraId="1687A983" w14:textId="03D6CC22" w:rsidR="00E31CBA" w:rsidRPr="00361B0C" w:rsidRDefault="00E31CBA" w:rsidP="00E31CBA">
      <w:pPr>
        <w:rPr>
          <w:rFonts w:ascii="Tahoma" w:hAnsi="Tahoma" w:cs="Tahoma"/>
          <w:sz w:val="18"/>
          <w:szCs w:val="18"/>
          <w:lang w:val="ro-RO"/>
        </w:rPr>
      </w:pPr>
      <w:r w:rsidRPr="00361B0C">
        <w:rPr>
          <w:rFonts w:ascii="Tahoma" w:hAnsi="Tahoma" w:cs="Tahoma"/>
          <w:sz w:val="18"/>
          <w:szCs w:val="18"/>
          <w:lang w:val="ro-RO"/>
        </w:rPr>
        <w:t>*</w:t>
      </w:r>
      <w:r w:rsidRPr="00361B0C">
        <w:rPr>
          <w:rFonts w:ascii="Tahoma" w:hAnsi="Tahoma" w:cs="Tahoma"/>
          <w:sz w:val="18"/>
          <w:szCs w:val="18"/>
          <w:vertAlign w:val="superscript"/>
          <w:lang w:val="ro-RO"/>
        </w:rPr>
        <w:t>)</w:t>
      </w:r>
      <w:r w:rsidRPr="00361B0C">
        <w:rPr>
          <w:rFonts w:ascii="Tahoma" w:hAnsi="Tahoma" w:cs="Tahoma"/>
          <w:sz w:val="18"/>
          <w:szCs w:val="18"/>
          <w:lang w:val="ro-RO"/>
        </w:rPr>
        <w:t xml:space="preserve"> Se completează de Solicitant dacă acesta este responsabil desemnat în cazul unei entități agregate.</w:t>
      </w:r>
    </w:p>
    <w:p w14:paraId="4ED4E572" w14:textId="5CC2255C" w:rsidR="0070106B" w:rsidRPr="00361B0C" w:rsidRDefault="0070106B" w:rsidP="0070106B">
      <w:pPr>
        <w:rPr>
          <w:rFonts w:ascii="Tahoma" w:hAnsi="Tahoma" w:cs="Tahoma"/>
          <w:sz w:val="18"/>
          <w:szCs w:val="18"/>
          <w:lang w:val="ro-RO"/>
        </w:rPr>
      </w:pPr>
      <w:r w:rsidRPr="00361B0C">
        <w:rPr>
          <w:rFonts w:ascii="Tahoma" w:hAnsi="Tahoma" w:cs="Tahoma"/>
          <w:sz w:val="18"/>
          <w:szCs w:val="18"/>
          <w:lang w:val="ro-RO"/>
        </w:rPr>
        <w:t>**</w:t>
      </w:r>
      <w:r w:rsidRPr="00361B0C">
        <w:rPr>
          <w:rFonts w:ascii="Tahoma" w:hAnsi="Tahoma" w:cs="Tahoma"/>
          <w:sz w:val="18"/>
          <w:szCs w:val="18"/>
          <w:vertAlign w:val="superscript"/>
          <w:lang w:val="ro-RO"/>
        </w:rPr>
        <w:t>)</w:t>
      </w:r>
      <w:r w:rsidRPr="00361B0C">
        <w:rPr>
          <w:rFonts w:ascii="Tahoma" w:hAnsi="Tahoma" w:cs="Tahoma"/>
          <w:sz w:val="18"/>
          <w:szCs w:val="18"/>
          <w:lang w:val="ro-RO"/>
        </w:rPr>
        <w:t xml:space="preserve"> Se completează de Solicitant dacă acesta este Agregator.</w:t>
      </w:r>
    </w:p>
    <w:p w14:paraId="3466D0CF" w14:textId="17267288" w:rsidR="00A16C70" w:rsidRPr="00361B0C" w:rsidRDefault="00A16C70" w:rsidP="009D2800">
      <w:pPr>
        <w:rPr>
          <w:lang w:val="ro-RO"/>
        </w:rPr>
      </w:pPr>
    </w:p>
    <w:p w14:paraId="63301036" w14:textId="77777777" w:rsidR="0070106B" w:rsidRPr="00361B0C" w:rsidRDefault="0070106B" w:rsidP="009D2800">
      <w:pPr>
        <w:rPr>
          <w:lang w:val="ro-RO"/>
        </w:rPr>
      </w:pPr>
    </w:p>
    <w:p w14:paraId="67657721" w14:textId="77777777" w:rsidR="007F5C2F" w:rsidRPr="00361B0C" w:rsidRDefault="00A16C70" w:rsidP="008C50CF">
      <w:pPr>
        <w:pStyle w:val="Heading1"/>
        <w:numPr>
          <w:ilvl w:val="0"/>
          <w:numId w:val="0"/>
        </w:numPr>
        <w:ind w:left="142"/>
        <w:jc w:val="right"/>
        <w:rPr>
          <w:rFonts w:ascii="Tahoma" w:hAnsi="Tahoma" w:cs="Tahoma"/>
          <w:sz w:val="22"/>
          <w:szCs w:val="22"/>
        </w:rPr>
      </w:pPr>
      <w:bookmarkStart w:id="144" w:name="_Toc446429206"/>
      <w:r w:rsidRPr="00361B0C">
        <w:rPr>
          <w:rFonts w:ascii="Tahoma" w:hAnsi="Tahoma" w:cs="Tahoma"/>
          <w:sz w:val="22"/>
          <w:szCs w:val="22"/>
        </w:rPr>
        <w:lastRenderedPageBreak/>
        <w:t>ANEXA 2</w:t>
      </w:r>
      <w:bookmarkEnd w:id="144"/>
    </w:p>
    <w:p w14:paraId="3A981657" w14:textId="77777777" w:rsidR="002D7911" w:rsidRPr="00361B0C" w:rsidRDefault="00A16C70" w:rsidP="005B1C2E">
      <w:pPr>
        <w:pStyle w:val="Heading1"/>
        <w:numPr>
          <w:ilvl w:val="0"/>
          <w:numId w:val="0"/>
        </w:numPr>
        <w:ind w:left="502" w:hanging="360"/>
        <w:rPr>
          <w:rFonts w:ascii="Tahoma" w:hAnsi="Tahoma" w:cs="Tahoma"/>
          <w:sz w:val="22"/>
          <w:szCs w:val="22"/>
        </w:rPr>
      </w:pPr>
      <w:r w:rsidRPr="00361B0C">
        <w:rPr>
          <w:rFonts w:ascii="Tahoma" w:hAnsi="Tahoma" w:cs="Tahoma"/>
          <w:sz w:val="22"/>
          <w:szCs w:val="22"/>
        </w:rPr>
        <w:t xml:space="preserve"> </w:t>
      </w:r>
      <w:bookmarkStart w:id="145" w:name="_Toc399157173"/>
      <w:bookmarkStart w:id="146" w:name="_Toc399157246"/>
      <w:bookmarkStart w:id="147" w:name="_Toc399157308"/>
      <w:bookmarkStart w:id="148" w:name="_Toc399157529"/>
      <w:bookmarkStart w:id="149" w:name="_Toc399157625"/>
      <w:bookmarkStart w:id="150" w:name="_Toc399157771"/>
      <w:bookmarkStart w:id="151" w:name="_Toc399157815"/>
      <w:bookmarkStart w:id="152" w:name="_Toc399157993"/>
      <w:bookmarkStart w:id="153" w:name="_Toc399158063"/>
      <w:bookmarkStart w:id="154" w:name="_Toc399158129"/>
      <w:bookmarkStart w:id="155" w:name="_Toc399158169"/>
      <w:bookmarkStart w:id="156" w:name="_Toc399157174"/>
      <w:bookmarkStart w:id="157" w:name="_Toc399157247"/>
      <w:bookmarkStart w:id="158" w:name="_Toc399157309"/>
      <w:bookmarkStart w:id="159" w:name="_Toc399157530"/>
      <w:bookmarkStart w:id="160" w:name="_Toc399157626"/>
      <w:bookmarkStart w:id="161" w:name="_Toc399157772"/>
      <w:bookmarkStart w:id="162" w:name="_Toc399157816"/>
      <w:bookmarkStart w:id="163" w:name="_Toc399157994"/>
      <w:bookmarkStart w:id="164" w:name="_Toc399158064"/>
      <w:bookmarkStart w:id="165" w:name="_Toc399158130"/>
      <w:bookmarkStart w:id="166" w:name="_Toc39915817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779DC9EA" w14:textId="77777777" w:rsidR="00A16C70" w:rsidRPr="00361B0C" w:rsidRDefault="00A16C70" w:rsidP="008C50CF">
      <w:pPr>
        <w:pStyle w:val="Heading1"/>
        <w:numPr>
          <w:ilvl w:val="0"/>
          <w:numId w:val="0"/>
        </w:numPr>
        <w:ind w:left="142"/>
        <w:jc w:val="right"/>
        <w:rPr>
          <w:rFonts w:ascii="Tahoma" w:hAnsi="Tahoma" w:cs="Tahoma"/>
          <w:sz w:val="22"/>
          <w:szCs w:val="22"/>
        </w:rPr>
      </w:pPr>
    </w:p>
    <w:p w14:paraId="7B580CB1" w14:textId="77777777" w:rsidR="00B527B8" w:rsidRPr="00361B0C" w:rsidRDefault="009B3CF8" w:rsidP="00BC0448">
      <w:pPr>
        <w:jc w:val="center"/>
        <w:rPr>
          <w:lang w:val="ro-RO"/>
        </w:rPr>
      </w:pPr>
      <w:r w:rsidRPr="00361B0C">
        <w:rPr>
          <w:rFonts w:ascii="Tahoma" w:hAnsi="Tahoma" w:cs="Tahoma"/>
          <w:b/>
          <w:bCs/>
          <w:lang w:val="ro-RO"/>
        </w:rPr>
        <w:t>CATEGORIILE DE OPERATORI ECONOMICI CARE SE POT ÎNREGISTRA PE FIECARE DIN PIEŢELE CENTRALIZATE DE ENERGIE ELECTRICĂ ADMINISTRATE DE OPCOM S.A.</w:t>
      </w:r>
    </w:p>
    <w:p w14:paraId="7BEBD7B6" w14:textId="77777777" w:rsidR="00A16C70" w:rsidRPr="00361B0C" w:rsidRDefault="00A16C70" w:rsidP="009B3CF8">
      <w:pPr>
        <w:widowControl w:val="0"/>
        <w:rPr>
          <w:lang w:val="ro-RO"/>
        </w:rPr>
      </w:pPr>
    </w:p>
    <w:tbl>
      <w:tblPr>
        <w:tblW w:w="49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728"/>
        <w:gridCol w:w="656"/>
        <w:gridCol w:w="508"/>
        <w:gridCol w:w="1268"/>
        <w:gridCol w:w="900"/>
        <w:gridCol w:w="541"/>
        <w:gridCol w:w="809"/>
        <w:gridCol w:w="720"/>
      </w:tblGrid>
      <w:tr w:rsidR="006210B5" w:rsidRPr="00361B0C" w14:paraId="24F21B33" w14:textId="77777777" w:rsidTr="005B1C2E">
        <w:trPr>
          <w:trHeight w:val="747"/>
        </w:trPr>
        <w:tc>
          <w:tcPr>
            <w:tcW w:w="292" w:type="pct"/>
          </w:tcPr>
          <w:p w14:paraId="21BF533C" w14:textId="77777777" w:rsidR="00A16C70" w:rsidRPr="00361B0C" w:rsidRDefault="00A16C70" w:rsidP="009B3CF8">
            <w:pPr>
              <w:widowControl w:val="0"/>
              <w:rPr>
                <w:rFonts w:ascii="Tahoma" w:hAnsi="Tahoma" w:cs="Tahoma"/>
                <w:lang w:val="ro-RO"/>
              </w:rPr>
            </w:pPr>
          </w:p>
        </w:tc>
        <w:tc>
          <w:tcPr>
            <w:tcW w:w="1922" w:type="pct"/>
          </w:tcPr>
          <w:p w14:paraId="43E8F0D9" w14:textId="77777777" w:rsidR="00A16C70" w:rsidRPr="00361B0C" w:rsidRDefault="00A16C70" w:rsidP="009B3CF8">
            <w:pPr>
              <w:widowControl w:val="0"/>
              <w:rPr>
                <w:rFonts w:ascii="Tahoma" w:hAnsi="Tahoma" w:cs="Tahoma"/>
                <w:lang w:val="ro-RO"/>
              </w:rPr>
            </w:pPr>
          </w:p>
        </w:tc>
        <w:tc>
          <w:tcPr>
            <w:tcW w:w="338" w:type="pct"/>
            <w:vAlign w:val="center"/>
          </w:tcPr>
          <w:p w14:paraId="5A6C9CAE" w14:textId="77777777" w:rsidR="00A16C70" w:rsidRPr="00361B0C" w:rsidRDefault="00A16C70" w:rsidP="00F2518D">
            <w:pPr>
              <w:widowControl w:val="0"/>
              <w:jc w:val="center"/>
              <w:rPr>
                <w:rFonts w:ascii="Tahoma" w:hAnsi="Tahoma" w:cs="Tahoma"/>
                <w:lang w:val="ro-RO"/>
              </w:rPr>
            </w:pPr>
            <w:r w:rsidRPr="00361B0C">
              <w:rPr>
                <w:rFonts w:ascii="Tahoma" w:hAnsi="Tahoma" w:cs="Tahoma"/>
                <w:lang w:val="ro-RO"/>
              </w:rPr>
              <w:t>PZU</w:t>
            </w:r>
          </w:p>
        </w:tc>
        <w:tc>
          <w:tcPr>
            <w:tcW w:w="262" w:type="pct"/>
            <w:vAlign w:val="center"/>
          </w:tcPr>
          <w:p w14:paraId="13C3B5FA" w14:textId="77777777" w:rsidR="00A16C70" w:rsidRPr="00361B0C" w:rsidRDefault="00A16C70" w:rsidP="00F2518D">
            <w:pPr>
              <w:widowControl w:val="0"/>
              <w:jc w:val="center"/>
              <w:rPr>
                <w:rFonts w:ascii="Tahoma" w:hAnsi="Tahoma" w:cs="Tahoma"/>
                <w:lang w:val="ro-RO"/>
              </w:rPr>
            </w:pPr>
            <w:r w:rsidRPr="00361B0C">
              <w:rPr>
                <w:rFonts w:ascii="Tahoma" w:hAnsi="Tahoma" w:cs="Tahoma"/>
                <w:lang w:val="ro-RO"/>
              </w:rPr>
              <w:t>PI</w:t>
            </w:r>
          </w:p>
        </w:tc>
        <w:tc>
          <w:tcPr>
            <w:tcW w:w="654" w:type="pct"/>
            <w:vAlign w:val="center"/>
          </w:tcPr>
          <w:p w14:paraId="5628E779"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PCCB-NC/</w:t>
            </w:r>
          </w:p>
          <w:p w14:paraId="7A44FAE0" w14:textId="12C63D91" w:rsidR="00A16C70" w:rsidRPr="00361B0C" w:rsidRDefault="006210B5" w:rsidP="003E2CE7">
            <w:pPr>
              <w:widowControl w:val="0"/>
              <w:ind w:left="-96"/>
              <w:jc w:val="center"/>
              <w:rPr>
                <w:rFonts w:ascii="Tahoma" w:hAnsi="Tahoma" w:cs="Tahoma"/>
                <w:lang w:val="ro-RO"/>
              </w:rPr>
            </w:pPr>
            <w:r w:rsidRPr="00361B0C">
              <w:rPr>
                <w:rFonts w:ascii="Tahoma" w:hAnsi="Tahoma" w:cs="Tahoma"/>
                <w:lang w:val="ro-RO"/>
              </w:rPr>
              <w:t>PCCB-LE-flex</w:t>
            </w:r>
          </w:p>
        </w:tc>
        <w:tc>
          <w:tcPr>
            <w:tcW w:w="464" w:type="pct"/>
            <w:vAlign w:val="center"/>
          </w:tcPr>
          <w:p w14:paraId="43594F1F" w14:textId="77777777" w:rsidR="00A16C70" w:rsidRPr="00361B0C" w:rsidRDefault="00A16C70" w:rsidP="005B1C2E">
            <w:pPr>
              <w:widowControl w:val="0"/>
              <w:ind w:left="-104" w:right="-107" w:hanging="2"/>
              <w:jc w:val="center"/>
              <w:rPr>
                <w:rFonts w:ascii="Tahoma" w:hAnsi="Tahoma" w:cs="Tahoma"/>
                <w:lang w:val="ro-RO"/>
              </w:rPr>
            </w:pPr>
            <w:r w:rsidRPr="00361B0C">
              <w:rPr>
                <w:rFonts w:ascii="Tahoma" w:hAnsi="Tahoma" w:cs="Tahoma"/>
                <w:lang w:val="ro-RO"/>
              </w:rPr>
              <w:t>PCCB-PC</w:t>
            </w:r>
          </w:p>
        </w:tc>
        <w:tc>
          <w:tcPr>
            <w:tcW w:w="279" w:type="pct"/>
            <w:vAlign w:val="center"/>
          </w:tcPr>
          <w:p w14:paraId="543D39E4" w14:textId="77777777" w:rsidR="00A16C70" w:rsidRPr="00361B0C" w:rsidRDefault="00A16C70" w:rsidP="003E2CE7">
            <w:pPr>
              <w:widowControl w:val="0"/>
              <w:ind w:right="-107" w:hanging="106"/>
              <w:jc w:val="center"/>
              <w:rPr>
                <w:rFonts w:ascii="Tahoma" w:hAnsi="Tahoma" w:cs="Tahoma"/>
                <w:lang w:val="ro-RO"/>
              </w:rPr>
            </w:pPr>
            <w:r w:rsidRPr="00361B0C">
              <w:rPr>
                <w:rFonts w:ascii="Tahoma" w:hAnsi="Tahoma" w:cs="Tahoma"/>
                <w:lang w:val="ro-RO"/>
              </w:rPr>
              <w:t>PMC</w:t>
            </w:r>
          </w:p>
        </w:tc>
        <w:tc>
          <w:tcPr>
            <w:tcW w:w="417" w:type="pct"/>
            <w:vAlign w:val="center"/>
          </w:tcPr>
          <w:p w14:paraId="4BE2D3AB" w14:textId="77777777" w:rsidR="00A16C70" w:rsidRPr="00361B0C" w:rsidRDefault="00A16C70" w:rsidP="003E2CE7">
            <w:pPr>
              <w:widowControl w:val="0"/>
              <w:ind w:right="-182" w:hanging="114"/>
              <w:jc w:val="center"/>
              <w:rPr>
                <w:rFonts w:ascii="Tahoma" w:hAnsi="Tahoma" w:cs="Tahoma"/>
                <w:lang w:val="ro-RO"/>
              </w:rPr>
            </w:pPr>
            <w:r w:rsidRPr="00361B0C">
              <w:rPr>
                <w:rFonts w:ascii="Tahoma" w:hAnsi="Tahoma" w:cs="Tahoma"/>
                <w:lang w:val="ro-RO"/>
              </w:rPr>
              <w:t>PC-OTC</w:t>
            </w:r>
          </w:p>
        </w:tc>
        <w:tc>
          <w:tcPr>
            <w:tcW w:w="371" w:type="pct"/>
            <w:vAlign w:val="center"/>
          </w:tcPr>
          <w:p w14:paraId="57DF19EA" w14:textId="77777777" w:rsidR="00A16C70" w:rsidRPr="00361B0C" w:rsidRDefault="00A16C70" w:rsidP="00F2518D">
            <w:pPr>
              <w:widowControl w:val="0"/>
              <w:jc w:val="center"/>
              <w:rPr>
                <w:rFonts w:ascii="Tahoma" w:hAnsi="Tahoma" w:cs="Tahoma"/>
                <w:lang w:val="ro-RO"/>
              </w:rPr>
            </w:pPr>
            <w:r w:rsidRPr="00361B0C">
              <w:rPr>
                <w:rFonts w:ascii="Tahoma" w:hAnsi="Tahoma" w:cs="Tahoma"/>
                <w:lang w:val="ro-RO"/>
              </w:rPr>
              <w:t>PCSU</w:t>
            </w:r>
          </w:p>
        </w:tc>
      </w:tr>
      <w:tr w:rsidR="006210B5" w:rsidRPr="00361B0C" w14:paraId="3BED76EE" w14:textId="77777777" w:rsidTr="005B1C2E">
        <w:trPr>
          <w:trHeight w:val="550"/>
        </w:trPr>
        <w:tc>
          <w:tcPr>
            <w:tcW w:w="292" w:type="pct"/>
            <w:vAlign w:val="center"/>
          </w:tcPr>
          <w:p w14:paraId="770A2A4C" w14:textId="77777777" w:rsidR="00FC3972" w:rsidRPr="00361B0C" w:rsidRDefault="00FC3972" w:rsidP="00BA749A">
            <w:pPr>
              <w:widowControl w:val="0"/>
              <w:ind w:hanging="90"/>
              <w:jc w:val="center"/>
              <w:rPr>
                <w:rFonts w:ascii="Tahoma" w:hAnsi="Tahoma" w:cs="Tahoma"/>
                <w:b/>
                <w:sz w:val="18"/>
                <w:szCs w:val="18"/>
                <w:lang w:val="ro-RO"/>
              </w:rPr>
            </w:pPr>
            <w:r w:rsidRPr="00361B0C">
              <w:rPr>
                <w:rFonts w:ascii="Tahoma" w:hAnsi="Tahoma" w:cs="Tahoma"/>
                <w:b/>
                <w:sz w:val="18"/>
                <w:szCs w:val="18"/>
                <w:lang w:val="ro-RO"/>
              </w:rPr>
              <w:t>1.</w:t>
            </w:r>
          </w:p>
        </w:tc>
        <w:tc>
          <w:tcPr>
            <w:tcW w:w="1922" w:type="pct"/>
            <w:vAlign w:val="center"/>
          </w:tcPr>
          <w:p w14:paraId="5C059D58" w14:textId="77777777" w:rsidR="00FC3972" w:rsidRPr="00361B0C" w:rsidRDefault="00FC3972" w:rsidP="00C66706">
            <w:pPr>
              <w:widowControl w:val="0"/>
              <w:rPr>
                <w:rFonts w:ascii="Tahoma" w:hAnsi="Tahoma" w:cs="Tahoma"/>
                <w:b/>
                <w:sz w:val="16"/>
                <w:szCs w:val="16"/>
                <w:lang w:val="ro-RO"/>
              </w:rPr>
            </w:pPr>
            <w:r w:rsidRPr="00361B0C">
              <w:rPr>
                <w:rFonts w:ascii="Tahoma" w:hAnsi="Tahoma" w:cs="Tahoma"/>
                <w:b/>
                <w:sz w:val="16"/>
                <w:szCs w:val="16"/>
                <w:lang w:val="ro-RO"/>
              </w:rPr>
              <w:t>Titulari de licență acordată de ANRE</w:t>
            </w:r>
            <w:r w:rsidR="00BE6945" w:rsidRPr="00361B0C">
              <w:rPr>
                <w:rFonts w:ascii="Tahoma" w:hAnsi="Tahoma" w:cs="Tahoma"/>
                <w:b/>
                <w:sz w:val="16"/>
                <w:szCs w:val="16"/>
                <w:lang w:val="ro-RO"/>
              </w:rPr>
              <w:t>, pentru:</w:t>
            </w:r>
          </w:p>
        </w:tc>
        <w:tc>
          <w:tcPr>
            <w:tcW w:w="338" w:type="pct"/>
            <w:vAlign w:val="center"/>
          </w:tcPr>
          <w:p w14:paraId="5E721CFF" w14:textId="77777777" w:rsidR="00FC3972" w:rsidRPr="00361B0C" w:rsidRDefault="00FC3972" w:rsidP="00C66706">
            <w:pPr>
              <w:widowControl w:val="0"/>
              <w:jc w:val="center"/>
              <w:rPr>
                <w:rFonts w:ascii="Tahoma" w:hAnsi="Tahoma" w:cs="Tahoma"/>
                <w:lang w:val="ro-RO"/>
              </w:rPr>
            </w:pPr>
          </w:p>
        </w:tc>
        <w:tc>
          <w:tcPr>
            <w:tcW w:w="262" w:type="pct"/>
            <w:vAlign w:val="center"/>
          </w:tcPr>
          <w:p w14:paraId="5ACF4F48" w14:textId="77777777" w:rsidR="00FC3972" w:rsidRPr="00361B0C" w:rsidRDefault="00FC3972" w:rsidP="00572E8E">
            <w:pPr>
              <w:widowControl w:val="0"/>
              <w:jc w:val="center"/>
              <w:rPr>
                <w:rFonts w:ascii="Tahoma" w:hAnsi="Tahoma" w:cs="Tahoma"/>
                <w:lang w:val="ro-RO"/>
              </w:rPr>
            </w:pPr>
          </w:p>
        </w:tc>
        <w:tc>
          <w:tcPr>
            <w:tcW w:w="654" w:type="pct"/>
            <w:vAlign w:val="center"/>
          </w:tcPr>
          <w:p w14:paraId="5E216588" w14:textId="77777777" w:rsidR="00FC3972" w:rsidRPr="00361B0C" w:rsidRDefault="00FC3972" w:rsidP="003E2CE7">
            <w:pPr>
              <w:widowControl w:val="0"/>
              <w:ind w:left="-96"/>
              <w:jc w:val="center"/>
              <w:rPr>
                <w:rFonts w:ascii="Tahoma" w:hAnsi="Tahoma" w:cs="Tahoma"/>
                <w:lang w:val="ro-RO"/>
              </w:rPr>
            </w:pPr>
          </w:p>
        </w:tc>
        <w:tc>
          <w:tcPr>
            <w:tcW w:w="464" w:type="pct"/>
          </w:tcPr>
          <w:p w14:paraId="4240ED38" w14:textId="77777777" w:rsidR="00FC3972" w:rsidRPr="00361B0C" w:rsidRDefault="00FC3972" w:rsidP="009B3CF8">
            <w:pPr>
              <w:widowControl w:val="0"/>
              <w:jc w:val="center"/>
              <w:rPr>
                <w:rFonts w:ascii="Tahoma" w:hAnsi="Tahoma" w:cs="Tahoma"/>
                <w:lang w:val="ro-RO"/>
              </w:rPr>
            </w:pPr>
          </w:p>
        </w:tc>
        <w:tc>
          <w:tcPr>
            <w:tcW w:w="279" w:type="pct"/>
          </w:tcPr>
          <w:p w14:paraId="4FD95CE0" w14:textId="77777777" w:rsidR="00FC3972" w:rsidRPr="00361B0C" w:rsidRDefault="00FC3972" w:rsidP="009B3CF8">
            <w:pPr>
              <w:widowControl w:val="0"/>
              <w:jc w:val="center"/>
              <w:rPr>
                <w:rFonts w:ascii="Tahoma" w:hAnsi="Tahoma" w:cs="Tahoma"/>
                <w:lang w:val="ro-RO"/>
              </w:rPr>
            </w:pPr>
          </w:p>
        </w:tc>
        <w:tc>
          <w:tcPr>
            <w:tcW w:w="417" w:type="pct"/>
          </w:tcPr>
          <w:p w14:paraId="60CCEDEA" w14:textId="77777777" w:rsidR="00FC3972" w:rsidRPr="00361B0C" w:rsidRDefault="00FC3972" w:rsidP="009B3CF8">
            <w:pPr>
              <w:widowControl w:val="0"/>
              <w:jc w:val="center"/>
              <w:rPr>
                <w:rFonts w:ascii="Tahoma" w:hAnsi="Tahoma" w:cs="Tahoma"/>
                <w:lang w:val="ro-RO"/>
              </w:rPr>
            </w:pPr>
          </w:p>
        </w:tc>
        <w:tc>
          <w:tcPr>
            <w:tcW w:w="371" w:type="pct"/>
          </w:tcPr>
          <w:p w14:paraId="30D02378" w14:textId="77777777" w:rsidR="00FC3972" w:rsidRPr="00361B0C" w:rsidRDefault="00FC3972" w:rsidP="009B3CF8">
            <w:pPr>
              <w:widowControl w:val="0"/>
              <w:jc w:val="center"/>
              <w:rPr>
                <w:rFonts w:ascii="Tahoma" w:hAnsi="Tahoma" w:cs="Tahoma"/>
                <w:lang w:val="ro-RO"/>
              </w:rPr>
            </w:pPr>
          </w:p>
        </w:tc>
      </w:tr>
      <w:tr w:rsidR="006210B5" w:rsidRPr="00361B0C" w14:paraId="23FCE27F" w14:textId="77777777" w:rsidTr="005B1C2E">
        <w:trPr>
          <w:trHeight w:val="498"/>
        </w:trPr>
        <w:tc>
          <w:tcPr>
            <w:tcW w:w="292" w:type="pct"/>
            <w:vAlign w:val="center"/>
          </w:tcPr>
          <w:p w14:paraId="1FF8551D" w14:textId="77777777" w:rsidR="00A16C70" w:rsidRPr="00361B0C" w:rsidRDefault="00A16C70" w:rsidP="00BA749A">
            <w:pPr>
              <w:widowControl w:val="0"/>
              <w:ind w:left="-90" w:right="-109"/>
              <w:jc w:val="center"/>
              <w:rPr>
                <w:rFonts w:ascii="Tahoma" w:hAnsi="Tahoma" w:cs="Tahoma"/>
                <w:i/>
                <w:lang w:val="ro-RO"/>
              </w:rPr>
            </w:pPr>
            <w:r w:rsidRPr="00361B0C">
              <w:rPr>
                <w:rFonts w:ascii="Tahoma" w:hAnsi="Tahoma" w:cs="Tahoma"/>
                <w:i/>
                <w:lang w:val="ro-RO"/>
              </w:rPr>
              <w:t>1</w:t>
            </w:r>
            <w:r w:rsidR="00FC3972" w:rsidRPr="00361B0C">
              <w:rPr>
                <w:rFonts w:ascii="Tahoma" w:hAnsi="Tahoma" w:cs="Tahoma"/>
                <w:i/>
                <w:lang w:val="ro-RO"/>
              </w:rPr>
              <w:t>.1</w:t>
            </w:r>
          </w:p>
        </w:tc>
        <w:tc>
          <w:tcPr>
            <w:tcW w:w="1922" w:type="pct"/>
            <w:vAlign w:val="center"/>
          </w:tcPr>
          <w:p w14:paraId="14E60C69" w14:textId="77777777" w:rsidR="00A16C70" w:rsidRPr="00361B0C" w:rsidRDefault="008658E4" w:rsidP="00B826EB">
            <w:pPr>
              <w:widowControl w:val="0"/>
              <w:jc w:val="both"/>
              <w:rPr>
                <w:rFonts w:ascii="Tahoma" w:hAnsi="Tahoma" w:cs="Tahoma"/>
                <w:i/>
                <w:lang w:val="ro-RO"/>
              </w:rPr>
            </w:pPr>
            <w:r w:rsidRPr="00361B0C">
              <w:rPr>
                <w:rFonts w:ascii="Tahoma" w:hAnsi="Tahoma" w:cs="Tahoma"/>
                <w:i/>
                <w:lang w:val="ro-RO"/>
              </w:rPr>
              <w:t xml:space="preserve">- </w:t>
            </w:r>
            <w:r w:rsidR="00A16C70" w:rsidRPr="00361B0C">
              <w:rPr>
                <w:rFonts w:ascii="Tahoma" w:hAnsi="Tahoma" w:cs="Tahoma"/>
                <w:i/>
                <w:lang w:val="ro-RO"/>
              </w:rPr>
              <w:t xml:space="preserve">furnizarea energiei electrice </w:t>
            </w:r>
          </w:p>
        </w:tc>
        <w:tc>
          <w:tcPr>
            <w:tcW w:w="338" w:type="pct"/>
            <w:vAlign w:val="center"/>
          </w:tcPr>
          <w:p w14:paraId="5876C793"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5FD32B6A"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4335799E"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758782C1"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279" w:type="pct"/>
            <w:vAlign w:val="center"/>
          </w:tcPr>
          <w:p w14:paraId="6AB01694" w14:textId="66445317" w:rsidR="00A16C70" w:rsidRPr="00361B0C" w:rsidRDefault="00A16C70" w:rsidP="00B826EB">
            <w:pPr>
              <w:widowControl w:val="0"/>
              <w:jc w:val="center"/>
              <w:rPr>
                <w:rFonts w:ascii="Tahoma" w:hAnsi="Tahoma" w:cs="Tahoma"/>
                <w:lang w:val="ro-RO"/>
              </w:rPr>
            </w:pPr>
            <w:del w:id="167" w:author="OPCOM2" w:date="2022-04-07T14:33:00Z">
              <w:r w:rsidRPr="00361B0C" w:rsidDel="00B1712D">
                <w:rPr>
                  <w:rFonts w:ascii="Tahoma" w:hAnsi="Tahoma" w:cs="Tahoma"/>
                  <w:lang w:val="ro-RO"/>
                </w:rPr>
                <w:delText>X</w:delText>
              </w:r>
            </w:del>
          </w:p>
        </w:tc>
        <w:tc>
          <w:tcPr>
            <w:tcW w:w="417" w:type="pct"/>
            <w:vAlign w:val="center"/>
          </w:tcPr>
          <w:p w14:paraId="005F1E56"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5C1B724D"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r w:rsidR="006F730F" w:rsidRPr="00361B0C">
              <w:rPr>
                <w:rFonts w:ascii="Tahoma" w:hAnsi="Tahoma" w:cs="Tahoma"/>
                <w:lang w:val="ro-RO"/>
              </w:rPr>
              <w:t>**</w:t>
            </w:r>
            <w:r w:rsidR="006F730F" w:rsidRPr="00361B0C">
              <w:rPr>
                <w:rFonts w:ascii="Tahoma" w:hAnsi="Tahoma" w:cs="Tahoma"/>
                <w:vertAlign w:val="superscript"/>
                <w:lang w:val="ro-RO"/>
              </w:rPr>
              <w:t>)</w:t>
            </w:r>
          </w:p>
        </w:tc>
      </w:tr>
      <w:tr w:rsidR="006210B5" w:rsidRPr="00361B0C" w14:paraId="2FA724DD" w14:textId="77777777" w:rsidTr="005B1C2E">
        <w:trPr>
          <w:trHeight w:val="383"/>
        </w:trPr>
        <w:tc>
          <w:tcPr>
            <w:tcW w:w="292" w:type="pct"/>
            <w:vAlign w:val="center"/>
          </w:tcPr>
          <w:p w14:paraId="3789E0ED" w14:textId="77777777" w:rsidR="00B826EB" w:rsidRPr="00361B0C" w:rsidRDefault="00FC3972" w:rsidP="00BA749A">
            <w:pPr>
              <w:widowControl w:val="0"/>
              <w:ind w:left="-90" w:right="-109"/>
              <w:jc w:val="center"/>
              <w:rPr>
                <w:rFonts w:ascii="Tahoma" w:hAnsi="Tahoma" w:cs="Tahoma"/>
                <w:i/>
                <w:lang w:val="ro-RO"/>
              </w:rPr>
            </w:pPr>
            <w:r w:rsidRPr="00361B0C">
              <w:rPr>
                <w:rFonts w:ascii="Tahoma" w:hAnsi="Tahoma" w:cs="Tahoma"/>
                <w:i/>
                <w:lang w:val="ro-RO"/>
              </w:rPr>
              <w:t>1.</w:t>
            </w:r>
            <w:r w:rsidR="00B826EB" w:rsidRPr="00361B0C">
              <w:rPr>
                <w:rFonts w:ascii="Tahoma" w:hAnsi="Tahoma" w:cs="Tahoma"/>
                <w:i/>
                <w:lang w:val="ro-RO"/>
              </w:rPr>
              <w:t>2</w:t>
            </w:r>
          </w:p>
        </w:tc>
        <w:tc>
          <w:tcPr>
            <w:tcW w:w="1922" w:type="pct"/>
            <w:vAlign w:val="center"/>
          </w:tcPr>
          <w:p w14:paraId="3F86C62E" w14:textId="77777777" w:rsidR="00B826EB" w:rsidRPr="00361B0C" w:rsidRDefault="008658E4" w:rsidP="00B826EB">
            <w:pPr>
              <w:widowControl w:val="0"/>
              <w:jc w:val="both"/>
              <w:rPr>
                <w:rFonts w:ascii="Tahoma" w:hAnsi="Tahoma" w:cs="Tahoma"/>
                <w:i/>
                <w:lang w:val="ro-RO"/>
              </w:rPr>
            </w:pPr>
            <w:r w:rsidRPr="00361B0C">
              <w:rPr>
                <w:rFonts w:ascii="Tahoma" w:hAnsi="Tahoma" w:cs="Tahoma"/>
                <w:i/>
                <w:lang w:val="ro-RO"/>
              </w:rPr>
              <w:t xml:space="preserve">- </w:t>
            </w:r>
            <w:r w:rsidR="00B826EB" w:rsidRPr="00361B0C">
              <w:rPr>
                <w:rFonts w:ascii="Tahoma" w:hAnsi="Tahoma" w:cs="Tahoma"/>
                <w:i/>
                <w:lang w:val="ro-RO"/>
              </w:rPr>
              <w:t>activitatea traderului de  energie electrică</w:t>
            </w:r>
          </w:p>
        </w:tc>
        <w:tc>
          <w:tcPr>
            <w:tcW w:w="338" w:type="pct"/>
            <w:vAlign w:val="center"/>
          </w:tcPr>
          <w:p w14:paraId="306DA3A3" w14:textId="77777777" w:rsidR="00B826EB" w:rsidRPr="00361B0C" w:rsidRDefault="00B826EB" w:rsidP="00B826EB">
            <w:pPr>
              <w:jc w:val="center"/>
              <w:rPr>
                <w:lang w:val="ro-RO"/>
              </w:rPr>
            </w:pPr>
            <w:r w:rsidRPr="00361B0C">
              <w:rPr>
                <w:rFonts w:ascii="Tahoma" w:hAnsi="Tahoma" w:cs="Tahoma"/>
                <w:lang w:val="ro-RO"/>
              </w:rPr>
              <w:t>X</w:t>
            </w:r>
          </w:p>
        </w:tc>
        <w:tc>
          <w:tcPr>
            <w:tcW w:w="262" w:type="pct"/>
            <w:vAlign w:val="center"/>
          </w:tcPr>
          <w:p w14:paraId="792B5E48" w14:textId="77777777" w:rsidR="00B826EB" w:rsidRPr="00361B0C" w:rsidRDefault="00B826EB" w:rsidP="00B826EB">
            <w:pPr>
              <w:jc w:val="center"/>
              <w:rPr>
                <w:lang w:val="ro-RO"/>
              </w:rPr>
            </w:pPr>
            <w:r w:rsidRPr="00361B0C">
              <w:rPr>
                <w:rFonts w:ascii="Tahoma" w:hAnsi="Tahoma" w:cs="Tahoma"/>
                <w:lang w:val="ro-RO"/>
              </w:rPr>
              <w:t>X</w:t>
            </w:r>
          </w:p>
        </w:tc>
        <w:tc>
          <w:tcPr>
            <w:tcW w:w="654" w:type="pct"/>
            <w:vAlign w:val="center"/>
          </w:tcPr>
          <w:p w14:paraId="0FCCE798" w14:textId="77777777" w:rsidR="00B826EB" w:rsidRPr="00361B0C" w:rsidRDefault="00B826EB" w:rsidP="003E2CE7">
            <w:pPr>
              <w:ind w:left="-96"/>
              <w:jc w:val="center"/>
              <w:rPr>
                <w:lang w:val="ro-RO"/>
              </w:rPr>
            </w:pPr>
            <w:r w:rsidRPr="00361B0C">
              <w:rPr>
                <w:rFonts w:ascii="Tahoma" w:hAnsi="Tahoma" w:cs="Tahoma"/>
                <w:lang w:val="ro-RO"/>
              </w:rPr>
              <w:t>X</w:t>
            </w:r>
          </w:p>
        </w:tc>
        <w:tc>
          <w:tcPr>
            <w:tcW w:w="464" w:type="pct"/>
            <w:vAlign w:val="center"/>
          </w:tcPr>
          <w:p w14:paraId="42DD7A60" w14:textId="77777777" w:rsidR="00B826EB" w:rsidRPr="00361B0C" w:rsidRDefault="00B826EB" w:rsidP="00B826EB">
            <w:pPr>
              <w:jc w:val="center"/>
              <w:rPr>
                <w:lang w:val="ro-RO"/>
              </w:rPr>
            </w:pPr>
          </w:p>
        </w:tc>
        <w:tc>
          <w:tcPr>
            <w:tcW w:w="279" w:type="pct"/>
            <w:vAlign w:val="center"/>
          </w:tcPr>
          <w:p w14:paraId="45AC8BA4" w14:textId="66347A89" w:rsidR="00B826EB" w:rsidRPr="00361B0C" w:rsidRDefault="00B826EB" w:rsidP="00B826EB">
            <w:pPr>
              <w:jc w:val="center"/>
              <w:rPr>
                <w:lang w:val="ro-RO"/>
              </w:rPr>
            </w:pPr>
            <w:del w:id="168" w:author="OPCOM2" w:date="2022-04-07T14:33:00Z">
              <w:r w:rsidRPr="00361B0C" w:rsidDel="00B1712D">
                <w:rPr>
                  <w:rFonts w:ascii="Tahoma" w:hAnsi="Tahoma" w:cs="Tahoma"/>
                  <w:lang w:val="ro-RO"/>
                </w:rPr>
                <w:delText>X</w:delText>
              </w:r>
            </w:del>
          </w:p>
        </w:tc>
        <w:tc>
          <w:tcPr>
            <w:tcW w:w="417" w:type="pct"/>
            <w:vAlign w:val="center"/>
          </w:tcPr>
          <w:p w14:paraId="0775F975" w14:textId="77777777" w:rsidR="00B826EB" w:rsidRPr="00361B0C" w:rsidRDefault="00B826EB" w:rsidP="00B826EB">
            <w:pPr>
              <w:jc w:val="center"/>
              <w:rPr>
                <w:lang w:val="ro-RO"/>
              </w:rPr>
            </w:pPr>
            <w:r w:rsidRPr="00361B0C">
              <w:rPr>
                <w:rFonts w:ascii="Tahoma" w:hAnsi="Tahoma" w:cs="Tahoma"/>
                <w:lang w:val="ro-RO"/>
              </w:rPr>
              <w:t>X</w:t>
            </w:r>
          </w:p>
        </w:tc>
        <w:tc>
          <w:tcPr>
            <w:tcW w:w="371" w:type="pct"/>
            <w:vAlign w:val="center"/>
          </w:tcPr>
          <w:p w14:paraId="53EFC00A" w14:textId="77777777" w:rsidR="00B826EB" w:rsidRPr="00361B0C" w:rsidRDefault="000A7AA2" w:rsidP="00B826EB">
            <w:pPr>
              <w:widowControl w:val="0"/>
              <w:jc w:val="center"/>
              <w:rPr>
                <w:rFonts w:ascii="Tahoma" w:hAnsi="Tahoma" w:cs="Tahoma"/>
                <w:lang w:val="ro-RO"/>
              </w:rPr>
            </w:pPr>
            <w:r w:rsidRPr="00361B0C">
              <w:rPr>
                <w:rFonts w:ascii="Tahoma" w:hAnsi="Tahoma" w:cs="Tahoma"/>
                <w:lang w:val="ro-RO"/>
              </w:rPr>
              <w:t>X</w:t>
            </w:r>
            <w:r w:rsidR="006F730F" w:rsidRPr="00361B0C">
              <w:rPr>
                <w:rFonts w:ascii="Tahoma" w:hAnsi="Tahoma" w:cs="Tahoma"/>
                <w:lang w:val="ro-RO"/>
              </w:rPr>
              <w:t>**</w:t>
            </w:r>
            <w:r w:rsidR="006F730F" w:rsidRPr="00361B0C">
              <w:rPr>
                <w:rFonts w:ascii="Tahoma" w:hAnsi="Tahoma" w:cs="Tahoma"/>
                <w:vertAlign w:val="superscript"/>
                <w:lang w:val="ro-RO"/>
              </w:rPr>
              <w:t>)</w:t>
            </w:r>
          </w:p>
        </w:tc>
      </w:tr>
      <w:tr w:rsidR="006210B5" w:rsidRPr="00361B0C" w14:paraId="0F9EA63F" w14:textId="77777777" w:rsidTr="005B1C2E">
        <w:trPr>
          <w:trHeight w:val="383"/>
        </w:trPr>
        <w:tc>
          <w:tcPr>
            <w:tcW w:w="292" w:type="pct"/>
            <w:vAlign w:val="center"/>
          </w:tcPr>
          <w:p w14:paraId="3A3DF4F9" w14:textId="77777777" w:rsidR="00A16C70" w:rsidRPr="00361B0C" w:rsidRDefault="00FC3972" w:rsidP="00BA749A">
            <w:pPr>
              <w:widowControl w:val="0"/>
              <w:ind w:left="-90" w:right="-109"/>
              <w:jc w:val="center"/>
              <w:rPr>
                <w:rFonts w:ascii="Tahoma" w:hAnsi="Tahoma" w:cs="Tahoma"/>
                <w:i/>
                <w:lang w:val="ro-RO"/>
              </w:rPr>
            </w:pPr>
            <w:r w:rsidRPr="00361B0C">
              <w:rPr>
                <w:rFonts w:ascii="Tahoma" w:hAnsi="Tahoma" w:cs="Tahoma"/>
                <w:i/>
                <w:lang w:val="ro-RO"/>
              </w:rPr>
              <w:t>1.</w:t>
            </w:r>
            <w:r w:rsidR="00B826EB" w:rsidRPr="00361B0C">
              <w:rPr>
                <w:rFonts w:ascii="Tahoma" w:hAnsi="Tahoma" w:cs="Tahoma"/>
                <w:i/>
                <w:lang w:val="ro-RO"/>
              </w:rPr>
              <w:t>3</w:t>
            </w:r>
          </w:p>
        </w:tc>
        <w:tc>
          <w:tcPr>
            <w:tcW w:w="1922" w:type="pct"/>
            <w:vAlign w:val="center"/>
          </w:tcPr>
          <w:p w14:paraId="75EBC141" w14:textId="77777777" w:rsidR="00A16C70" w:rsidRPr="00361B0C" w:rsidRDefault="008658E4" w:rsidP="00B826EB">
            <w:pPr>
              <w:widowControl w:val="0"/>
              <w:jc w:val="both"/>
              <w:rPr>
                <w:rFonts w:ascii="Tahoma" w:hAnsi="Tahoma" w:cs="Tahoma"/>
                <w:i/>
                <w:lang w:val="ro-RO"/>
              </w:rPr>
            </w:pPr>
            <w:r w:rsidRPr="00361B0C">
              <w:rPr>
                <w:rFonts w:ascii="Tahoma" w:hAnsi="Tahoma" w:cs="Tahoma"/>
                <w:i/>
                <w:lang w:val="ro-RO"/>
              </w:rPr>
              <w:t xml:space="preserve">- </w:t>
            </w:r>
            <w:r w:rsidR="00A16C70" w:rsidRPr="00361B0C">
              <w:rPr>
                <w:rFonts w:ascii="Tahoma" w:hAnsi="Tahoma" w:cs="Tahoma"/>
                <w:i/>
                <w:lang w:val="ro-RO"/>
              </w:rPr>
              <w:t>prestarea serviciului de transport  a</w:t>
            </w:r>
            <w:r w:rsidR="00D64B2A" w:rsidRPr="00361B0C">
              <w:rPr>
                <w:rFonts w:ascii="Tahoma" w:hAnsi="Tahoma" w:cs="Tahoma"/>
                <w:i/>
                <w:lang w:val="ro-RO"/>
              </w:rPr>
              <w:t>l</w:t>
            </w:r>
            <w:r w:rsidR="00A16C70" w:rsidRPr="00361B0C">
              <w:rPr>
                <w:rFonts w:ascii="Tahoma" w:hAnsi="Tahoma" w:cs="Tahoma"/>
                <w:i/>
                <w:lang w:val="ro-RO"/>
              </w:rPr>
              <w:t xml:space="preserve"> energiei electrice şi prestarea serviciului de sistem </w:t>
            </w:r>
          </w:p>
        </w:tc>
        <w:tc>
          <w:tcPr>
            <w:tcW w:w="338" w:type="pct"/>
            <w:vAlign w:val="center"/>
          </w:tcPr>
          <w:p w14:paraId="7061E1C8" w14:textId="77777777" w:rsidR="00A16C70" w:rsidRPr="00361B0C" w:rsidRDefault="00A16C70" w:rsidP="00B826EB">
            <w:pPr>
              <w:widowControl w:val="0"/>
              <w:jc w:val="center"/>
              <w:rPr>
                <w:rFonts w:ascii="Tahoma" w:hAnsi="Tahoma" w:cs="Tahoma"/>
                <w:lang w:val="ro-RO"/>
              </w:rPr>
            </w:pPr>
          </w:p>
          <w:p w14:paraId="761FA991"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37B91FE1" w14:textId="77777777" w:rsidR="00A16C70" w:rsidRPr="00361B0C" w:rsidRDefault="00A16C70" w:rsidP="00B826EB">
            <w:pPr>
              <w:widowControl w:val="0"/>
              <w:jc w:val="center"/>
              <w:rPr>
                <w:rFonts w:ascii="Tahoma" w:hAnsi="Tahoma" w:cs="Tahoma"/>
                <w:lang w:val="ro-RO"/>
              </w:rPr>
            </w:pPr>
          </w:p>
          <w:p w14:paraId="5408CC7C"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70999167" w14:textId="77777777" w:rsidR="00A16C70" w:rsidRPr="00361B0C" w:rsidRDefault="00A16C70" w:rsidP="003E2CE7">
            <w:pPr>
              <w:widowControl w:val="0"/>
              <w:ind w:left="-96"/>
              <w:jc w:val="center"/>
              <w:rPr>
                <w:rFonts w:ascii="Tahoma" w:hAnsi="Tahoma" w:cs="Tahoma"/>
                <w:lang w:val="ro-RO"/>
              </w:rPr>
            </w:pPr>
          </w:p>
          <w:p w14:paraId="4E6C0CE3"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22372CAB" w14:textId="77777777" w:rsidR="00A16C70" w:rsidRPr="00361B0C" w:rsidRDefault="00A16C70" w:rsidP="00B826EB">
            <w:pPr>
              <w:widowControl w:val="0"/>
              <w:jc w:val="center"/>
              <w:rPr>
                <w:rFonts w:ascii="Tahoma" w:hAnsi="Tahoma" w:cs="Tahoma"/>
                <w:lang w:val="ro-RO"/>
              </w:rPr>
            </w:pPr>
          </w:p>
        </w:tc>
        <w:tc>
          <w:tcPr>
            <w:tcW w:w="279" w:type="pct"/>
            <w:vAlign w:val="center"/>
          </w:tcPr>
          <w:p w14:paraId="39B96B8C" w14:textId="1E0C20D0" w:rsidR="00A16C70" w:rsidRPr="00361B0C" w:rsidRDefault="00D25B95" w:rsidP="00B826EB">
            <w:pPr>
              <w:widowControl w:val="0"/>
              <w:jc w:val="center"/>
              <w:rPr>
                <w:rFonts w:ascii="Tahoma" w:hAnsi="Tahoma" w:cs="Tahoma"/>
                <w:lang w:val="ro-RO"/>
              </w:rPr>
            </w:pPr>
            <w:ins w:id="169" w:author="OPCOM2" w:date="2022-04-12T17:24:00Z">
              <w:r w:rsidRPr="00D25B95">
                <w:rPr>
                  <w:rFonts w:ascii="Tahoma" w:hAnsi="Tahoma" w:cs="Tahoma"/>
                  <w:lang w:val="ro-RO"/>
                </w:rPr>
                <w:t>x</w:t>
              </w:r>
            </w:ins>
          </w:p>
        </w:tc>
        <w:tc>
          <w:tcPr>
            <w:tcW w:w="417" w:type="pct"/>
            <w:vAlign w:val="center"/>
          </w:tcPr>
          <w:p w14:paraId="195FA205" w14:textId="77777777" w:rsidR="00A16C70" w:rsidRPr="00361B0C" w:rsidRDefault="00A16C70" w:rsidP="00B826EB">
            <w:pPr>
              <w:widowControl w:val="0"/>
              <w:jc w:val="center"/>
              <w:rPr>
                <w:rFonts w:ascii="Tahoma" w:hAnsi="Tahoma" w:cs="Tahoma"/>
                <w:lang w:val="ro-RO"/>
              </w:rPr>
            </w:pPr>
          </w:p>
          <w:p w14:paraId="04D74A39" w14:textId="77777777" w:rsidR="00A16C70" w:rsidRPr="00361B0C" w:rsidRDefault="00A16C70" w:rsidP="00B826EB">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52472D38" w14:textId="77777777" w:rsidR="00A16C70" w:rsidRPr="00361B0C" w:rsidRDefault="00A16C70" w:rsidP="00B826EB">
            <w:pPr>
              <w:widowControl w:val="0"/>
              <w:jc w:val="center"/>
              <w:rPr>
                <w:rFonts w:ascii="Tahoma" w:hAnsi="Tahoma" w:cs="Tahoma"/>
                <w:lang w:val="ro-RO"/>
              </w:rPr>
            </w:pPr>
          </w:p>
        </w:tc>
      </w:tr>
      <w:tr w:rsidR="006210B5" w:rsidRPr="00361B0C" w14:paraId="35E4CF7C" w14:textId="77777777" w:rsidTr="005B1C2E">
        <w:trPr>
          <w:trHeight w:val="439"/>
        </w:trPr>
        <w:tc>
          <w:tcPr>
            <w:tcW w:w="292" w:type="pct"/>
            <w:vAlign w:val="center"/>
          </w:tcPr>
          <w:p w14:paraId="545C7DC0" w14:textId="77777777" w:rsidR="00A16C70" w:rsidRPr="00361B0C" w:rsidRDefault="00FC3972" w:rsidP="00BA749A">
            <w:pPr>
              <w:widowControl w:val="0"/>
              <w:ind w:left="-108"/>
              <w:jc w:val="center"/>
              <w:rPr>
                <w:rFonts w:ascii="Tahoma" w:hAnsi="Tahoma" w:cs="Tahoma"/>
                <w:i/>
                <w:lang w:val="ro-RO"/>
              </w:rPr>
            </w:pPr>
            <w:r w:rsidRPr="00361B0C">
              <w:rPr>
                <w:rFonts w:ascii="Tahoma" w:hAnsi="Tahoma" w:cs="Tahoma"/>
                <w:i/>
                <w:lang w:val="ro-RO"/>
              </w:rPr>
              <w:t>1.</w:t>
            </w:r>
            <w:r w:rsidR="00B826EB" w:rsidRPr="00361B0C">
              <w:rPr>
                <w:rFonts w:ascii="Tahoma" w:hAnsi="Tahoma" w:cs="Tahoma"/>
                <w:i/>
                <w:lang w:val="ro-RO"/>
              </w:rPr>
              <w:t>4</w:t>
            </w:r>
          </w:p>
        </w:tc>
        <w:tc>
          <w:tcPr>
            <w:tcW w:w="1922" w:type="pct"/>
            <w:vAlign w:val="center"/>
          </w:tcPr>
          <w:p w14:paraId="7B5117CC" w14:textId="77777777" w:rsidR="00A16C70" w:rsidRPr="00361B0C" w:rsidRDefault="008658E4" w:rsidP="00B826EB">
            <w:pPr>
              <w:widowControl w:val="0"/>
              <w:jc w:val="both"/>
              <w:rPr>
                <w:rFonts w:ascii="Tahoma" w:hAnsi="Tahoma" w:cs="Tahoma"/>
                <w:i/>
                <w:lang w:val="ro-RO"/>
              </w:rPr>
            </w:pPr>
            <w:r w:rsidRPr="00361B0C">
              <w:rPr>
                <w:rFonts w:ascii="Tahoma" w:hAnsi="Tahoma" w:cs="Tahoma"/>
                <w:i/>
                <w:lang w:val="ro-RO"/>
              </w:rPr>
              <w:t xml:space="preserve">- </w:t>
            </w:r>
            <w:r w:rsidR="00A16C70" w:rsidRPr="00361B0C">
              <w:rPr>
                <w:rFonts w:ascii="Tahoma" w:hAnsi="Tahoma" w:cs="Tahoma"/>
                <w:i/>
                <w:lang w:val="ro-RO"/>
              </w:rPr>
              <w:t xml:space="preserve">prestarea serviciului de distribuţie a energiei </w:t>
            </w:r>
            <w:r w:rsidR="009B3CF8" w:rsidRPr="00361B0C">
              <w:rPr>
                <w:rFonts w:ascii="Tahoma" w:hAnsi="Tahoma" w:cs="Tahoma"/>
                <w:i/>
                <w:lang w:val="ro-RO"/>
              </w:rPr>
              <w:t>e</w:t>
            </w:r>
            <w:r w:rsidR="00A16C70" w:rsidRPr="00361B0C">
              <w:rPr>
                <w:rFonts w:ascii="Tahoma" w:hAnsi="Tahoma" w:cs="Tahoma"/>
                <w:i/>
                <w:lang w:val="ro-RO"/>
              </w:rPr>
              <w:t>lectrice.</w:t>
            </w:r>
          </w:p>
        </w:tc>
        <w:tc>
          <w:tcPr>
            <w:tcW w:w="338" w:type="pct"/>
            <w:vAlign w:val="center"/>
          </w:tcPr>
          <w:p w14:paraId="710AE046"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494ABE50"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5373D7A8"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1E2524A5" w14:textId="77777777" w:rsidR="00A16C70" w:rsidRPr="00361B0C" w:rsidRDefault="00A16C70" w:rsidP="009B3CF8">
            <w:pPr>
              <w:widowControl w:val="0"/>
              <w:jc w:val="center"/>
              <w:rPr>
                <w:rFonts w:ascii="Tahoma" w:hAnsi="Tahoma" w:cs="Tahoma"/>
                <w:lang w:val="ro-RO"/>
              </w:rPr>
            </w:pPr>
          </w:p>
        </w:tc>
        <w:tc>
          <w:tcPr>
            <w:tcW w:w="279" w:type="pct"/>
            <w:vAlign w:val="center"/>
          </w:tcPr>
          <w:p w14:paraId="11FB94E7" w14:textId="525387E1" w:rsidR="00A16C70" w:rsidRPr="00361B0C" w:rsidRDefault="00D25B95" w:rsidP="009B3CF8">
            <w:pPr>
              <w:widowControl w:val="0"/>
              <w:jc w:val="center"/>
              <w:rPr>
                <w:rFonts w:ascii="Tahoma" w:hAnsi="Tahoma" w:cs="Tahoma"/>
                <w:lang w:val="ro-RO"/>
              </w:rPr>
            </w:pPr>
            <w:ins w:id="170" w:author="OPCOM2" w:date="2022-04-12T17:24:00Z">
              <w:r>
                <w:rPr>
                  <w:rFonts w:ascii="Tahoma" w:hAnsi="Tahoma" w:cs="Tahoma"/>
                  <w:lang w:val="ro-RO"/>
                </w:rPr>
                <w:t>x</w:t>
              </w:r>
            </w:ins>
          </w:p>
        </w:tc>
        <w:tc>
          <w:tcPr>
            <w:tcW w:w="417" w:type="pct"/>
            <w:vAlign w:val="center"/>
          </w:tcPr>
          <w:p w14:paraId="7B8C15EA"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4831B475" w14:textId="77777777" w:rsidR="00A16C70" w:rsidRPr="00361B0C" w:rsidRDefault="00A16C70" w:rsidP="009B3CF8">
            <w:pPr>
              <w:widowControl w:val="0"/>
              <w:jc w:val="center"/>
              <w:rPr>
                <w:rFonts w:ascii="Tahoma" w:hAnsi="Tahoma" w:cs="Tahoma"/>
                <w:lang w:val="ro-RO"/>
              </w:rPr>
            </w:pPr>
          </w:p>
        </w:tc>
      </w:tr>
      <w:tr w:rsidR="006210B5" w:rsidRPr="00361B0C" w14:paraId="7DC2E7E1" w14:textId="77777777" w:rsidTr="005B1C2E">
        <w:trPr>
          <w:trHeight w:val="439"/>
        </w:trPr>
        <w:tc>
          <w:tcPr>
            <w:tcW w:w="292" w:type="pct"/>
            <w:vAlign w:val="center"/>
          </w:tcPr>
          <w:p w14:paraId="25F89FDD" w14:textId="77777777" w:rsidR="00A16C70" w:rsidRPr="00361B0C" w:rsidRDefault="00BE6945" w:rsidP="00BA749A">
            <w:pPr>
              <w:widowControl w:val="0"/>
              <w:jc w:val="center"/>
              <w:rPr>
                <w:rFonts w:ascii="Tahoma" w:hAnsi="Tahoma" w:cs="Tahoma"/>
                <w:i/>
                <w:lang w:val="ro-RO"/>
              </w:rPr>
            </w:pPr>
            <w:r w:rsidRPr="00361B0C">
              <w:rPr>
                <w:rFonts w:ascii="Tahoma" w:hAnsi="Tahoma" w:cs="Tahoma"/>
                <w:i/>
                <w:lang w:val="ro-RO"/>
              </w:rPr>
              <w:t>1.</w:t>
            </w:r>
            <w:r w:rsidR="00B826EB" w:rsidRPr="00361B0C">
              <w:rPr>
                <w:rFonts w:ascii="Tahoma" w:hAnsi="Tahoma" w:cs="Tahoma"/>
                <w:i/>
                <w:lang w:val="ro-RO"/>
              </w:rPr>
              <w:t>5</w:t>
            </w:r>
          </w:p>
        </w:tc>
        <w:tc>
          <w:tcPr>
            <w:tcW w:w="1922" w:type="pct"/>
            <w:vAlign w:val="center"/>
          </w:tcPr>
          <w:p w14:paraId="4E19B6A1" w14:textId="77777777" w:rsidR="00A16C70" w:rsidRPr="00361B0C" w:rsidRDefault="008658E4" w:rsidP="00B826EB">
            <w:pPr>
              <w:widowControl w:val="0"/>
              <w:jc w:val="both"/>
              <w:rPr>
                <w:rFonts w:ascii="Tahoma" w:hAnsi="Tahoma" w:cs="Tahoma"/>
                <w:i/>
                <w:lang w:val="ro-RO"/>
              </w:rPr>
            </w:pPr>
            <w:r w:rsidRPr="00361B0C">
              <w:rPr>
                <w:rFonts w:ascii="Tahoma" w:hAnsi="Tahoma" w:cs="Tahoma"/>
                <w:i/>
                <w:lang w:val="ro-RO"/>
              </w:rPr>
              <w:t>-</w:t>
            </w:r>
            <w:r w:rsidR="00A16C70" w:rsidRPr="00361B0C">
              <w:rPr>
                <w:rFonts w:ascii="Tahoma" w:hAnsi="Tahoma" w:cs="Tahoma"/>
                <w:i/>
                <w:lang w:val="ro-RO"/>
              </w:rPr>
              <w:t xml:space="preserve">exploatare comercială a capacităţilor de producere a energiei electrice </w:t>
            </w:r>
          </w:p>
        </w:tc>
        <w:tc>
          <w:tcPr>
            <w:tcW w:w="338" w:type="pct"/>
            <w:vAlign w:val="center"/>
          </w:tcPr>
          <w:p w14:paraId="4B80140E"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0B8E4790"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6C5C170F" w14:textId="77777777" w:rsidR="00A16C70" w:rsidRPr="00361B0C" w:rsidRDefault="00A16C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23ED79AF"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r w:rsidR="002C0CFB" w:rsidRPr="00361B0C">
              <w:rPr>
                <w:rFonts w:ascii="Tahoma" w:hAnsi="Tahoma" w:cs="Tahoma"/>
                <w:lang w:val="ro-RO"/>
              </w:rPr>
              <w:t>*</w:t>
            </w:r>
            <w:r w:rsidR="000927CE" w:rsidRPr="00361B0C">
              <w:rPr>
                <w:rFonts w:ascii="Tahoma" w:hAnsi="Tahoma" w:cs="Tahoma"/>
                <w:vertAlign w:val="superscript"/>
                <w:lang w:val="ro-RO"/>
              </w:rPr>
              <w:t>)</w:t>
            </w:r>
          </w:p>
        </w:tc>
        <w:tc>
          <w:tcPr>
            <w:tcW w:w="279" w:type="pct"/>
            <w:vAlign w:val="center"/>
          </w:tcPr>
          <w:p w14:paraId="68620351" w14:textId="4962E160" w:rsidR="00A16C70" w:rsidRPr="00361B0C" w:rsidRDefault="00AA7002" w:rsidP="009B3CF8">
            <w:pPr>
              <w:widowControl w:val="0"/>
              <w:jc w:val="center"/>
              <w:rPr>
                <w:rFonts w:ascii="Tahoma" w:hAnsi="Tahoma" w:cs="Tahoma"/>
                <w:lang w:val="ro-RO"/>
              </w:rPr>
            </w:pPr>
            <w:ins w:id="171" w:author="OPCOM2" w:date="2022-04-07T14:33:00Z">
              <w:r>
                <w:rPr>
                  <w:rFonts w:ascii="Tahoma" w:hAnsi="Tahoma" w:cs="Tahoma"/>
                  <w:lang w:val="ro-RO"/>
                </w:rPr>
                <w:t>X</w:t>
              </w:r>
            </w:ins>
          </w:p>
        </w:tc>
        <w:tc>
          <w:tcPr>
            <w:tcW w:w="417" w:type="pct"/>
            <w:vAlign w:val="center"/>
          </w:tcPr>
          <w:p w14:paraId="132624FA"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39654989" w14:textId="77777777" w:rsidR="00A16C70" w:rsidRPr="00361B0C" w:rsidRDefault="00A16C70" w:rsidP="009B3CF8">
            <w:pPr>
              <w:widowControl w:val="0"/>
              <w:jc w:val="center"/>
              <w:rPr>
                <w:rFonts w:ascii="Tahoma" w:hAnsi="Tahoma" w:cs="Tahoma"/>
                <w:lang w:val="ro-RO"/>
              </w:rPr>
            </w:pPr>
            <w:r w:rsidRPr="00361B0C">
              <w:rPr>
                <w:rFonts w:ascii="Tahoma" w:hAnsi="Tahoma" w:cs="Tahoma"/>
                <w:lang w:val="ro-RO"/>
              </w:rPr>
              <w:t>X</w:t>
            </w:r>
            <w:r w:rsidR="006F730F" w:rsidRPr="00361B0C">
              <w:rPr>
                <w:rFonts w:ascii="Tahoma" w:hAnsi="Tahoma" w:cs="Tahoma"/>
                <w:lang w:val="ro-RO"/>
              </w:rPr>
              <w:t>**</w:t>
            </w:r>
            <w:r w:rsidR="006F730F" w:rsidRPr="00361B0C">
              <w:rPr>
                <w:rFonts w:ascii="Tahoma" w:hAnsi="Tahoma" w:cs="Tahoma"/>
                <w:vertAlign w:val="superscript"/>
                <w:lang w:val="ro-RO"/>
              </w:rPr>
              <w:t>)</w:t>
            </w:r>
          </w:p>
        </w:tc>
      </w:tr>
      <w:tr w:rsidR="00564DCD" w:rsidRPr="00361B0C" w14:paraId="27979D20" w14:textId="77777777" w:rsidTr="005B1C2E">
        <w:trPr>
          <w:trHeight w:val="747"/>
        </w:trPr>
        <w:tc>
          <w:tcPr>
            <w:tcW w:w="292" w:type="pct"/>
            <w:vAlign w:val="center"/>
          </w:tcPr>
          <w:p w14:paraId="724C0647" w14:textId="3DA9B32A" w:rsidR="00564DCD" w:rsidRPr="00361B0C" w:rsidRDefault="00564DCD" w:rsidP="00564DCD">
            <w:pPr>
              <w:widowControl w:val="0"/>
              <w:jc w:val="center"/>
              <w:rPr>
                <w:rFonts w:ascii="Tahoma" w:hAnsi="Tahoma" w:cs="Tahoma"/>
                <w:bCs/>
                <w:i/>
                <w:iCs/>
                <w:sz w:val="18"/>
                <w:szCs w:val="18"/>
                <w:lang w:val="ro-RO"/>
              </w:rPr>
            </w:pPr>
            <w:r w:rsidRPr="00361B0C">
              <w:rPr>
                <w:rFonts w:ascii="Tahoma" w:hAnsi="Tahoma" w:cs="Tahoma"/>
                <w:bCs/>
                <w:i/>
                <w:iCs/>
                <w:sz w:val="18"/>
                <w:szCs w:val="18"/>
                <w:lang w:val="ro-RO"/>
              </w:rPr>
              <w:t>1.6</w:t>
            </w:r>
          </w:p>
        </w:tc>
        <w:tc>
          <w:tcPr>
            <w:tcW w:w="1922" w:type="pct"/>
            <w:vAlign w:val="center"/>
          </w:tcPr>
          <w:p w14:paraId="6999D477" w14:textId="04431163" w:rsidR="00564DCD" w:rsidRPr="00361B0C" w:rsidRDefault="00564DCD" w:rsidP="00564DCD">
            <w:pPr>
              <w:widowControl w:val="0"/>
              <w:jc w:val="both"/>
              <w:rPr>
                <w:rFonts w:ascii="Tahoma" w:hAnsi="Tahoma" w:cs="Tahoma"/>
                <w:b/>
                <w:i/>
                <w:iCs/>
                <w:sz w:val="16"/>
                <w:szCs w:val="16"/>
                <w:lang w:val="ro-RO"/>
              </w:rPr>
            </w:pPr>
            <w:r w:rsidRPr="00361B0C">
              <w:rPr>
                <w:i/>
                <w:iCs/>
                <w:sz w:val="24"/>
                <w:szCs w:val="24"/>
              </w:rPr>
              <w:t>-activitatea de agregare</w:t>
            </w:r>
          </w:p>
        </w:tc>
        <w:tc>
          <w:tcPr>
            <w:tcW w:w="338" w:type="pct"/>
          </w:tcPr>
          <w:p w14:paraId="35DA5416" w14:textId="77777777" w:rsidR="00564DCD" w:rsidRPr="00361B0C" w:rsidRDefault="00564DCD" w:rsidP="00564DCD">
            <w:pPr>
              <w:widowControl w:val="0"/>
              <w:jc w:val="center"/>
              <w:rPr>
                <w:rFonts w:ascii="Tahoma" w:hAnsi="Tahoma" w:cs="Tahoma"/>
                <w:lang w:val="ro-RO"/>
              </w:rPr>
            </w:pPr>
          </w:p>
          <w:p w14:paraId="4D78D10A" w14:textId="4F817E62"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262" w:type="pct"/>
          </w:tcPr>
          <w:p w14:paraId="4719C9FB" w14:textId="77777777" w:rsidR="00564DCD" w:rsidRPr="00361B0C" w:rsidRDefault="00564DCD" w:rsidP="00564DCD">
            <w:pPr>
              <w:widowControl w:val="0"/>
              <w:jc w:val="center"/>
              <w:rPr>
                <w:rFonts w:ascii="Tahoma" w:hAnsi="Tahoma" w:cs="Tahoma"/>
                <w:lang w:val="ro-RO"/>
              </w:rPr>
            </w:pPr>
          </w:p>
          <w:p w14:paraId="2EF8577B" w14:textId="041F7D62" w:rsidR="00564DCD" w:rsidRPr="00AC3CD4" w:rsidDel="006C735E" w:rsidRDefault="00564DCD" w:rsidP="00564DCD">
            <w:pPr>
              <w:widowControl w:val="0"/>
              <w:jc w:val="center"/>
              <w:rPr>
                <w:rFonts w:ascii="Tahoma" w:hAnsi="Tahoma" w:cs="Tahoma"/>
                <w:lang w:val="ro-RO"/>
              </w:rPr>
            </w:pPr>
            <w:r w:rsidRPr="00361B0C">
              <w:rPr>
                <w:rFonts w:ascii="Tahoma" w:hAnsi="Tahoma" w:cs="Tahoma"/>
                <w:lang w:val="ro-RO"/>
              </w:rPr>
              <w:t>X</w:t>
            </w:r>
          </w:p>
        </w:tc>
        <w:tc>
          <w:tcPr>
            <w:tcW w:w="654" w:type="pct"/>
          </w:tcPr>
          <w:p w14:paraId="406868B2" w14:textId="77777777" w:rsidR="00564DCD" w:rsidRPr="00361B0C" w:rsidRDefault="00564DCD" w:rsidP="00564DCD">
            <w:pPr>
              <w:widowControl w:val="0"/>
              <w:ind w:left="-96"/>
              <w:jc w:val="center"/>
              <w:rPr>
                <w:rFonts w:ascii="Tahoma" w:hAnsi="Tahoma" w:cs="Tahoma"/>
                <w:lang w:val="ro-RO"/>
              </w:rPr>
            </w:pPr>
          </w:p>
          <w:p w14:paraId="0840E447" w14:textId="29411251" w:rsidR="00564DCD" w:rsidRPr="00361B0C" w:rsidRDefault="00564DCD" w:rsidP="00564DCD">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3C821C0F" w14:textId="7448460F"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r w:rsidRPr="00361B0C">
              <w:rPr>
                <w:rFonts w:ascii="Tahoma" w:hAnsi="Tahoma" w:cs="Tahoma"/>
                <w:vertAlign w:val="superscript"/>
                <w:lang w:val="ro-RO"/>
              </w:rPr>
              <w:t>)</w:t>
            </w:r>
          </w:p>
        </w:tc>
        <w:tc>
          <w:tcPr>
            <w:tcW w:w="279" w:type="pct"/>
            <w:vAlign w:val="center"/>
          </w:tcPr>
          <w:p w14:paraId="667B41FD" w14:textId="14B61A02"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417" w:type="pct"/>
          </w:tcPr>
          <w:p w14:paraId="7E967AD3" w14:textId="77777777" w:rsidR="00564DCD" w:rsidRPr="00361B0C" w:rsidRDefault="00564DCD" w:rsidP="00564DCD">
            <w:pPr>
              <w:widowControl w:val="0"/>
              <w:jc w:val="center"/>
              <w:rPr>
                <w:rFonts w:ascii="Tahoma" w:hAnsi="Tahoma" w:cs="Tahoma"/>
                <w:lang w:val="ro-RO"/>
              </w:rPr>
            </w:pPr>
          </w:p>
          <w:p w14:paraId="219F7F3F" w14:textId="154120DD"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371" w:type="pct"/>
          </w:tcPr>
          <w:p w14:paraId="731BB94E" w14:textId="77777777" w:rsidR="00564DCD" w:rsidRPr="00361B0C" w:rsidRDefault="00564DCD" w:rsidP="00564DCD">
            <w:pPr>
              <w:widowControl w:val="0"/>
              <w:jc w:val="center"/>
              <w:rPr>
                <w:rFonts w:ascii="Tahoma" w:hAnsi="Tahoma" w:cs="Tahoma"/>
                <w:lang w:val="ro-RO"/>
              </w:rPr>
            </w:pPr>
          </w:p>
          <w:p w14:paraId="7EE162C8" w14:textId="6CCA450E" w:rsidR="00564DCD" w:rsidRPr="00361B0C" w:rsidRDefault="00564DCD" w:rsidP="00564DCD">
            <w:pPr>
              <w:widowControl w:val="0"/>
              <w:jc w:val="center"/>
              <w:rPr>
                <w:rFonts w:ascii="Tahoma" w:hAnsi="Tahoma" w:cs="Tahoma"/>
                <w:lang w:val="ro-RO"/>
              </w:rPr>
            </w:pPr>
          </w:p>
        </w:tc>
      </w:tr>
      <w:tr w:rsidR="00564DCD" w:rsidRPr="00361B0C" w14:paraId="11B32B41" w14:textId="77777777" w:rsidTr="005B1C2E">
        <w:trPr>
          <w:trHeight w:val="747"/>
        </w:trPr>
        <w:tc>
          <w:tcPr>
            <w:tcW w:w="292" w:type="pct"/>
            <w:vAlign w:val="center"/>
          </w:tcPr>
          <w:p w14:paraId="01DD8D85" w14:textId="3447DA8C" w:rsidR="00564DCD" w:rsidRPr="00361B0C" w:rsidRDefault="00564DCD" w:rsidP="00564DCD">
            <w:pPr>
              <w:widowControl w:val="0"/>
              <w:jc w:val="center"/>
              <w:rPr>
                <w:rFonts w:ascii="Tahoma" w:hAnsi="Tahoma" w:cs="Tahoma"/>
                <w:bCs/>
                <w:i/>
                <w:iCs/>
                <w:sz w:val="18"/>
                <w:szCs w:val="18"/>
                <w:lang w:val="ro-RO"/>
              </w:rPr>
            </w:pPr>
            <w:r w:rsidRPr="00361B0C">
              <w:rPr>
                <w:rFonts w:ascii="Tahoma" w:hAnsi="Tahoma" w:cs="Tahoma"/>
                <w:bCs/>
                <w:i/>
                <w:iCs/>
                <w:sz w:val="18"/>
                <w:szCs w:val="18"/>
                <w:lang w:val="ro-RO"/>
              </w:rPr>
              <w:t>1.7</w:t>
            </w:r>
          </w:p>
        </w:tc>
        <w:tc>
          <w:tcPr>
            <w:tcW w:w="1922" w:type="pct"/>
            <w:vAlign w:val="center"/>
          </w:tcPr>
          <w:p w14:paraId="2B8ACA89" w14:textId="1BFEBBEA" w:rsidR="00564DCD" w:rsidRPr="00361B0C" w:rsidRDefault="00564DCD" w:rsidP="00564DCD">
            <w:pPr>
              <w:widowControl w:val="0"/>
              <w:jc w:val="both"/>
              <w:rPr>
                <w:rFonts w:ascii="Tahoma" w:hAnsi="Tahoma" w:cs="Tahoma"/>
                <w:b/>
                <w:i/>
                <w:iCs/>
                <w:sz w:val="16"/>
                <w:szCs w:val="16"/>
                <w:lang w:val="ro-RO"/>
              </w:rPr>
            </w:pPr>
            <w:r w:rsidRPr="00361B0C">
              <w:rPr>
                <w:i/>
                <w:iCs/>
                <w:sz w:val="24"/>
                <w:szCs w:val="24"/>
              </w:rPr>
              <w:t>-exploatarea comercială a instalațiilor de stocare a energiei</w:t>
            </w:r>
          </w:p>
        </w:tc>
        <w:tc>
          <w:tcPr>
            <w:tcW w:w="338" w:type="pct"/>
          </w:tcPr>
          <w:p w14:paraId="7A3FFED0" w14:textId="77777777" w:rsidR="00564DCD" w:rsidRPr="00361B0C" w:rsidRDefault="00564DCD" w:rsidP="00564DCD">
            <w:pPr>
              <w:widowControl w:val="0"/>
              <w:jc w:val="center"/>
              <w:rPr>
                <w:rFonts w:ascii="Tahoma" w:hAnsi="Tahoma" w:cs="Tahoma"/>
                <w:lang w:val="ro-RO"/>
              </w:rPr>
            </w:pPr>
          </w:p>
          <w:p w14:paraId="0688AB7D" w14:textId="13D8ABB5"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262" w:type="pct"/>
          </w:tcPr>
          <w:p w14:paraId="4BF8F7A3" w14:textId="77777777" w:rsidR="00564DCD" w:rsidRPr="00361B0C" w:rsidRDefault="00564DCD" w:rsidP="00564DCD">
            <w:pPr>
              <w:widowControl w:val="0"/>
              <w:jc w:val="center"/>
              <w:rPr>
                <w:rFonts w:ascii="Tahoma" w:hAnsi="Tahoma" w:cs="Tahoma"/>
                <w:lang w:val="ro-RO"/>
              </w:rPr>
            </w:pPr>
          </w:p>
          <w:p w14:paraId="442789FD" w14:textId="4366708F" w:rsidR="00564DCD" w:rsidRPr="00AC3CD4" w:rsidDel="006C735E" w:rsidRDefault="00564DCD" w:rsidP="00564DCD">
            <w:pPr>
              <w:widowControl w:val="0"/>
              <w:jc w:val="center"/>
              <w:rPr>
                <w:rFonts w:ascii="Tahoma" w:hAnsi="Tahoma" w:cs="Tahoma"/>
                <w:lang w:val="ro-RO"/>
              </w:rPr>
            </w:pPr>
            <w:r w:rsidRPr="00361B0C">
              <w:rPr>
                <w:rFonts w:ascii="Tahoma" w:hAnsi="Tahoma" w:cs="Tahoma"/>
                <w:lang w:val="ro-RO"/>
              </w:rPr>
              <w:t>X</w:t>
            </w:r>
          </w:p>
        </w:tc>
        <w:tc>
          <w:tcPr>
            <w:tcW w:w="654" w:type="pct"/>
          </w:tcPr>
          <w:p w14:paraId="134731E0" w14:textId="77777777" w:rsidR="00564DCD" w:rsidRPr="00361B0C" w:rsidRDefault="00564DCD" w:rsidP="00564DCD">
            <w:pPr>
              <w:widowControl w:val="0"/>
              <w:ind w:left="-96"/>
              <w:jc w:val="center"/>
              <w:rPr>
                <w:rFonts w:ascii="Tahoma" w:hAnsi="Tahoma" w:cs="Tahoma"/>
                <w:lang w:val="ro-RO"/>
              </w:rPr>
            </w:pPr>
          </w:p>
          <w:p w14:paraId="3BE595DD" w14:textId="00854225" w:rsidR="00564DCD" w:rsidRPr="00361B0C" w:rsidRDefault="00564DCD" w:rsidP="00564DCD">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71B308C9" w14:textId="13B4A8A2" w:rsidR="00564DCD" w:rsidRPr="00361B0C" w:rsidRDefault="00564DCD" w:rsidP="00564DCD">
            <w:pPr>
              <w:widowControl w:val="0"/>
              <w:jc w:val="center"/>
              <w:rPr>
                <w:rFonts w:ascii="Tahoma" w:hAnsi="Tahoma" w:cs="Tahoma"/>
                <w:lang w:val="ro-RO"/>
              </w:rPr>
            </w:pPr>
          </w:p>
        </w:tc>
        <w:tc>
          <w:tcPr>
            <w:tcW w:w="279" w:type="pct"/>
            <w:vAlign w:val="center"/>
          </w:tcPr>
          <w:p w14:paraId="7C650E7D" w14:textId="1DD0048F" w:rsidR="00564DCD" w:rsidRPr="00361B0C" w:rsidRDefault="00D25B95" w:rsidP="00564DCD">
            <w:pPr>
              <w:widowControl w:val="0"/>
              <w:jc w:val="center"/>
              <w:rPr>
                <w:rFonts w:ascii="Tahoma" w:hAnsi="Tahoma" w:cs="Tahoma"/>
                <w:lang w:val="ro-RO"/>
              </w:rPr>
            </w:pPr>
            <w:ins w:id="172" w:author="OPCOM2" w:date="2022-04-12T17:24:00Z">
              <w:r>
                <w:rPr>
                  <w:rFonts w:ascii="Tahoma" w:hAnsi="Tahoma" w:cs="Tahoma"/>
                  <w:lang w:val="ro-RO"/>
                </w:rPr>
                <w:t>X</w:t>
              </w:r>
            </w:ins>
          </w:p>
        </w:tc>
        <w:tc>
          <w:tcPr>
            <w:tcW w:w="417" w:type="pct"/>
          </w:tcPr>
          <w:p w14:paraId="1AB5E2D4" w14:textId="77777777" w:rsidR="00564DCD" w:rsidRPr="00361B0C" w:rsidRDefault="00564DCD" w:rsidP="00564DCD">
            <w:pPr>
              <w:widowControl w:val="0"/>
              <w:jc w:val="center"/>
              <w:rPr>
                <w:rFonts w:ascii="Tahoma" w:hAnsi="Tahoma" w:cs="Tahoma"/>
                <w:lang w:val="ro-RO"/>
              </w:rPr>
            </w:pPr>
          </w:p>
          <w:p w14:paraId="4BE9BAD5" w14:textId="6DF2E7DC" w:rsidR="00564DCD" w:rsidRPr="00361B0C" w:rsidRDefault="00564DCD" w:rsidP="00564DCD">
            <w:pPr>
              <w:widowControl w:val="0"/>
              <w:jc w:val="center"/>
              <w:rPr>
                <w:rFonts w:ascii="Tahoma" w:hAnsi="Tahoma" w:cs="Tahoma"/>
                <w:lang w:val="ro-RO"/>
              </w:rPr>
            </w:pPr>
            <w:r w:rsidRPr="00361B0C">
              <w:rPr>
                <w:rFonts w:ascii="Tahoma" w:hAnsi="Tahoma" w:cs="Tahoma"/>
                <w:lang w:val="ro-RO"/>
              </w:rPr>
              <w:t>X</w:t>
            </w:r>
          </w:p>
        </w:tc>
        <w:tc>
          <w:tcPr>
            <w:tcW w:w="371" w:type="pct"/>
          </w:tcPr>
          <w:p w14:paraId="79FD8E9F" w14:textId="77777777" w:rsidR="00564DCD" w:rsidRPr="00361B0C" w:rsidRDefault="00564DCD" w:rsidP="00564DCD">
            <w:pPr>
              <w:widowControl w:val="0"/>
              <w:jc w:val="center"/>
              <w:rPr>
                <w:rFonts w:ascii="Tahoma" w:hAnsi="Tahoma" w:cs="Tahoma"/>
                <w:lang w:val="ro-RO"/>
              </w:rPr>
            </w:pPr>
          </w:p>
          <w:p w14:paraId="60B16D18" w14:textId="4A9E1096" w:rsidR="00564DCD" w:rsidRPr="00361B0C" w:rsidRDefault="00564DCD" w:rsidP="00564DCD">
            <w:pPr>
              <w:widowControl w:val="0"/>
              <w:jc w:val="center"/>
              <w:rPr>
                <w:rFonts w:ascii="Tahoma" w:hAnsi="Tahoma" w:cs="Tahoma"/>
                <w:lang w:val="ro-RO"/>
              </w:rPr>
            </w:pPr>
          </w:p>
        </w:tc>
      </w:tr>
      <w:tr w:rsidR="006210B5" w:rsidRPr="00361B0C" w14:paraId="15DFC3BA" w14:textId="77777777" w:rsidTr="005B1C2E">
        <w:trPr>
          <w:trHeight w:val="747"/>
        </w:trPr>
        <w:tc>
          <w:tcPr>
            <w:tcW w:w="292" w:type="pct"/>
            <w:vAlign w:val="center"/>
          </w:tcPr>
          <w:p w14:paraId="39469E25" w14:textId="77777777" w:rsidR="00BE6945" w:rsidRPr="00361B0C" w:rsidRDefault="00BE6945" w:rsidP="009B3CF8">
            <w:pPr>
              <w:widowControl w:val="0"/>
              <w:jc w:val="center"/>
              <w:rPr>
                <w:rFonts w:ascii="Tahoma" w:hAnsi="Tahoma" w:cs="Tahoma"/>
                <w:b/>
                <w:sz w:val="18"/>
                <w:szCs w:val="18"/>
                <w:lang w:val="ro-RO"/>
              </w:rPr>
            </w:pPr>
            <w:r w:rsidRPr="00361B0C">
              <w:rPr>
                <w:rFonts w:ascii="Tahoma" w:hAnsi="Tahoma" w:cs="Tahoma"/>
                <w:b/>
                <w:sz w:val="18"/>
                <w:szCs w:val="18"/>
                <w:lang w:val="ro-RO"/>
              </w:rPr>
              <w:t>2.</w:t>
            </w:r>
          </w:p>
        </w:tc>
        <w:tc>
          <w:tcPr>
            <w:tcW w:w="1922" w:type="pct"/>
            <w:vAlign w:val="center"/>
          </w:tcPr>
          <w:p w14:paraId="652DD193" w14:textId="5A34A456" w:rsidR="00BE6945" w:rsidRPr="00361B0C" w:rsidRDefault="00BE6945" w:rsidP="00761E71">
            <w:pPr>
              <w:widowControl w:val="0"/>
              <w:jc w:val="both"/>
              <w:rPr>
                <w:rFonts w:ascii="Tahoma" w:hAnsi="Tahoma" w:cs="Tahoma"/>
                <w:b/>
                <w:sz w:val="16"/>
                <w:szCs w:val="16"/>
                <w:lang w:val="ro-RO"/>
              </w:rPr>
            </w:pPr>
            <w:r w:rsidRPr="00361B0C">
              <w:rPr>
                <w:rFonts w:ascii="Tahoma" w:hAnsi="Tahoma" w:cs="Tahoma"/>
                <w:b/>
                <w:sz w:val="16"/>
                <w:szCs w:val="16"/>
                <w:lang w:val="ro-RO"/>
              </w:rPr>
              <w:t>Operator economic</w:t>
            </w:r>
            <w:r w:rsidR="00761E71" w:rsidRPr="00361B0C">
              <w:rPr>
                <w:rFonts w:ascii="Tahoma" w:hAnsi="Tahoma" w:cs="Tahoma"/>
                <w:b/>
                <w:sz w:val="16"/>
                <w:szCs w:val="16"/>
                <w:lang w:val="ro-RO"/>
              </w:rPr>
              <w:t xml:space="preserve"> -</w:t>
            </w:r>
            <w:r w:rsidRPr="00361B0C">
              <w:rPr>
                <w:rFonts w:ascii="Tahoma" w:hAnsi="Tahoma" w:cs="Tahoma"/>
                <w:b/>
                <w:sz w:val="16"/>
                <w:szCs w:val="16"/>
                <w:lang w:val="ro-RO"/>
              </w:rPr>
              <w:t xml:space="preserve"> persoană juridică străină căr</w:t>
            </w:r>
            <w:r w:rsidR="003C3457" w:rsidRPr="00361B0C">
              <w:rPr>
                <w:rFonts w:ascii="Tahoma" w:hAnsi="Tahoma" w:cs="Tahoma"/>
                <w:b/>
                <w:sz w:val="16"/>
                <w:szCs w:val="16"/>
                <w:lang w:val="ro-RO"/>
              </w:rPr>
              <w:t>e</w:t>
            </w:r>
            <w:r w:rsidRPr="00361B0C">
              <w:rPr>
                <w:rFonts w:ascii="Tahoma" w:hAnsi="Tahoma" w:cs="Tahoma"/>
                <w:b/>
                <w:sz w:val="16"/>
                <w:szCs w:val="16"/>
                <w:lang w:val="ro-RO"/>
              </w:rPr>
              <w:t xml:space="preserve">ia i s-a acordat de către ANRE </w:t>
            </w:r>
            <w:r w:rsidR="00761E71" w:rsidRPr="00361B0C">
              <w:rPr>
                <w:rFonts w:ascii="Tahoma" w:hAnsi="Tahoma" w:cs="Tahoma"/>
                <w:b/>
                <w:sz w:val="16"/>
                <w:szCs w:val="16"/>
                <w:lang w:val="ro-RO"/>
              </w:rPr>
              <w:t xml:space="preserve">prin </w:t>
            </w:r>
            <w:r w:rsidRPr="00361B0C">
              <w:rPr>
                <w:rFonts w:ascii="Tahoma" w:hAnsi="Tahoma" w:cs="Tahoma"/>
                <w:b/>
                <w:sz w:val="16"/>
                <w:szCs w:val="16"/>
                <w:lang w:val="ro-RO"/>
              </w:rPr>
              <w:t>decizi</w:t>
            </w:r>
            <w:r w:rsidR="00761E71" w:rsidRPr="00361B0C">
              <w:rPr>
                <w:rFonts w:ascii="Tahoma" w:hAnsi="Tahoma" w:cs="Tahoma"/>
                <w:b/>
                <w:sz w:val="16"/>
                <w:szCs w:val="16"/>
                <w:lang w:val="ro-RO"/>
              </w:rPr>
              <w:t>e dreptul</w:t>
            </w:r>
            <w:r w:rsidRPr="00361B0C">
              <w:rPr>
                <w:rFonts w:ascii="Tahoma" w:hAnsi="Tahoma" w:cs="Tahoma"/>
                <w:b/>
                <w:sz w:val="16"/>
                <w:szCs w:val="16"/>
                <w:lang w:val="ro-RO"/>
              </w:rPr>
              <w:t xml:space="preserve"> de a desfășura în România activitatea de:</w:t>
            </w:r>
          </w:p>
        </w:tc>
        <w:tc>
          <w:tcPr>
            <w:tcW w:w="338" w:type="pct"/>
            <w:vAlign w:val="center"/>
          </w:tcPr>
          <w:p w14:paraId="29CDCFF7" w14:textId="77777777" w:rsidR="00BE6945" w:rsidRPr="00361B0C" w:rsidRDefault="00BE6945" w:rsidP="009B3CF8">
            <w:pPr>
              <w:widowControl w:val="0"/>
              <w:jc w:val="center"/>
              <w:rPr>
                <w:rFonts w:ascii="Tahoma" w:hAnsi="Tahoma" w:cs="Tahoma"/>
                <w:lang w:val="ro-RO"/>
              </w:rPr>
            </w:pPr>
          </w:p>
        </w:tc>
        <w:tc>
          <w:tcPr>
            <w:tcW w:w="262" w:type="pct"/>
            <w:vAlign w:val="center"/>
          </w:tcPr>
          <w:p w14:paraId="57B00F38" w14:textId="77777777" w:rsidR="00BE6945" w:rsidRPr="00AC3CD4" w:rsidDel="006C735E" w:rsidRDefault="00BE6945" w:rsidP="009B3CF8">
            <w:pPr>
              <w:widowControl w:val="0"/>
              <w:jc w:val="center"/>
              <w:rPr>
                <w:rFonts w:ascii="Tahoma" w:hAnsi="Tahoma" w:cs="Tahoma"/>
                <w:lang w:val="ro-RO"/>
              </w:rPr>
            </w:pPr>
          </w:p>
        </w:tc>
        <w:tc>
          <w:tcPr>
            <w:tcW w:w="654" w:type="pct"/>
          </w:tcPr>
          <w:p w14:paraId="1844C50B" w14:textId="77777777" w:rsidR="00BE6945" w:rsidRPr="00361B0C" w:rsidRDefault="00BE6945" w:rsidP="003E2CE7">
            <w:pPr>
              <w:widowControl w:val="0"/>
              <w:ind w:left="-96"/>
              <w:jc w:val="center"/>
              <w:rPr>
                <w:rFonts w:ascii="Tahoma" w:hAnsi="Tahoma" w:cs="Tahoma"/>
                <w:lang w:val="ro-RO"/>
              </w:rPr>
            </w:pPr>
          </w:p>
        </w:tc>
        <w:tc>
          <w:tcPr>
            <w:tcW w:w="464" w:type="pct"/>
            <w:vAlign w:val="center"/>
          </w:tcPr>
          <w:p w14:paraId="2147E77A" w14:textId="77777777" w:rsidR="00BE6945" w:rsidRPr="00361B0C" w:rsidRDefault="00BE6945" w:rsidP="009B3CF8">
            <w:pPr>
              <w:widowControl w:val="0"/>
              <w:jc w:val="center"/>
              <w:rPr>
                <w:rFonts w:ascii="Tahoma" w:hAnsi="Tahoma" w:cs="Tahoma"/>
                <w:lang w:val="ro-RO"/>
              </w:rPr>
            </w:pPr>
          </w:p>
        </w:tc>
        <w:tc>
          <w:tcPr>
            <w:tcW w:w="279" w:type="pct"/>
            <w:vAlign w:val="center"/>
          </w:tcPr>
          <w:p w14:paraId="5E87FACD" w14:textId="77777777" w:rsidR="00BE6945" w:rsidRPr="00361B0C" w:rsidRDefault="00BE6945" w:rsidP="009B3CF8">
            <w:pPr>
              <w:widowControl w:val="0"/>
              <w:jc w:val="center"/>
              <w:rPr>
                <w:rFonts w:ascii="Tahoma" w:hAnsi="Tahoma" w:cs="Tahoma"/>
                <w:lang w:val="ro-RO"/>
              </w:rPr>
            </w:pPr>
          </w:p>
        </w:tc>
        <w:tc>
          <w:tcPr>
            <w:tcW w:w="417" w:type="pct"/>
            <w:vAlign w:val="center"/>
          </w:tcPr>
          <w:p w14:paraId="21AD6F41" w14:textId="77777777" w:rsidR="00BE6945" w:rsidRPr="00361B0C" w:rsidRDefault="00BE6945" w:rsidP="009B3CF8">
            <w:pPr>
              <w:widowControl w:val="0"/>
              <w:jc w:val="center"/>
              <w:rPr>
                <w:rFonts w:ascii="Tahoma" w:hAnsi="Tahoma" w:cs="Tahoma"/>
                <w:lang w:val="ro-RO"/>
              </w:rPr>
            </w:pPr>
          </w:p>
        </w:tc>
        <w:tc>
          <w:tcPr>
            <w:tcW w:w="371" w:type="pct"/>
          </w:tcPr>
          <w:p w14:paraId="1591CFDB" w14:textId="77777777" w:rsidR="00BE6945" w:rsidRPr="00361B0C" w:rsidRDefault="00BE6945" w:rsidP="009B3CF8">
            <w:pPr>
              <w:widowControl w:val="0"/>
              <w:jc w:val="center"/>
              <w:rPr>
                <w:rFonts w:ascii="Tahoma" w:hAnsi="Tahoma" w:cs="Tahoma"/>
                <w:lang w:val="ro-RO"/>
              </w:rPr>
            </w:pPr>
          </w:p>
        </w:tc>
      </w:tr>
      <w:tr w:rsidR="006210B5" w:rsidRPr="00361B0C" w14:paraId="48B88E7C" w14:textId="77777777" w:rsidTr="005B1C2E">
        <w:trPr>
          <w:trHeight w:val="451"/>
        </w:trPr>
        <w:tc>
          <w:tcPr>
            <w:tcW w:w="292" w:type="pct"/>
            <w:vAlign w:val="center"/>
          </w:tcPr>
          <w:p w14:paraId="44646EC4" w14:textId="77777777" w:rsidR="00BE6945" w:rsidRPr="00361B0C" w:rsidRDefault="00BE6945" w:rsidP="009B3CF8">
            <w:pPr>
              <w:widowControl w:val="0"/>
              <w:jc w:val="center"/>
              <w:rPr>
                <w:rFonts w:ascii="Tahoma" w:hAnsi="Tahoma" w:cs="Tahoma"/>
                <w:i/>
                <w:lang w:val="ro-RO"/>
              </w:rPr>
            </w:pPr>
            <w:r w:rsidRPr="00361B0C">
              <w:rPr>
                <w:rFonts w:ascii="Tahoma" w:hAnsi="Tahoma" w:cs="Tahoma"/>
                <w:i/>
                <w:lang w:val="ro-RO"/>
              </w:rPr>
              <w:t>2.1</w:t>
            </w:r>
          </w:p>
        </w:tc>
        <w:tc>
          <w:tcPr>
            <w:tcW w:w="1922" w:type="pct"/>
            <w:vAlign w:val="center"/>
          </w:tcPr>
          <w:p w14:paraId="5BFA37E2" w14:textId="77777777" w:rsidR="00BE6945" w:rsidRPr="00361B0C" w:rsidRDefault="00FE6122" w:rsidP="00B826EB">
            <w:pPr>
              <w:widowControl w:val="0"/>
              <w:jc w:val="both"/>
              <w:rPr>
                <w:rFonts w:ascii="Tahoma" w:hAnsi="Tahoma" w:cs="Tahoma"/>
                <w:i/>
                <w:lang w:val="ro-RO"/>
              </w:rPr>
            </w:pPr>
            <w:r w:rsidRPr="00361B0C">
              <w:rPr>
                <w:rFonts w:ascii="Tahoma" w:hAnsi="Tahoma" w:cs="Tahoma"/>
                <w:i/>
                <w:lang w:val="ro-RO"/>
              </w:rPr>
              <w:t xml:space="preserve">- </w:t>
            </w:r>
            <w:r w:rsidR="00BE6945" w:rsidRPr="00361B0C">
              <w:rPr>
                <w:rFonts w:ascii="Tahoma" w:hAnsi="Tahoma" w:cs="Tahoma"/>
                <w:i/>
                <w:lang w:val="ro-RO"/>
              </w:rPr>
              <w:t>furnizare</w:t>
            </w:r>
            <w:r w:rsidR="00761E71" w:rsidRPr="00361B0C">
              <w:rPr>
                <w:rFonts w:ascii="Tahoma" w:hAnsi="Tahoma" w:cs="Tahoma"/>
                <w:i/>
                <w:lang w:val="ro-RO"/>
              </w:rPr>
              <w:t xml:space="preserve"> </w:t>
            </w:r>
            <w:r w:rsidR="00BE6945" w:rsidRPr="00361B0C">
              <w:rPr>
                <w:rFonts w:ascii="Tahoma" w:hAnsi="Tahoma" w:cs="Tahoma"/>
                <w:i/>
                <w:lang w:val="ro-RO"/>
              </w:rPr>
              <w:t>a energiei electrice</w:t>
            </w:r>
          </w:p>
        </w:tc>
        <w:tc>
          <w:tcPr>
            <w:tcW w:w="338" w:type="pct"/>
            <w:vAlign w:val="center"/>
          </w:tcPr>
          <w:p w14:paraId="293EBB69" w14:textId="77777777" w:rsidR="00BE6945" w:rsidRPr="00361B0C" w:rsidRDefault="00824A70"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66A86A9B" w14:textId="77777777" w:rsidR="00BE6945" w:rsidRPr="00AC3CD4" w:rsidDel="006C735E" w:rsidRDefault="00824A70" w:rsidP="00824A70">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660EB6BD" w14:textId="77777777" w:rsidR="00BE6945" w:rsidRPr="00361B0C" w:rsidRDefault="00824A70"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5D856938" w14:textId="77777777" w:rsidR="00BE6945" w:rsidRPr="00361B0C" w:rsidRDefault="00824A70" w:rsidP="00BE6945">
            <w:pPr>
              <w:widowControl w:val="0"/>
              <w:jc w:val="center"/>
              <w:rPr>
                <w:rFonts w:ascii="Tahoma" w:hAnsi="Tahoma" w:cs="Tahoma"/>
                <w:lang w:val="ro-RO"/>
              </w:rPr>
            </w:pPr>
            <w:r w:rsidRPr="00361B0C">
              <w:rPr>
                <w:rFonts w:ascii="Tahoma" w:hAnsi="Tahoma" w:cs="Tahoma"/>
                <w:lang w:val="ro-RO"/>
              </w:rPr>
              <w:t>X</w:t>
            </w:r>
          </w:p>
        </w:tc>
        <w:tc>
          <w:tcPr>
            <w:tcW w:w="279" w:type="pct"/>
            <w:vAlign w:val="center"/>
          </w:tcPr>
          <w:p w14:paraId="62226D25" w14:textId="716D0DCB" w:rsidR="00BE6945" w:rsidRPr="00361B0C" w:rsidRDefault="00824A70" w:rsidP="00BE6945">
            <w:pPr>
              <w:widowControl w:val="0"/>
              <w:jc w:val="center"/>
              <w:rPr>
                <w:rFonts w:ascii="Tahoma" w:hAnsi="Tahoma" w:cs="Tahoma"/>
                <w:lang w:val="ro-RO"/>
              </w:rPr>
            </w:pPr>
            <w:del w:id="173" w:author="OPCOM2" w:date="2022-04-07T14:34:00Z">
              <w:r w:rsidRPr="00361B0C" w:rsidDel="00AA7002">
                <w:rPr>
                  <w:rFonts w:ascii="Tahoma" w:hAnsi="Tahoma" w:cs="Tahoma"/>
                  <w:lang w:val="ro-RO"/>
                </w:rPr>
                <w:delText>X</w:delText>
              </w:r>
            </w:del>
          </w:p>
        </w:tc>
        <w:tc>
          <w:tcPr>
            <w:tcW w:w="417" w:type="pct"/>
            <w:vAlign w:val="center"/>
          </w:tcPr>
          <w:p w14:paraId="5DC2228B" w14:textId="77777777" w:rsidR="00BE6945" w:rsidRPr="00361B0C" w:rsidRDefault="00824A70" w:rsidP="00C66706">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7BB4233B" w14:textId="77777777" w:rsidR="00BE6945" w:rsidRPr="00361B0C" w:rsidRDefault="00824A70" w:rsidP="00C66706">
            <w:pPr>
              <w:widowControl w:val="0"/>
              <w:jc w:val="center"/>
              <w:rPr>
                <w:rFonts w:ascii="Tahoma" w:hAnsi="Tahoma" w:cs="Tahoma"/>
                <w:lang w:val="ro-RO"/>
              </w:rPr>
            </w:pPr>
            <w:r w:rsidRPr="00361B0C">
              <w:rPr>
                <w:rFonts w:ascii="Tahoma" w:hAnsi="Tahoma" w:cs="Tahoma"/>
                <w:lang w:val="ro-RO"/>
              </w:rPr>
              <w:t>X</w:t>
            </w:r>
            <w:bookmarkStart w:id="174" w:name="_Hlk507927129"/>
            <w:r w:rsidR="006F730F" w:rsidRPr="00361B0C">
              <w:rPr>
                <w:rFonts w:ascii="Tahoma" w:hAnsi="Tahoma" w:cs="Tahoma"/>
                <w:lang w:val="ro-RO"/>
              </w:rPr>
              <w:t>**</w:t>
            </w:r>
            <w:r w:rsidR="006F730F" w:rsidRPr="00361B0C">
              <w:rPr>
                <w:rFonts w:ascii="Tahoma" w:hAnsi="Tahoma" w:cs="Tahoma"/>
                <w:vertAlign w:val="superscript"/>
                <w:lang w:val="ro-RO"/>
              </w:rPr>
              <w:t>)</w:t>
            </w:r>
            <w:bookmarkEnd w:id="174"/>
          </w:p>
        </w:tc>
      </w:tr>
      <w:tr w:rsidR="006210B5" w:rsidRPr="00361B0C" w14:paraId="660C5F4F" w14:textId="77777777" w:rsidTr="005B1C2E">
        <w:trPr>
          <w:trHeight w:val="541"/>
        </w:trPr>
        <w:tc>
          <w:tcPr>
            <w:tcW w:w="292" w:type="pct"/>
            <w:vAlign w:val="center"/>
          </w:tcPr>
          <w:p w14:paraId="6B3F1538" w14:textId="77777777" w:rsidR="00BE6945" w:rsidRPr="00361B0C" w:rsidRDefault="00BE6945" w:rsidP="009B3CF8">
            <w:pPr>
              <w:widowControl w:val="0"/>
              <w:jc w:val="center"/>
              <w:rPr>
                <w:rFonts w:ascii="Tahoma" w:hAnsi="Tahoma" w:cs="Tahoma"/>
                <w:i/>
                <w:lang w:val="ro-RO"/>
              </w:rPr>
            </w:pPr>
            <w:r w:rsidRPr="00361B0C">
              <w:rPr>
                <w:rFonts w:ascii="Tahoma" w:hAnsi="Tahoma" w:cs="Tahoma"/>
                <w:i/>
                <w:lang w:val="ro-RO"/>
              </w:rPr>
              <w:t>2.2</w:t>
            </w:r>
          </w:p>
        </w:tc>
        <w:tc>
          <w:tcPr>
            <w:tcW w:w="1922" w:type="pct"/>
            <w:vAlign w:val="center"/>
          </w:tcPr>
          <w:p w14:paraId="6E1DEDF1" w14:textId="59BC20A3" w:rsidR="00BE6945" w:rsidRPr="00361B0C" w:rsidRDefault="00FE6122" w:rsidP="006F730F">
            <w:pPr>
              <w:widowControl w:val="0"/>
              <w:tabs>
                <w:tab w:val="left" w:pos="106"/>
              </w:tabs>
              <w:jc w:val="both"/>
              <w:rPr>
                <w:rFonts w:ascii="Tahoma" w:hAnsi="Tahoma" w:cs="Tahoma"/>
                <w:i/>
                <w:lang w:val="ro-RO"/>
              </w:rPr>
            </w:pPr>
            <w:r w:rsidRPr="00361B0C">
              <w:rPr>
                <w:rFonts w:ascii="Tahoma" w:hAnsi="Tahoma" w:cs="Tahoma"/>
                <w:i/>
                <w:lang w:val="ro-RO"/>
              </w:rPr>
              <w:t>-</w:t>
            </w:r>
            <w:r w:rsidR="00564DCD" w:rsidRPr="00361B0C">
              <w:rPr>
                <w:rFonts w:ascii="Tahoma" w:hAnsi="Tahoma" w:cs="Tahoma"/>
                <w:i/>
                <w:lang w:val="ro-RO"/>
              </w:rPr>
              <w:t xml:space="preserve"> </w:t>
            </w:r>
            <w:r w:rsidR="00BE6945" w:rsidRPr="00361B0C">
              <w:rPr>
                <w:rFonts w:ascii="Tahoma" w:hAnsi="Tahoma" w:cs="Tahoma"/>
                <w:i/>
                <w:lang w:val="ro-RO"/>
              </w:rPr>
              <w:t>activitatea traderului de energie electrică</w:t>
            </w:r>
          </w:p>
        </w:tc>
        <w:tc>
          <w:tcPr>
            <w:tcW w:w="338" w:type="pct"/>
            <w:vAlign w:val="center"/>
          </w:tcPr>
          <w:p w14:paraId="0D3E2646" w14:textId="77777777" w:rsidR="00BE6945" w:rsidRPr="00361B0C" w:rsidRDefault="00824A70"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244EF850" w14:textId="77777777" w:rsidR="00BE6945" w:rsidRPr="00AC3CD4" w:rsidDel="006C735E" w:rsidRDefault="000927CE"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0498E756" w14:textId="77777777" w:rsidR="00BE6945" w:rsidRPr="00361B0C" w:rsidRDefault="000927CE" w:rsidP="003E2CE7">
            <w:pPr>
              <w:widowControl w:val="0"/>
              <w:ind w:left="-96"/>
              <w:jc w:val="center"/>
              <w:rPr>
                <w:rFonts w:ascii="Tahoma" w:hAnsi="Tahoma" w:cs="Tahoma"/>
                <w:lang w:val="ro-RO"/>
              </w:rPr>
            </w:pPr>
            <w:r w:rsidRPr="00361B0C">
              <w:rPr>
                <w:rFonts w:ascii="Tahoma" w:hAnsi="Tahoma" w:cs="Tahoma"/>
                <w:lang w:val="ro-RO"/>
              </w:rPr>
              <w:t>X</w:t>
            </w:r>
          </w:p>
        </w:tc>
        <w:tc>
          <w:tcPr>
            <w:tcW w:w="464" w:type="pct"/>
            <w:vAlign w:val="center"/>
          </w:tcPr>
          <w:p w14:paraId="78EF92A6" w14:textId="77777777" w:rsidR="00BE6945" w:rsidRPr="00361B0C" w:rsidRDefault="00BE6945" w:rsidP="00BE6945">
            <w:pPr>
              <w:widowControl w:val="0"/>
              <w:jc w:val="center"/>
              <w:rPr>
                <w:rFonts w:ascii="Tahoma" w:hAnsi="Tahoma" w:cs="Tahoma"/>
                <w:lang w:val="ro-RO"/>
              </w:rPr>
            </w:pPr>
          </w:p>
        </w:tc>
        <w:tc>
          <w:tcPr>
            <w:tcW w:w="279" w:type="pct"/>
            <w:vAlign w:val="center"/>
          </w:tcPr>
          <w:p w14:paraId="19D9E44A" w14:textId="7FB7107D" w:rsidR="00BE6945" w:rsidRPr="00361B0C" w:rsidRDefault="000927CE" w:rsidP="00BE6945">
            <w:pPr>
              <w:widowControl w:val="0"/>
              <w:jc w:val="center"/>
              <w:rPr>
                <w:rFonts w:ascii="Tahoma" w:hAnsi="Tahoma" w:cs="Tahoma"/>
                <w:lang w:val="ro-RO"/>
              </w:rPr>
            </w:pPr>
            <w:del w:id="175" w:author="OPCOM2" w:date="2022-04-07T14:34:00Z">
              <w:r w:rsidRPr="00361B0C" w:rsidDel="00AA7002">
                <w:rPr>
                  <w:rFonts w:ascii="Tahoma" w:hAnsi="Tahoma" w:cs="Tahoma"/>
                  <w:lang w:val="ro-RO"/>
                </w:rPr>
                <w:delText>X</w:delText>
              </w:r>
            </w:del>
          </w:p>
        </w:tc>
        <w:tc>
          <w:tcPr>
            <w:tcW w:w="417" w:type="pct"/>
            <w:vAlign w:val="center"/>
          </w:tcPr>
          <w:p w14:paraId="5717B9A2" w14:textId="77777777" w:rsidR="00BE6945" w:rsidRPr="00361B0C" w:rsidRDefault="000927CE" w:rsidP="00C66706">
            <w:pPr>
              <w:widowControl w:val="0"/>
              <w:jc w:val="center"/>
              <w:rPr>
                <w:rFonts w:ascii="Tahoma" w:hAnsi="Tahoma" w:cs="Tahoma"/>
                <w:lang w:val="ro-RO"/>
              </w:rPr>
            </w:pPr>
            <w:r w:rsidRPr="00361B0C">
              <w:rPr>
                <w:rFonts w:ascii="Tahoma" w:hAnsi="Tahoma" w:cs="Tahoma"/>
                <w:lang w:val="ro-RO"/>
              </w:rPr>
              <w:t>X</w:t>
            </w:r>
          </w:p>
        </w:tc>
        <w:tc>
          <w:tcPr>
            <w:tcW w:w="371" w:type="pct"/>
            <w:vAlign w:val="center"/>
          </w:tcPr>
          <w:p w14:paraId="44395205" w14:textId="77777777" w:rsidR="00BE6945" w:rsidRPr="00361B0C" w:rsidRDefault="000927CE" w:rsidP="00C66706">
            <w:pPr>
              <w:widowControl w:val="0"/>
              <w:jc w:val="center"/>
              <w:rPr>
                <w:rFonts w:ascii="Tahoma" w:hAnsi="Tahoma" w:cs="Tahoma"/>
                <w:lang w:val="ro-RO"/>
              </w:rPr>
            </w:pPr>
            <w:r w:rsidRPr="00361B0C">
              <w:rPr>
                <w:rFonts w:ascii="Tahoma" w:hAnsi="Tahoma" w:cs="Tahoma"/>
                <w:lang w:val="ro-RO"/>
              </w:rPr>
              <w:t>X</w:t>
            </w:r>
            <w:r w:rsidR="006F730F" w:rsidRPr="00361B0C">
              <w:rPr>
                <w:rFonts w:ascii="Tahoma" w:hAnsi="Tahoma" w:cs="Tahoma"/>
                <w:lang w:val="ro-RO"/>
              </w:rPr>
              <w:t>**</w:t>
            </w:r>
            <w:r w:rsidR="006F730F" w:rsidRPr="00361B0C">
              <w:rPr>
                <w:rFonts w:ascii="Tahoma" w:hAnsi="Tahoma" w:cs="Tahoma"/>
                <w:vertAlign w:val="superscript"/>
                <w:lang w:val="ro-RO"/>
              </w:rPr>
              <w:t>)</w:t>
            </w:r>
          </w:p>
        </w:tc>
      </w:tr>
      <w:tr w:rsidR="006210B5" w:rsidRPr="00361B0C" w14:paraId="4E01327B" w14:textId="77777777" w:rsidTr="005B1C2E">
        <w:trPr>
          <w:trHeight w:val="566"/>
        </w:trPr>
        <w:tc>
          <w:tcPr>
            <w:tcW w:w="292" w:type="pct"/>
            <w:vAlign w:val="center"/>
          </w:tcPr>
          <w:p w14:paraId="03B13D35" w14:textId="77777777" w:rsidR="0057266D" w:rsidRPr="00361B0C" w:rsidRDefault="00BE6945" w:rsidP="009B3CF8">
            <w:pPr>
              <w:widowControl w:val="0"/>
              <w:jc w:val="center"/>
              <w:rPr>
                <w:rFonts w:ascii="Tahoma" w:hAnsi="Tahoma" w:cs="Tahoma"/>
                <w:sz w:val="18"/>
                <w:szCs w:val="18"/>
                <w:lang w:val="ro-RO"/>
              </w:rPr>
            </w:pPr>
            <w:r w:rsidRPr="00361B0C">
              <w:rPr>
                <w:rFonts w:ascii="Tahoma" w:hAnsi="Tahoma" w:cs="Tahoma"/>
                <w:b/>
                <w:sz w:val="18"/>
                <w:szCs w:val="18"/>
                <w:lang w:val="ro-RO"/>
              </w:rPr>
              <w:t>3</w:t>
            </w:r>
          </w:p>
        </w:tc>
        <w:tc>
          <w:tcPr>
            <w:tcW w:w="1922" w:type="pct"/>
            <w:vAlign w:val="center"/>
          </w:tcPr>
          <w:p w14:paraId="4185D61F" w14:textId="77777777" w:rsidR="0057266D" w:rsidRPr="00361B0C" w:rsidRDefault="0057266D" w:rsidP="00DE1718">
            <w:pPr>
              <w:widowControl w:val="0"/>
              <w:jc w:val="both"/>
              <w:rPr>
                <w:rFonts w:ascii="Tahoma" w:hAnsi="Tahoma" w:cs="Tahoma"/>
                <w:sz w:val="18"/>
                <w:szCs w:val="18"/>
                <w:lang w:val="ro-RO"/>
              </w:rPr>
            </w:pPr>
            <w:r w:rsidRPr="00361B0C">
              <w:rPr>
                <w:rFonts w:ascii="Tahoma" w:hAnsi="Tahoma" w:cs="Tahoma"/>
                <w:b/>
                <w:sz w:val="16"/>
                <w:szCs w:val="16"/>
                <w:lang w:val="ro-RO"/>
              </w:rPr>
              <w:t>Clien</w:t>
            </w:r>
            <w:r w:rsidR="00DE1718" w:rsidRPr="00361B0C">
              <w:rPr>
                <w:rFonts w:ascii="Tahoma" w:hAnsi="Tahoma" w:cs="Tahoma"/>
                <w:b/>
                <w:sz w:val="16"/>
                <w:szCs w:val="16"/>
                <w:lang w:val="ro-RO"/>
              </w:rPr>
              <w:t>ț</w:t>
            </w:r>
            <w:r w:rsidRPr="00361B0C">
              <w:rPr>
                <w:rFonts w:ascii="Tahoma" w:hAnsi="Tahoma" w:cs="Tahoma"/>
                <w:b/>
                <w:sz w:val="16"/>
                <w:szCs w:val="16"/>
                <w:lang w:val="ro-RO"/>
              </w:rPr>
              <w:t>i finali mari de energie electrică</w:t>
            </w:r>
          </w:p>
        </w:tc>
        <w:tc>
          <w:tcPr>
            <w:tcW w:w="338" w:type="pct"/>
            <w:vAlign w:val="center"/>
          </w:tcPr>
          <w:p w14:paraId="4674421F" w14:textId="77777777" w:rsidR="0057266D" w:rsidRPr="00361B0C" w:rsidRDefault="0057266D" w:rsidP="009B3CF8">
            <w:pPr>
              <w:widowControl w:val="0"/>
              <w:jc w:val="center"/>
              <w:rPr>
                <w:rFonts w:ascii="Tahoma" w:hAnsi="Tahoma" w:cs="Tahoma"/>
                <w:lang w:val="ro-RO"/>
              </w:rPr>
            </w:pPr>
          </w:p>
        </w:tc>
        <w:tc>
          <w:tcPr>
            <w:tcW w:w="262" w:type="pct"/>
            <w:vAlign w:val="center"/>
          </w:tcPr>
          <w:p w14:paraId="75197773" w14:textId="77777777" w:rsidR="0057266D" w:rsidRPr="00361B0C" w:rsidRDefault="0057266D" w:rsidP="009B3CF8">
            <w:pPr>
              <w:widowControl w:val="0"/>
              <w:jc w:val="center"/>
              <w:rPr>
                <w:rFonts w:ascii="Tahoma" w:hAnsi="Tahoma" w:cs="Tahoma"/>
                <w:lang w:val="ro-RO"/>
              </w:rPr>
            </w:pPr>
          </w:p>
        </w:tc>
        <w:tc>
          <w:tcPr>
            <w:tcW w:w="654" w:type="pct"/>
          </w:tcPr>
          <w:p w14:paraId="6D086EF6" w14:textId="77777777" w:rsidR="0057266D" w:rsidRPr="00361B0C" w:rsidRDefault="0057266D" w:rsidP="003E2CE7">
            <w:pPr>
              <w:widowControl w:val="0"/>
              <w:ind w:left="-96"/>
              <w:jc w:val="center"/>
              <w:rPr>
                <w:rFonts w:ascii="Tahoma" w:hAnsi="Tahoma" w:cs="Tahoma"/>
                <w:lang w:val="ro-RO"/>
              </w:rPr>
            </w:pPr>
          </w:p>
        </w:tc>
        <w:tc>
          <w:tcPr>
            <w:tcW w:w="464" w:type="pct"/>
            <w:vAlign w:val="center"/>
          </w:tcPr>
          <w:p w14:paraId="7795BAB1" w14:textId="77777777" w:rsidR="0057266D" w:rsidRPr="00361B0C" w:rsidRDefault="0057266D" w:rsidP="009B3CF8">
            <w:pPr>
              <w:widowControl w:val="0"/>
              <w:jc w:val="center"/>
              <w:rPr>
                <w:rFonts w:ascii="Tahoma" w:hAnsi="Tahoma" w:cs="Tahoma"/>
                <w:lang w:val="ro-RO"/>
              </w:rPr>
            </w:pPr>
          </w:p>
        </w:tc>
        <w:tc>
          <w:tcPr>
            <w:tcW w:w="279" w:type="pct"/>
            <w:vAlign w:val="center"/>
          </w:tcPr>
          <w:p w14:paraId="462804B9" w14:textId="77777777" w:rsidR="0057266D" w:rsidRPr="00361B0C" w:rsidRDefault="0057266D" w:rsidP="009B3CF8">
            <w:pPr>
              <w:widowControl w:val="0"/>
              <w:jc w:val="center"/>
              <w:rPr>
                <w:rFonts w:ascii="Tahoma" w:hAnsi="Tahoma" w:cs="Tahoma"/>
                <w:lang w:val="ro-RO"/>
              </w:rPr>
            </w:pPr>
            <w:r w:rsidRPr="00361B0C">
              <w:rPr>
                <w:rFonts w:ascii="Tahoma" w:hAnsi="Tahoma" w:cs="Tahoma"/>
                <w:lang w:val="ro-RO"/>
              </w:rPr>
              <w:t>X</w:t>
            </w:r>
          </w:p>
        </w:tc>
        <w:tc>
          <w:tcPr>
            <w:tcW w:w="417" w:type="pct"/>
            <w:vAlign w:val="center"/>
          </w:tcPr>
          <w:p w14:paraId="084A00C1" w14:textId="77777777" w:rsidR="0057266D" w:rsidRPr="00361B0C" w:rsidRDefault="0057266D" w:rsidP="009B3CF8">
            <w:pPr>
              <w:widowControl w:val="0"/>
              <w:jc w:val="center"/>
              <w:rPr>
                <w:rFonts w:ascii="Tahoma" w:hAnsi="Tahoma" w:cs="Tahoma"/>
                <w:lang w:val="ro-RO"/>
              </w:rPr>
            </w:pPr>
          </w:p>
        </w:tc>
        <w:tc>
          <w:tcPr>
            <w:tcW w:w="371" w:type="pct"/>
          </w:tcPr>
          <w:p w14:paraId="1A0BB3E6" w14:textId="77777777" w:rsidR="0057266D" w:rsidRPr="00361B0C" w:rsidRDefault="0057266D" w:rsidP="009B3CF8">
            <w:pPr>
              <w:widowControl w:val="0"/>
              <w:jc w:val="center"/>
              <w:rPr>
                <w:rFonts w:ascii="Tahoma" w:hAnsi="Tahoma" w:cs="Tahoma"/>
                <w:lang w:val="ro-RO"/>
              </w:rPr>
            </w:pPr>
          </w:p>
        </w:tc>
      </w:tr>
      <w:tr w:rsidR="006210B5" w:rsidRPr="00361B0C" w14:paraId="4E2EAEC8" w14:textId="77777777" w:rsidTr="005B1C2E">
        <w:trPr>
          <w:trHeight w:val="539"/>
        </w:trPr>
        <w:tc>
          <w:tcPr>
            <w:tcW w:w="292" w:type="pct"/>
            <w:vAlign w:val="center"/>
          </w:tcPr>
          <w:p w14:paraId="7F81DF94" w14:textId="0644E267" w:rsidR="00696D71" w:rsidRPr="00361B0C" w:rsidRDefault="006210B5" w:rsidP="009B3CF8">
            <w:pPr>
              <w:widowControl w:val="0"/>
              <w:jc w:val="center"/>
              <w:rPr>
                <w:rFonts w:ascii="Tahoma" w:hAnsi="Tahoma" w:cs="Tahoma"/>
                <w:b/>
                <w:sz w:val="18"/>
                <w:szCs w:val="18"/>
                <w:lang w:val="ro-RO"/>
              </w:rPr>
            </w:pPr>
            <w:r w:rsidRPr="00361B0C">
              <w:rPr>
                <w:rFonts w:ascii="Tahoma" w:hAnsi="Tahoma" w:cs="Tahoma"/>
                <w:b/>
                <w:sz w:val="18"/>
                <w:szCs w:val="18"/>
                <w:lang w:val="ro-RO"/>
              </w:rPr>
              <w:t>4</w:t>
            </w:r>
          </w:p>
        </w:tc>
        <w:tc>
          <w:tcPr>
            <w:tcW w:w="1922" w:type="pct"/>
            <w:vAlign w:val="center"/>
          </w:tcPr>
          <w:p w14:paraId="346B1B64" w14:textId="5D888D27" w:rsidR="00696D71" w:rsidRPr="00361B0C" w:rsidRDefault="005B6CA4" w:rsidP="00DE1718">
            <w:pPr>
              <w:widowControl w:val="0"/>
              <w:jc w:val="both"/>
              <w:rPr>
                <w:rFonts w:ascii="Tahoma" w:hAnsi="Tahoma" w:cs="Tahoma"/>
                <w:b/>
                <w:bCs/>
                <w:sz w:val="16"/>
                <w:szCs w:val="16"/>
                <w:lang w:val="ro-RO"/>
              </w:rPr>
            </w:pPr>
            <w:r w:rsidRPr="00361B0C">
              <w:rPr>
                <w:rFonts w:ascii="Tahoma" w:hAnsi="Tahoma" w:cs="Tahoma"/>
                <w:b/>
                <w:bCs/>
                <w:sz w:val="16"/>
                <w:szCs w:val="16"/>
                <w:lang w:val="ro-RO"/>
              </w:rPr>
              <w:t>C</w:t>
            </w:r>
            <w:r w:rsidR="00564DCD" w:rsidRPr="00361B0C">
              <w:rPr>
                <w:rFonts w:ascii="Tahoma" w:hAnsi="Tahoma" w:cs="Tahoma"/>
                <w:b/>
                <w:bCs/>
                <w:sz w:val="16"/>
                <w:szCs w:val="16"/>
                <w:lang w:val="ro-RO"/>
              </w:rPr>
              <w:t xml:space="preserve">lienți finali </w:t>
            </w:r>
            <w:r w:rsidRPr="00361B0C">
              <w:rPr>
                <w:rFonts w:ascii="Tahoma" w:hAnsi="Tahoma" w:cs="Tahoma"/>
                <w:b/>
                <w:bCs/>
                <w:sz w:val="16"/>
                <w:szCs w:val="16"/>
                <w:lang w:val="ro-RO"/>
              </w:rPr>
              <w:t xml:space="preserve">cu </w:t>
            </w:r>
            <w:r w:rsidR="00564DCD" w:rsidRPr="00361B0C">
              <w:rPr>
                <w:rFonts w:ascii="Tahoma" w:hAnsi="Tahoma" w:cs="Tahoma"/>
                <w:b/>
                <w:bCs/>
                <w:sz w:val="16"/>
                <w:szCs w:val="16"/>
                <w:lang w:val="ro-RO"/>
              </w:rPr>
              <w:t>p</w:t>
            </w:r>
            <w:r w:rsidRPr="00361B0C">
              <w:rPr>
                <w:rFonts w:ascii="Tahoma" w:hAnsi="Tahoma" w:cs="Tahoma"/>
                <w:b/>
                <w:bCs/>
                <w:sz w:val="16"/>
                <w:szCs w:val="16"/>
                <w:lang w:val="ro-RO"/>
              </w:rPr>
              <w:t xml:space="preserve">utere  </w:t>
            </w:r>
            <w:r w:rsidR="006210B5" w:rsidRPr="00361B0C">
              <w:rPr>
                <w:rFonts w:ascii="Tahoma" w:hAnsi="Tahoma" w:cs="Tahoma"/>
                <w:b/>
                <w:bCs/>
                <w:sz w:val="16"/>
                <w:szCs w:val="16"/>
                <w:lang w:val="ro-RO"/>
              </w:rPr>
              <w:t xml:space="preserve">aprobată &gt; </w:t>
            </w:r>
            <w:r w:rsidRPr="00361B0C">
              <w:rPr>
                <w:rFonts w:ascii="Tahoma" w:hAnsi="Tahoma" w:cs="Tahoma"/>
                <w:b/>
                <w:bCs/>
                <w:sz w:val="16"/>
                <w:szCs w:val="16"/>
                <w:lang w:val="ro-RO"/>
              </w:rPr>
              <w:t>500</w:t>
            </w:r>
            <w:r w:rsidR="006210B5" w:rsidRPr="00361B0C">
              <w:rPr>
                <w:rFonts w:ascii="Tahoma" w:hAnsi="Tahoma" w:cs="Tahoma"/>
                <w:b/>
                <w:bCs/>
                <w:sz w:val="16"/>
                <w:szCs w:val="16"/>
                <w:lang w:val="ro-RO"/>
              </w:rPr>
              <w:t xml:space="preserve"> </w:t>
            </w:r>
            <w:r w:rsidRPr="00361B0C">
              <w:rPr>
                <w:rFonts w:ascii="Tahoma" w:hAnsi="Tahoma" w:cs="Tahoma"/>
                <w:b/>
                <w:bCs/>
                <w:sz w:val="16"/>
                <w:szCs w:val="16"/>
                <w:lang w:val="ro-RO"/>
              </w:rPr>
              <w:t>kW</w:t>
            </w:r>
          </w:p>
        </w:tc>
        <w:tc>
          <w:tcPr>
            <w:tcW w:w="338" w:type="pct"/>
            <w:vAlign w:val="center"/>
          </w:tcPr>
          <w:p w14:paraId="0C069117" w14:textId="6558B4E5" w:rsidR="00696D71" w:rsidRPr="00361B0C" w:rsidRDefault="006210B5"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72F8D6F3" w14:textId="1720AA28" w:rsidR="00696D71" w:rsidRPr="00361B0C" w:rsidRDefault="006210B5"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4F5B1FF0" w14:textId="5B2C88C3" w:rsidR="00696D71" w:rsidRPr="00361B0C" w:rsidRDefault="006210B5" w:rsidP="003E2CE7">
            <w:pPr>
              <w:widowControl w:val="0"/>
              <w:jc w:val="center"/>
              <w:rPr>
                <w:rFonts w:ascii="Tahoma" w:hAnsi="Tahoma" w:cs="Tahoma"/>
                <w:lang w:val="ro-RO"/>
              </w:rPr>
            </w:pPr>
            <w:r w:rsidRPr="00361B0C">
              <w:rPr>
                <w:rFonts w:ascii="Tahoma" w:hAnsi="Tahoma" w:cs="Tahoma"/>
                <w:lang w:val="ro-RO"/>
              </w:rPr>
              <w:t>X</w:t>
            </w:r>
          </w:p>
        </w:tc>
        <w:tc>
          <w:tcPr>
            <w:tcW w:w="464" w:type="pct"/>
            <w:vAlign w:val="center"/>
          </w:tcPr>
          <w:p w14:paraId="75E5172C" w14:textId="77777777" w:rsidR="00696D71" w:rsidRPr="00361B0C" w:rsidRDefault="00696D71" w:rsidP="009B3CF8">
            <w:pPr>
              <w:widowControl w:val="0"/>
              <w:jc w:val="center"/>
              <w:rPr>
                <w:rFonts w:ascii="Tahoma" w:hAnsi="Tahoma" w:cs="Tahoma"/>
                <w:lang w:val="ro-RO"/>
              </w:rPr>
            </w:pPr>
          </w:p>
        </w:tc>
        <w:tc>
          <w:tcPr>
            <w:tcW w:w="279" w:type="pct"/>
            <w:vAlign w:val="center"/>
          </w:tcPr>
          <w:p w14:paraId="70B6DCC8" w14:textId="77777777" w:rsidR="00696D71" w:rsidRPr="00361B0C" w:rsidRDefault="00696D71" w:rsidP="009B3CF8">
            <w:pPr>
              <w:widowControl w:val="0"/>
              <w:jc w:val="center"/>
              <w:rPr>
                <w:rFonts w:ascii="Tahoma" w:hAnsi="Tahoma" w:cs="Tahoma"/>
                <w:lang w:val="ro-RO"/>
              </w:rPr>
            </w:pPr>
          </w:p>
        </w:tc>
        <w:tc>
          <w:tcPr>
            <w:tcW w:w="417" w:type="pct"/>
            <w:vAlign w:val="center"/>
          </w:tcPr>
          <w:p w14:paraId="3240D0C7" w14:textId="56877E93" w:rsidR="00696D71" w:rsidRPr="00361B0C" w:rsidRDefault="006210B5" w:rsidP="009B3CF8">
            <w:pPr>
              <w:widowControl w:val="0"/>
              <w:jc w:val="center"/>
              <w:rPr>
                <w:rFonts w:ascii="Tahoma" w:hAnsi="Tahoma" w:cs="Tahoma"/>
                <w:lang w:val="ro-RO"/>
              </w:rPr>
            </w:pPr>
            <w:r w:rsidRPr="00361B0C">
              <w:rPr>
                <w:rFonts w:ascii="Tahoma" w:hAnsi="Tahoma" w:cs="Tahoma"/>
                <w:lang w:val="ro-RO"/>
              </w:rPr>
              <w:t>X</w:t>
            </w:r>
          </w:p>
        </w:tc>
        <w:tc>
          <w:tcPr>
            <w:tcW w:w="371" w:type="pct"/>
          </w:tcPr>
          <w:p w14:paraId="7B964053" w14:textId="77777777" w:rsidR="00696D71" w:rsidRPr="00361B0C" w:rsidRDefault="00696D71" w:rsidP="009B3CF8">
            <w:pPr>
              <w:widowControl w:val="0"/>
              <w:jc w:val="center"/>
              <w:rPr>
                <w:rFonts w:ascii="Tahoma" w:hAnsi="Tahoma" w:cs="Tahoma"/>
                <w:lang w:val="ro-RO"/>
              </w:rPr>
            </w:pPr>
          </w:p>
        </w:tc>
      </w:tr>
      <w:tr w:rsidR="006210B5" w:rsidRPr="00361B0C" w14:paraId="280C10BB" w14:textId="77777777" w:rsidTr="005B1C2E">
        <w:trPr>
          <w:trHeight w:val="747"/>
        </w:trPr>
        <w:tc>
          <w:tcPr>
            <w:tcW w:w="292" w:type="pct"/>
            <w:vAlign w:val="center"/>
          </w:tcPr>
          <w:p w14:paraId="1EFA6DCE" w14:textId="213CFE35" w:rsidR="003E70F2" w:rsidRPr="00361B0C" w:rsidRDefault="00564DCD" w:rsidP="009B3CF8">
            <w:pPr>
              <w:widowControl w:val="0"/>
              <w:jc w:val="center"/>
              <w:rPr>
                <w:rFonts w:ascii="Tahoma" w:hAnsi="Tahoma" w:cs="Tahoma"/>
                <w:b/>
                <w:sz w:val="18"/>
                <w:szCs w:val="18"/>
                <w:lang w:val="ro-RO"/>
              </w:rPr>
            </w:pPr>
            <w:r w:rsidRPr="00361B0C">
              <w:rPr>
                <w:rFonts w:ascii="Tahoma" w:hAnsi="Tahoma" w:cs="Tahoma"/>
                <w:b/>
                <w:sz w:val="18"/>
                <w:szCs w:val="18"/>
                <w:lang w:val="ro-RO"/>
              </w:rPr>
              <w:t>5</w:t>
            </w:r>
          </w:p>
        </w:tc>
        <w:tc>
          <w:tcPr>
            <w:tcW w:w="1922" w:type="pct"/>
            <w:vAlign w:val="center"/>
          </w:tcPr>
          <w:p w14:paraId="08533881" w14:textId="1288AB66" w:rsidR="003E70F2" w:rsidRPr="00361B0C" w:rsidRDefault="003F23F1" w:rsidP="00DE1718">
            <w:pPr>
              <w:widowControl w:val="0"/>
              <w:jc w:val="both"/>
              <w:rPr>
                <w:rFonts w:ascii="Tahoma" w:hAnsi="Tahoma" w:cs="Tahoma"/>
                <w:b/>
                <w:sz w:val="16"/>
                <w:szCs w:val="16"/>
                <w:lang w:val="ro-RO"/>
              </w:rPr>
            </w:pPr>
            <w:r w:rsidRPr="00361B0C">
              <w:rPr>
                <w:rFonts w:ascii="Tahoma" w:hAnsi="Tahoma" w:cs="Tahoma"/>
                <w:b/>
                <w:bCs/>
                <w:sz w:val="16"/>
                <w:szCs w:val="16"/>
                <w:lang w:val="ro-RO"/>
              </w:rPr>
              <w:t>Persoană fizică sau juridică care, potrivit Legii nr. 123/2012 art.10 alin.(5)</w:t>
            </w:r>
            <w:r w:rsidR="001D55D9" w:rsidRPr="00361B0C">
              <w:rPr>
                <w:rFonts w:ascii="Tahoma" w:hAnsi="Tahoma" w:cs="Tahoma"/>
                <w:b/>
                <w:bCs/>
                <w:sz w:val="16"/>
                <w:szCs w:val="16"/>
                <w:lang w:val="ro-RO"/>
              </w:rPr>
              <w:t xml:space="preserve"> și alin.(6)</w:t>
            </w:r>
            <w:r w:rsidRPr="00361B0C">
              <w:rPr>
                <w:rFonts w:ascii="Tahoma" w:hAnsi="Tahoma" w:cs="Tahoma"/>
                <w:b/>
                <w:bCs/>
                <w:sz w:val="16"/>
                <w:szCs w:val="16"/>
                <w:lang w:val="ro-RO"/>
              </w:rPr>
              <w:t>, pot desfăşura activităţi în sectorul energiei electrice fără a deţine o licenţă acordată de ANRE</w:t>
            </w:r>
          </w:p>
        </w:tc>
        <w:tc>
          <w:tcPr>
            <w:tcW w:w="338" w:type="pct"/>
            <w:vAlign w:val="center"/>
          </w:tcPr>
          <w:p w14:paraId="7BAB56F8" w14:textId="77777777" w:rsidR="003E70F2" w:rsidRPr="00361B0C" w:rsidRDefault="003E70F2" w:rsidP="009B3CF8">
            <w:pPr>
              <w:widowControl w:val="0"/>
              <w:jc w:val="center"/>
              <w:rPr>
                <w:rFonts w:ascii="Tahoma" w:hAnsi="Tahoma" w:cs="Tahoma"/>
                <w:lang w:val="ro-RO"/>
              </w:rPr>
            </w:pPr>
            <w:r w:rsidRPr="00361B0C">
              <w:rPr>
                <w:rFonts w:ascii="Tahoma" w:hAnsi="Tahoma" w:cs="Tahoma"/>
                <w:lang w:val="ro-RO"/>
              </w:rPr>
              <w:t>X</w:t>
            </w:r>
          </w:p>
        </w:tc>
        <w:tc>
          <w:tcPr>
            <w:tcW w:w="262" w:type="pct"/>
            <w:vAlign w:val="center"/>
          </w:tcPr>
          <w:p w14:paraId="77346B71" w14:textId="1C0C74AB" w:rsidR="003E70F2" w:rsidRPr="00361B0C" w:rsidRDefault="00352799" w:rsidP="009B3CF8">
            <w:pPr>
              <w:widowControl w:val="0"/>
              <w:jc w:val="center"/>
              <w:rPr>
                <w:rFonts w:ascii="Tahoma" w:hAnsi="Tahoma" w:cs="Tahoma"/>
                <w:lang w:val="ro-RO"/>
              </w:rPr>
            </w:pPr>
            <w:r w:rsidRPr="00361B0C">
              <w:rPr>
                <w:rFonts w:ascii="Tahoma" w:hAnsi="Tahoma" w:cs="Tahoma"/>
                <w:lang w:val="ro-RO"/>
              </w:rPr>
              <w:t>X</w:t>
            </w:r>
          </w:p>
        </w:tc>
        <w:tc>
          <w:tcPr>
            <w:tcW w:w="654" w:type="pct"/>
            <w:vAlign w:val="center"/>
          </w:tcPr>
          <w:p w14:paraId="310AB7ED" w14:textId="1BC8A6F9" w:rsidR="003E70F2" w:rsidRPr="00361B0C" w:rsidRDefault="009759DC" w:rsidP="003E2CE7">
            <w:pPr>
              <w:widowControl w:val="0"/>
              <w:jc w:val="center"/>
              <w:rPr>
                <w:rFonts w:ascii="Tahoma" w:hAnsi="Tahoma" w:cs="Tahoma"/>
                <w:lang w:val="ro-RO"/>
              </w:rPr>
            </w:pPr>
            <w:r w:rsidRPr="00361B0C">
              <w:rPr>
                <w:rFonts w:ascii="Tahoma" w:hAnsi="Tahoma" w:cs="Tahoma"/>
                <w:lang w:val="ro-RO"/>
              </w:rPr>
              <w:t>X</w:t>
            </w:r>
            <w:r w:rsidRPr="00361B0C" w:rsidDel="009759DC">
              <w:rPr>
                <w:rFonts w:ascii="Tahoma" w:hAnsi="Tahoma" w:cs="Tahoma"/>
                <w:lang w:val="ro-RO"/>
              </w:rPr>
              <w:t xml:space="preserve"> </w:t>
            </w:r>
          </w:p>
        </w:tc>
        <w:tc>
          <w:tcPr>
            <w:tcW w:w="464" w:type="pct"/>
            <w:vAlign w:val="center"/>
          </w:tcPr>
          <w:p w14:paraId="033ECBE7" w14:textId="77777777" w:rsidR="003E70F2" w:rsidRPr="00361B0C" w:rsidRDefault="003E70F2" w:rsidP="009B3CF8">
            <w:pPr>
              <w:widowControl w:val="0"/>
              <w:jc w:val="center"/>
              <w:rPr>
                <w:rFonts w:ascii="Tahoma" w:hAnsi="Tahoma" w:cs="Tahoma"/>
                <w:lang w:val="ro-RO"/>
              </w:rPr>
            </w:pPr>
          </w:p>
        </w:tc>
        <w:tc>
          <w:tcPr>
            <w:tcW w:w="279" w:type="pct"/>
            <w:vAlign w:val="center"/>
          </w:tcPr>
          <w:p w14:paraId="1B21175D" w14:textId="77777777" w:rsidR="003E70F2" w:rsidRPr="00361B0C" w:rsidRDefault="003E70F2" w:rsidP="009B3CF8">
            <w:pPr>
              <w:widowControl w:val="0"/>
              <w:jc w:val="center"/>
              <w:rPr>
                <w:rFonts w:ascii="Tahoma" w:hAnsi="Tahoma" w:cs="Tahoma"/>
                <w:lang w:val="ro-RO"/>
              </w:rPr>
            </w:pPr>
          </w:p>
        </w:tc>
        <w:tc>
          <w:tcPr>
            <w:tcW w:w="417" w:type="pct"/>
            <w:vAlign w:val="center"/>
          </w:tcPr>
          <w:p w14:paraId="5F8A1856" w14:textId="24E4902D" w:rsidR="003E70F2" w:rsidRPr="00361B0C" w:rsidRDefault="00352799" w:rsidP="009B3CF8">
            <w:pPr>
              <w:widowControl w:val="0"/>
              <w:jc w:val="center"/>
              <w:rPr>
                <w:rFonts w:ascii="Tahoma" w:hAnsi="Tahoma" w:cs="Tahoma"/>
                <w:lang w:val="ro-RO"/>
              </w:rPr>
            </w:pPr>
            <w:r w:rsidRPr="00361B0C">
              <w:rPr>
                <w:rFonts w:ascii="Tahoma" w:hAnsi="Tahoma" w:cs="Tahoma"/>
                <w:lang w:val="ro-RO"/>
              </w:rPr>
              <w:t>X</w:t>
            </w:r>
          </w:p>
        </w:tc>
        <w:tc>
          <w:tcPr>
            <w:tcW w:w="371" w:type="pct"/>
          </w:tcPr>
          <w:p w14:paraId="4FD48C02" w14:textId="77777777" w:rsidR="003E70F2" w:rsidRPr="00361B0C" w:rsidRDefault="003E70F2" w:rsidP="009B3CF8">
            <w:pPr>
              <w:widowControl w:val="0"/>
              <w:jc w:val="center"/>
              <w:rPr>
                <w:rFonts w:ascii="Tahoma" w:hAnsi="Tahoma" w:cs="Tahoma"/>
                <w:lang w:val="ro-RO"/>
              </w:rPr>
            </w:pPr>
          </w:p>
        </w:tc>
      </w:tr>
    </w:tbl>
    <w:p w14:paraId="22A49284" w14:textId="77777777" w:rsidR="009B3CF8" w:rsidRPr="00361B0C" w:rsidRDefault="002C7BA1" w:rsidP="00BA749A">
      <w:pPr>
        <w:widowControl w:val="0"/>
        <w:rPr>
          <w:rFonts w:ascii="Tahoma" w:hAnsi="Tahoma" w:cs="Tahoma"/>
          <w:b/>
          <w:bCs/>
          <w:lang w:val="ro-RO"/>
        </w:rPr>
      </w:pPr>
      <w:bookmarkStart w:id="176" w:name="_Toc399157177"/>
      <w:bookmarkStart w:id="177" w:name="_Toc399157250"/>
      <w:bookmarkStart w:id="178" w:name="_Toc399157312"/>
      <w:bookmarkStart w:id="179" w:name="_Toc399157533"/>
      <w:bookmarkStart w:id="180" w:name="_Toc399157629"/>
      <w:bookmarkStart w:id="181" w:name="_Toc399157775"/>
      <w:bookmarkStart w:id="182" w:name="_Toc399157819"/>
      <w:bookmarkStart w:id="183" w:name="_Toc399157997"/>
      <w:bookmarkStart w:id="184" w:name="_Toc399158067"/>
      <w:bookmarkStart w:id="185" w:name="_Toc399158133"/>
      <w:bookmarkStart w:id="186" w:name="_Toc399158173"/>
      <w:bookmarkEnd w:id="176"/>
      <w:bookmarkEnd w:id="177"/>
      <w:bookmarkEnd w:id="178"/>
      <w:bookmarkEnd w:id="179"/>
      <w:bookmarkEnd w:id="180"/>
      <w:bookmarkEnd w:id="181"/>
      <w:bookmarkEnd w:id="182"/>
      <w:bookmarkEnd w:id="183"/>
      <w:bookmarkEnd w:id="184"/>
      <w:bookmarkEnd w:id="185"/>
      <w:bookmarkEnd w:id="186"/>
      <w:r w:rsidRPr="00361B0C">
        <w:rPr>
          <w:rFonts w:ascii="Tahoma" w:hAnsi="Tahoma" w:cs="Tahoma"/>
          <w:b/>
          <w:bCs/>
          <w:lang w:val="ro-RO"/>
        </w:rPr>
        <w:tab/>
      </w:r>
    </w:p>
    <w:p w14:paraId="1E9595C4" w14:textId="77777777" w:rsidR="00BA2CD9" w:rsidRPr="00361B0C" w:rsidRDefault="006F730F" w:rsidP="00DD04EC">
      <w:pPr>
        <w:widowControl w:val="0"/>
        <w:spacing w:line="276" w:lineRule="auto"/>
        <w:rPr>
          <w:rFonts w:ascii="Tahoma" w:hAnsi="Tahoma" w:cs="Tahoma"/>
          <w:b/>
          <w:bCs/>
          <w:lang w:val="ro-RO"/>
        </w:rPr>
      </w:pPr>
      <w:r w:rsidRPr="00361B0C">
        <w:rPr>
          <w:rFonts w:ascii="Tahoma" w:hAnsi="Tahoma" w:cs="Tahoma"/>
          <w:lang w:val="ro-RO"/>
        </w:rPr>
        <w:t>*</w:t>
      </w:r>
      <w:r w:rsidRPr="00361B0C">
        <w:rPr>
          <w:rFonts w:ascii="Tahoma" w:hAnsi="Tahoma" w:cs="Tahoma"/>
          <w:vertAlign w:val="superscript"/>
          <w:lang w:val="ro-RO"/>
        </w:rPr>
        <w:t>)</w:t>
      </w:r>
      <w:r w:rsidR="002C0CFB" w:rsidRPr="00361B0C">
        <w:rPr>
          <w:rFonts w:ascii="Tahoma" w:hAnsi="Tahoma" w:cs="Tahoma"/>
          <w:b/>
          <w:bCs/>
          <w:lang w:val="ro-RO"/>
        </w:rPr>
        <w:t xml:space="preserve"> </w:t>
      </w:r>
      <w:r w:rsidR="002C0CFB" w:rsidRPr="00361B0C">
        <w:rPr>
          <w:rFonts w:ascii="Tahoma" w:hAnsi="Tahoma" w:cs="Tahoma"/>
          <w:bCs/>
          <w:lang w:val="ro-RO"/>
        </w:rPr>
        <w:t>La PCCB-PC se</w:t>
      </w:r>
      <w:r w:rsidR="002C0CFB" w:rsidRPr="00361B0C">
        <w:rPr>
          <w:rFonts w:ascii="Tahoma" w:hAnsi="Tahoma" w:cs="Tahoma"/>
          <w:b/>
          <w:bCs/>
          <w:lang w:val="ro-RO"/>
        </w:rPr>
        <w:t xml:space="preserve"> </w:t>
      </w:r>
      <w:r w:rsidR="002C0CFB" w:rsidRPr="00361B0C">
        <w:rPr>
          <w:rFonts w:ascii="Tahoma" w:hAnsi="Tahoma" w:cs="Tahoma"/>
          <w:bCs/>
          <w:lang w:val="ro-RO"/>
        </w:rPr>
        <w:t>înregistrează</w:t>
      </w:r>
      <w:r w:rsidR="002C0CFB" w:rsidRPr="00361B0C">
        <w:rPr>
          <w:rFonts w:ascii="Tahoma" w:hAnsi="Tahoma" w:cs="Tahoma"/>
          <w:lang w:val="ro-RO"/>
        </w:rPr>
        <w:t xml:space="preserve"> Titularii de licenţă de exploatare comercială a capacităţilor de producere a energiei electrice care utilizează ca resursă primară c</w:t>
      </w:r>
      <w:r w:rsidR="00C04321" w:rsidRPr="00361B0C">
        <w:rPr>
          <w:rFonts w:ascii="Tahoma" w:hAnsi="Tahoma" w:cs="Tahoma"/>
          <w:lang w:val="ro-RO"/>
        </w:rPr>
        <w:t>ă</w:t>
      </w:r>
      <w:r w:rsidR="002C0CFB" w:rsidRPr="00361B0C">
        <w:rPr>
          <w:rFonts w:ascii="Tahoma" w:hAnsi="Tahoma" w:cs="Tahoma"/>
          <w:lang w:val="ro-RO"/>
        </w:rPr>
        <w:t>rbune/gaze natural</w:t>
      </w:r>
      <w:r w:rsidR="00D64B2A" w:rsidRPr="00361B0C">
        <w:rPr>
          <w:rFonts w:ascii="Tahoma" w:hAnsi="Tahoma" w:cs="Tahoma"/>
          <w:lang w:val="ro-RO"/>
        </w:rPr>
        <w:t>e</w:t>
      </w:r>
      <w:r w:rsidR="002C0CFB" w:rsidRPr="00361B0C">
        <w:rPr>
          <w:rFonts w:ascii="Tahoma" w:hAnsi="Tahoma" w:cs="Tahoma"/>
          <w:lang w:val="ro-RO"/>
        </w:rPr>
        <w:t>/păcură.</w:t>
      </w:r>
    </w:p>
    <w:p w14:paraId="6B9F4270" w14:textId="77777777" w:rsidR="00F9246F" w:rsidRPr="00361B0C" w:rsidRDefault="00F9246F" w:rsidP="005B1C2E">
      <w:pPr>
        <w:widowControl w:val="0"/>
        <w:spacing w:line="276" w:lineRule="auto"/>
        <w:ind w:right="389"/>
        <w:jc w:val="center"/>
        <w:rPr>
          <w:rFonts w:ascii="Tahoma" w:hAnsi="Tahoma" w:cs="Tahoma"/>
          <w:b/>
          <w:bCs/>
          <w:lang w:val="ro-RO"/>
        </w:rPr>
      </w:pPr>
    </w:p>
    <w:p w14:paraId="57C4B268" w14:textId="77777777" w:rsidR="006F730F" w:rsidRPr="00361B0C" w:rsidRDefault="006F730F" w:rsidP="00DD04EC">
      <w:pPr>
        <w:widowControl w:val="0"/>
        <w:spacing w:line="276" w:lineRule="auto"/>
        <w:rPr>
          <w:rFonts w:ascii="Tahoma" w:hAnsi="Tahoma" w:cs="Tahoma"/>
          <w:lang w:val="ro-RO"/>
        </w:rPr>
      </w:pPr>
      <w:r w:rsidRPr="00361B0C">
        <w:rPr>
          <w:rFonts w:ascii="Tahoma" w:hAnsi="Tahoma" w:cs="Tahoma"/>
          <w:lang w:val="ro-RO"/>
        </w:rPr>
        <w:t>**</w:t>
      </w:r>
      <w:r w:rsidRPr="00361B0C">
        <w:rPr>
          <w:rFonts w:ascii="Tahoma" w:hAnsi="Tahoma" w:cs="Tahoma"/>
          <w:vertAlign w:val="superscript"/>
          <w:lang w:val="ro-RO"/>
        </w:rPr>
        <w:t xml:space="preserve">) </w:t>
      </w:r>
      <w:r w:rsidRPr="00361B0C">
        <w:rPr>
          <w:rFonts w:ascii="Tahoma" w:hAnsi="Tahoma" w:cs="Tahoma"/>
          <w:lang w:val="ro-RO"/>
        </w:rPr>
        <w:t>La PCSU</w:t>
      </w:r>
      <w:r w:rsidRPr="00361B0C">
        <w:rPr>
          <w:rFonts w:ascii="Tahoma" w:hAnsi="Tahoma" w:cs="Tahoma"/>
          <w:vertAlign w:val="superscript"/>
          <w:lang w:val="ro-RO"/>
        </w:rPr>
        <w:t xml:space="preserve"> </w:t>
      </w:r>
      <w:r w:rsidRPr="00361B0C">
        <w:rPr>
          <w:rFonts w:ascii="Tahoma" w:hAnsi="Tahoma" w:cs="Tahoma"/>
          <w:lang w:val="ro-RO"/>
        </w:rPr>
        <w:t>se înregistrează:</w:t>
      </w:r>
    </w:p>
    <w:p w14:paraId="2FFD1307" w14:textId="77777777" w:rsidR="00F9246F" w:rsidRPr="00361B0C" w:rsidRDefault="006F730F" w:rsidP="00DD04EC">
      <w:pPr>
        <w:widowControl w:val="0"/>
        <w:numPr>
          <w:ilvl w:val="0"/>
          <w:numId w:val="38"/>
        </w:numPr>
        <w:spacing w:line="276" w:lineRule="auto"/>
        <w:rPr>
          <w:rFonts w:ascii="Tahoma" w:hAnsi="Tahoma" w:cs="Tahoma"/>
          <w:lang w:val="ro-RO"/>
        </w:rPr>
      </w:pPr>
      <w:r w:rsidRPr="00361B0C">
        <w:rPr>
          <w:rFonts w:ascii="Tahoma" w:hAnsi="Tahoma" w:cs="Tahoma"/>
          <w:lang w:val="ro-RO"/>
        </w:rPr>
        <w:t>în calitate de participanți - cumpărători, numai titularii de licență desemnați de ANRE în calitate de FUI;</w:t>
      </w:r>
    </w:p>
    <w:p w14:paraId="1ACFC5D1" w14:textId="77777777" w:rsidR="006F730F" w:rsidRPr="00361B0C" w:rsidRDefault="006F730F" w:rsidP="00DD04EC">
      <w:pPr>
        <w:widowControl w:val="0"/>
        <w:numPr>
          <w:ilvl w:val="0"/>
          <w:numId w:val="38"/>
        </w:numPr>
        <w:spacing w:line="276" w:lineRule="auto"/>
        <w:jc w:val="both"/>
        <w:rPr>
          <w:rFonts w:ascii="Tahoma" w:hAnsi="Tahoma" w:cs="Tahoma"/>
          <w:b/>
          <w:bCs/>
          <w:lang w:val="ro-RO"/>
        </w:rPr>
      </w:pPr>
      <w:r w:rsidRPr="00361B0C">
        <w:rPr>
          <w:rFonts w:ascii="Tahoma" w:hAnsi="Tahoma" w:cs="Tahoma"/>
          <w:lang w:val="ro-RO"/>
        </w:rPr>
        <w:t>în calitate de participanți - vânzători, numai titularii de licență acordate de ANRE</w:t>
      </w:r>
      <w:r w:rsidRPr="00361B0C">
        <w:rPr>
          <w:rFonts w:ascii="Tahoma" w:hAnsi="Tahoma" w:cs="Tahoma"/>
          <w:i/>
          <w:lang w:val="ro-RO"/>
        </w:rPr>
        <w:t xml:space="preserve"> </w:t>
      </w:r>
      <w:r w:rsidRPr="00361B0C">
        <w:rPr>
          <w:rFonts w:ascii="Tahoma" w:hAnsi="Tahoma" w:cs="Tahoma"/>
          <w:lang w:val="ro-RO"/>
        </w:rPr>
        <w:t>pentru producerea/ furnizarea/activitatea de trader de energie electrică</w:t>
      </w:r>
    </w:p>
    <w:p w14:paraId="6D014987" w14:textId="79FE2D17" w:rsidR="00AC3CD4" w:rsidRDefault="00AC3CD4" w:rsidP="00AC3CD4">
      <w:pPr>
        <w:widowControl w:val="0"/>
        <w:spacing w:line="276" w:lineRule="auto"/>
        <w:jc w:val="both"/>
        <w:sectPr w:rsidR="00AC3CD4" w:rsidSect="00271D56">
          <w:headerReference w:type="default" r:id="rId8"/>
          <w:pgSz w:w="11909" w:h="16834" w:code="9"/>
          <w:pgMar w:top="864" w:right="540" w:bottom="864" w:left="1530" w:header="706" w:footer="4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F7C4FC3" w14:textId="77777777" w:rsidR="00F0460D" w:rsidRPr="00361B0C" w:rsidRDefault="00F0460D" w:rsidP="00146DB9">
      <w:pPr>
        <w:pStyle w:val="Heading1"/>
        <w:numPr>
          <w:ilvl w:val="0"/>
          <w:numId w:val="0"/>
        </w:numPr>
        <w:rPr>
          <w:rFonts w:ascii="Tahoma" w:hAnsi="Tahoma" w:cs="Tahoma"/>
          <w:sz w:val="22"/>
          <w:szCs w:val="22"/>
        </w:rPr>
      </w:pPr>
      <w:bookmarkStart w:id="187" w:name="_Toc446429207"/>
    </w:p>
    <w:p w14:paraId="4E2F04AE" w14:textId="7002C4E3" w:rsidR="002D7911" w:rsidRPr="00361B0C" w:rsidRDefault="006C0AB2" w:rsidP="00095EBC">
      <w:pPr>
        <w:pStyle w:val="Heading1"/>
        <w:numPr>
          <w:ilvl w:val="0"/>
          <w:numId w:val="0"/>
        </w:numPr>
        <w:ind w:left="142"/>
        <w:jc w:val="right"/>
        <w:rPr>
          <w:rFonts w:ascii="Tahoma" w:hAnsi="Tahoma" w:cs="Tahoma"/>
          <w:b w:val="0"/>
          <w:sz w:val="22"/>
          <w:szCs w:val="22"/>
        </w:rPr>
      </w:pPr>
      <w:r w:rsidRPr="00361B0C">
        <w:rPr>
          <w:rFonts w:ascii="Tahoma" w:hAnsi="Tahoma" w:cs="Tahoma"/>
          <w:sz w:val="22"/>
          <w:szCs w:val="22"/>
        </w:rPr>
        <w:t>ANEXA 3</w:t>
      </w:r>
      <w:bookmarkEnd w:id="187"/>
    </w:p>
    <w:p w14:paraId="7CD377AD" w14:textId="77777777" w:rsidR="002D7911" w:rsidRPr="00361B0C" w:rsidRDefault="002D7911" w:rsidP="00C35224">
      <w:pPr>
        <w:widowControl w:val="0"/>
        <w:jc w:val="right"/>
        <w:rPr>
          <w:rFonts w:ascii="Tahoma" w:hAnsi="Tahoma" w:cs="Tahoma"/>
          <w:sz w:val="22"/>
          <w:szCs w:val="22"/>
          <w:lang w:val="ro-RO"/>
        </w:rPr>
      </w:pPr>
    </w:p>
    <w:p w14:paraId="57A31A56" w14:textId="77777777" w:rsidR="005C2544" w:rsidRPr="00361B0C" w:rsidRDefault="005C2544" w:rsidP="00C35224">
      <w:pPr>
        <w:widowControl w:val="0"/>
        <w:jc w:val="right"/>
        <w:rPr>
          <w:rFonts w:ascii="Tahoma" w:hAnsi="Tahoma" w:cs="Tahoma"/>
          <w:sz w:val="22"/>
          <w:szCs w:val="22"/>
          <w:lang w:val="ro-RO"/>
        </w:rPr>
      </w:pPr>
    </w:p>
    <w:p w14:paraId="27364410" w14:textId="77777777" w:rsidR="006C0AB2" w:rsidRPr="00361B0C" w:rsidRDefault="006C0AB2" w:rsidP="00C35224">
      <w:pPr>
        <w:widowControl w:val="0"/>
        <w:jc w:val="right"/>
        <w:rPr>
          <w:rFonts w:ascii="Tahoma" w:hAnsi="Tahoma" w:cs="Tahoma"/>
          <w:b/>
          <w:bCs/>
          <w:lang w:val="ro-RO"/>
        </w:rPr>
      </w:pPr>
      <w:r w:rsidRPr="00361B0C">
        <w:rPr>
          <w:rFonts w:ascii="Tahoma" w:hAnsi="Tahoma" w:cs="Tahoma"/>
          <w:sz w:val="22"/>
          <w:szCs w:val="22"/>
          <w:lang w:val="ro-RO"/>
        </w:rPr>
        <w:t xml:space="preserve"> </w:t>
      </w:r>
    </w:p>
    <w:p w14:paraId="67DDE616" w14:textId="77777777" w:rsidR="009B3CF8" w:rsidRPr="00361B0C" w:rsidRDefault="009B3CF8" w:rsidP="009B3CF8">
      <w:pPr>
        <w:widowControl w:val="0"/>
        <w:jc w:val="center"/>
        <w:rPr>
          <w:rFonts w:ascii="Tahoma" w:hAnsi="Tahoma" w:cs="Tahoma"/>
          <w:b/>
          <w:bCs/>
          <w:lang w:val="ro-RO"/>
        </w:rPr>
      </w:pPr>
      <w:r w:rsidRPr="00361B0C">
        <w:rPr>
          <w:rFonts w:ascii="Tahoma" w:hAnsi="Tahoma" w:cs="Tahoma"/>
          <w:b/>
          <w:bCs/>
          <w:lang w:val="ro-RO"/>
        </w:rPr>
        <w:t>DOCUMENTE NECESARE LA ÎNREGISTRAREA LA PIEŢELE CENTRALIZATE DE ENERGIE ELECTRICĂ ADMINISTRATE DE OPCOM S</w:t>
      </w:r>
      <w:r w:rsidR="004A125B" w:rsidRPr="00361B0C">
        <w:rPr>
          <w:rFonts w:ascii="Tahoma" w:hAnsi="Tahoma" w:cs="Tahoma"/>
          <w:b/>
          <w:bCs/>
          <w:lang w:val="ro-RO"/>
        </w:rPr>
        <w:t>.</w:t>
      </w:r>
      <w:r w:rsidRPr="00361B0C">
        <w:rPr>
          <w:rFonts w:ascii="Tahoma" w:hAnsi="Tahoma" w:cs="Tahoma"/>
          <w:b/>
          <w:bCs/>
          <w:lang w:val="ro-RO"/>
        </w:rPr>
        <w:t>A</w:t>
      </w:r>
      <w:r w:rsidR="004A125B" w:rsidRPr="00361B0C">
        <w:rPr>
          <w:rFonts w:ascii="Tahoma" w:hAnsi="Tahoma" w:cs="Tahoma"/>
          <w:b/>
          <w:bCs/>
          <w:lang w:val="ro-RO"/>
        </w:rPr>
        <w:t>.</w:t>
      </w:r>
    </w:p>
    <w:p w14:paraId="46D0D6BF" w14:textId="77777777" w:rsidR="009B3CF8" w:rsidRPr="00361B0C" w:rsidRDefault="009B3CF8" w:rsidP="009B3CF8">
      <w:pPr>
        <w:widowControl w:val="0"/>
        <w:jc w:val="center"/>
        <w:rPr>
          <w:rFonts w:ascii="Tahoma" w:hAnsi="Tahoma" w:cs="Tahoma"/>
          <w:b/>
          <w:bCs/>
          <w:lang w:val="ro-RO"/>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2880"/>
        <w:gridCol w:w="2250"/>
        <w:gridCol w:w="827"/>
        <w:gridCol w:w="722"/>
        <w:gridCol w:w="808"/>
        <w:gridCol w:w="722"/>
        <w:gridCol w:w="1168"/>
        <w:gridCol w:w="1171"/>
        <w:gridCol w:w="1426"/>
        <w:gridCol w:w="639"/>
        <w:gridCol w:w="80"/>
        <w:gridCol w:w="2158"/>
      </w:tblGrid>
      <w:tr w:rsidR="00000CA8" w:rsidRPr="00361B0C" w14:paraId="11325170" w14:textId="77777777" w:rsidTr="00872EFF">
        <w:trPr>
          <w:trHeight w:val="1277"/>
          <w:jc w:val="center"/>
        </w:trPr>
        <w:tc>
          <w:tcPr>
            <w:tcW w:w="168" w:type="pct"/>
            <w:vMerge w:val="restart"/>
            <w:vAlign w:val="center"/>
          </w:tcPr>
          <w:p w14:paraId="54CB47C9" w14:textId="77777777" w:rsidR="0049029B" w:rsidRPr="00361B0C" w:rsidRDefault="0049029B" w:rsidP="00D07C42">
            <w:pPr>
              <w:widowControl w:val="0"/>
              <w:ind w:hanging="108"/>
              <w:jc w:val="center"/>
              <w:rPr>
                <w:rFonts w:ascii="Tahoma" w:hAnsi="Tahoma" w:cs="Tahoma"/>
                <w:sz w:val="18"/>
                <w:szCs w:val="18"/>
                <w:lang w:val="ro-RO"/>
              </w:rPr>
            </w:pPr>
            <w:r w:rsidRPr="00361B0C">
              <w:rPr>
                <w:rFonts w:ascii="Tahoma" w:hAnsi="Tahoma" w:cs="Tahoma"/>
                <w:sz w:val="18"/>
                <w:szCs w:val="18"/>
                <w:lang w:val="ro-RO"/>
              </w:rPr>
              <w:t>Nr.</w:t>
            </w:r>
          </w:p>
          <w:p w14:paraId="158DC12A" w14:textId="77777777" w:rsidR="0049029B" w:rsidRPr="00361B0C" w:rsidRDefault="0049029B" w:rsidP="00D07C42">
            <w:pPr>
              <w:widowControl w:val="0"/>
              <w:ind w:hanging="108"/>
              <w:jc w:val="center"/>
              <w:rPr>
                <w:rFonts w:ascii="Tahoma" w:hAnsi="Tahoma" w:cs="Tahoma"/>
                <w:lang w:val="ro-RO"/>
              </w:rPr>
            </w:pPr>
            <w:r w:rsidRPr="00361B0C">
              <w:rPr>
                <w:rFonts w:ascii="Tahoma" w:hAnsi="Tahoma" w:cs="Tahoma"/>
                <w:sz w:val="18"/>
                <w:szCs w:val="18"/>
                <w:lang w:val="ro-RO"/>
              </w:rPr>
              <w:t>crt.</w:t>
            </w:r>
          </w:p>
        </w:tc>
        <w:tc>
          <w:tcPr>
            <w:tcW w:w="937" w:type="pct"/>
            <w:vMerge w:val="restart"/>
            <w:noWrap/>
            <w:vAlign w:val="center"/>
          </w:tcPr>
          <w:p w14:paraId="16FA6191" w14:textId="77777777" w:rsidR="00000CA8" w:rsidRPr="00361B0C" w:rsidRDefault="00000CA8" w:rsidP="0070106B">
            <w:pPr>
              <w:widowControl w:val="0"/>
              <w:rPr>
                <w:rFonts w:ascii="Tahoma" w:hAnsi="Tahoma" w:cs="Tahoma"/>
                <w:lang w:val="ro-RO"/>
              </w:rPr>
            </w:pPr>
          </w:p>
          <w:p w14:paraId="3D2905D3" w14:textId="0C7EA1D5" w:rsidR="00000CA8" w:rsidRPr="00361B0C" w:rsidRDefault="00000CA8" w:rsidP="0070106B">
            <w:pPr>
              <w:widowControl w:val="0"/>
              <w:rPr>
                <w:rFonts w:ascii="Tahoma" w:hAnsi="Tahoma" w:cs="Tahoma"/>
                <w:lang w:val="ro-RO"/>
              </w:rPr>
            </w:pPr>
            <w:r w:rsidRPr="00361B0C">
              <w:rPr>
                <w:rFonts w:ascii="Tahoma" w:hAnsi="Tahoma" w:cs="Tahoma"/>
                <w:lang w:val="ro-RO"/>
              </w:rPr>
              <w:t>Tip Solicitant/</w:t>
            </w:r>
          </w:p>
          <w:p w14:paraId="7566C2D8" w14:textId="781BBE04" w:rsidR="00000CA8" w:rsidRPr="00361B0C" w:rsidRDefault="00000CA8" w:rsidP="0070106B">
            <w:pPr>
              <w:widowControl w:val="0"/>
              <w:rPr>
                <w:rFonts w:ascii="Tahoma" w:hAnsi="Tahoma" w:cs="Tahoma"/>
                <w:lang w:val="ro-RO"/>
              </w:rPr>
            </w:pPr>
          </w:p>
          <w:p w14:paraId="5B55990F" w14:textId="77777777" w:rsidR="00000CA8" w:rsidRPr="00361B0C" w:rsidRDefault="00000CA8" w:rsidP="0070106B">
            <w:pPr>
              <w:widowControl w:val="0"/>
              <w:rPr>
                <w:rFonts w:ascii="Tahoma" w:hAnsi="Tahoma" w:cs="Tahoma"/>
                <w:lang w:val="ro-RO"/>
              </w:rPr>
            </w:pPr>
          </w:p>
          <w:p w14:paraId="08FE494C" w14:textId="58955EE8" w:rsidR="0049029B" w:rsidRPr="00361B0C" w:rsidRDefault="0049029B" w:rsidP="0070106B">
            <w:pPr>
              <w:widowControl w:val="0"/>
              <w:rPr>
                <w:rFonts w:ascii="Tahoma" w:hAnsi="Tahoma" w:cs="Tahoma"/>
                <w:lang w:val="ro-RO"/>
              </w:rPr>
            </w:pPr>
            <w:r w:rsidRPr="00361B0C">
              <w:rPr>
                <w:rFonts w:ascii="Tahoma" w:hAnsi="Tahoma" w:cs="Tahoma"/>
                <w:lang w:val="ro-RO"/>
              </w:rPr>
              <w:t>Documente necesare</w:t>
            </w:r>
          </w:p>
          <w:p w14:paraId="7A38253F" w14:textId="1E4EA66D" w:rsidR="0049029B" w:rsidRPr="00361B0C" w:rsidRDefault="0049029B" w:rsidP="00C35224">
            <w:pPr>
              <w:widowControl w:val="0"/>
              <w:rPr>
                <w:rFonts w:ascii="Tahoma" w:hAnsi="Tahoma" w:cs="Tahoma"/>
                <w:lang w:val="ro-RO"/>
              </w:rPr>
            </w:pPr>
            <w:r w:rsidRPr="00361B0C">
              <w:rPr>
                <w:rFonts w:ascii="Tahoma" w:hAnsi="Tahoma" w:cs="Tahoma"/>
                <w:b/>
                <w:bCs/>
                <w:lang w:val="ro-RO"/>
              </w:rPr>
              <w:t> </w:t>
            </w:r>
          </w:p>
        </w:tc>
        <w:tc>
          <w:tcPr>
            <w:tcW w:w="732" w:type="pct"/>
          </w:tcPr>
          <w:p w14:paraId="28DCD8F0" w14:textId="35A5B16C" w:rsidR="0049029B" w:rsidRPr="00361B0C" w:rsidRDefault="0049029B" w:rsidP="00872EFF">
            <w:pPr>
              <w:widowControl w:val="0"/>
              <w:ind w:left="-104" w:right="-105"/>
              <w:jc w:val="center"/>
              <w:rPr>
                <w:rFonts w:ascii="Tahoma" w:hAnsi="Tahoma" w:cs="Tahoma"/>
                <w:lang w:val="ro-RO"/>
              </w:rPr>
            </w:pPr>
            <w:r w:rsidRPr="00361B0C">
              <w:rPr>
                <w:rFonts w:ascii="Tahoma" w:hAnsi="Tahoma" w:cs="Tahoma"/>
                <w:lang w:val="ro-RO"/>
              </w:rPr>
              <w:t>Persoană fizică sau juridică cărora li se aplică prevederile art.10 alin.(5) și alin.(6) din Legea nr.123/2012</w:t>
            </w:r>
          </w:p>
        </w:tc>
        <w:tc>
          <w:tcPr>
            <w:tcW w:w="1002" w:type="pct"/>
            <w:gridSpan w:val="4"/>
            <w:vAlign w:val="center"/>
          </w:tcPr>
          <w:p w14:paraId="3B7B335F" w14:textId="77777777" w:rsidR="0049029B" w:rsidRPr="00361B0C" w:rsidRDefault="0049029B" w:rsidP="00CE018E">
            <w:pPr>
              <w:widowControl w:val="0"/>
              <w:jc w:val="center"/>
              <w:rPr>
                <w:rFonts w:ascii="Tahoma" w:hAnsi="Tahoma" w:cs="Tahoma"/>
                <w:lang w:val="ro-RO"/>
              </w:rPr>
            </w:pPr>
          </w:p>
          <w:p w14:paraId="006EA898" w14:textId="77777777" w:rsidR="0049029B" w:rsidRPr="00361B0C" w:rsidRDefault="0049029B" w:rsidP="001F660A">
            <w:pPr>
              <w:widowControl w:val="0"/>
              <w:jc w:val="center"/>
              <w:rPr>
                <w:rFonts w:ascii="Tahoma" w:hAnsi="Tahoma" w:cs="Tahoma"/>
                <w:lang w:val="ro-RO"/>
              </w:rPr>
            </w:pPr>
          </w:p>
          <w:p w14:paraId="304683F8" w14:textId="77777777" w:rsidR="0049029B" w:rsidRPr="00361B0C" w:rsidRDefault="0049029B" w:rsidP="009604DB">
            <w:pPr>
              <w:widowControl w:val="0"/>
              <w:jc w:val="center"/>
              <w:rPr>
                <w:rFonts w:ascii="Tahoma" w:hAnsi="Tahoma" w:cs="Tahoma"/>
                <w:lang w:val="ro-RO"/>
              </w:rPr>
            </w:pPr>
            <w:r w:rsidRPr="00361B0C">
              <w:rPr>
                <w:rFonts w:ascii="Tahoma" w:hAnsi="Tahoma" w:cs="Tahoma"/>
                <w:lang w:val="ro-RO"/>
              </w:rPr>
              <w:t>Titulari de licență</w:t>
            </w:r>
          </w:p>
          <w:p w14:paraId="1C419624" w14:textId="77777777" w:rsidR="0049029B" w:rsidRPr="00361B0C" w:rsidRDefault="0049029B" w:rsidP="0053186D">
            <w:pPr>
              <w:widowControl w:val="0"/>
              <w:jc w:val="center"/>
              <w:rPr>
                <w:rFonts w:ascii="Tahoma" w:hAnsi="Tahoma" w:cs="Tahoma"/>
                <w:lang w:val="ro-RO"/>
              </w:rPr>
            </w:pPr>
          </w:p>
        </w:tc>
        <w:tc>
          <w:tcPr>
            <w:tcW w:w="380" w:type="pct"/>
            <w:vAlign w:val="center"/>
          </w:tcPr>
          <w:p w14:paraId="282968AD" w14:textId="77777777" w:rsidR="0049029B" w:rsidRPr="00361B0C" w:rsidRDefault="0049029B" w:rsidP="00872EFF">
            <w:pPr>
              <w:widowControl w:val="0"/>
              <w:tabs>
                <w:tab w:val="left" w:pos="792"/>
              </w:tabs>
              <w:ind w:left="-89" w:right="-108"/>
              <w:jc w:val="center"/>
              <w:rPr>
                <w:rFonts w:ascii="Tahoma" w:hAnsi="Tahoma" w:cs="Tahoma"/>
                <w:lang w:val="ro-RO"/>
              </w:rPr>
            </w:pPr>
            <w:r w:rsidRPr="00361B0C">
              <w:rPr>
                <w:rFonts w:ascii="Tahoma" w:hAnsi="Tahoma" w:cs="Tahoma"/>
                <w:lang w:val="ro-RO"/>
              </w:rPr>
              <w:t>Participant desemnat de o entitate agregata</w:t>
            </w:r>
          </w:p>
        </w:tc>
        <w:tc>
          <w:tcPr>
            <w:tcW w:w="381" w:type="pct"/>
            <w:vAlign w:val="center"/>
          </w:tcPr>
          <w:p w14:paraId="57A16B82" w14:textId="5969A448" w:rsidR="0049029B" w:rsidRPr="00361B0C" w:rsidRDefault="0049029B" w:rsidP="00872EFF">
            <w:pPr>
              <w:widowControl w:val="0"/>
              <w:tabs>
                <w:tab w:val="left" w:pos="792"/>
              </w:tabs>
              <w:ind w:right="-108"/>
              <w:rPr>
                <w:rFonts w:ascii="Tahoma" w:hAnsi="Tahoma" w:cs="Tahoma"/>
                <w:lang w:val="ro-RO"/>
              </w:rPr>
            </w:pPr>
            <w:r w:rsidRPr="00361B0C">
              <w:rPr>
                <w:rFonts w:ascii="Tahoma" w:hAnsi="Tahoma" w:cs="Tahoma"/>
                <w:lang w:val="ro-RO"/>
              </w:rPr>
              <w:t>Clienți finali mari de energie electrică</w:t>
            </w:r>
          </w:p>
        </w:tc>
        <w:tc>
          <w:tcPr>
            <w:tcW w:w="464" w:type="pct"/>
            <w:vAlign w:val="center"/>
          </w:tcPr>
          <w:p w14:paraId="4689FA34" w14:textId="00CCDFC9" w:rsidR="0049029B" w:rsidRPr="00361B0C" w:rsidRDefault="0049029B" w:rsidP="00872EFF">
            <w:pPr>
              <w:widowControl w:val="0"/>
              <w:tabs>
                <w:tab w:val="left" w:pos="1406"/>
                <w:tab w:val="left" w:pos="1511"/>
              </w:tabs>
              <w:ind w:left="-104" w:right="-111"/>
              <w:jc w:val="center"/>
              <w:rPr>
                <w:rFonts w:ascii="Tahoma" w:hAnsi="Tahoma" w:cs="Tahoma"/>
                <w:lang w:val="ro-RO"/>
              </w:rPr>
            </w:pPr>
            <w:r w:rsidRPr="00361B0C">
              <w:rPr>
                <w:rFonts w:ascii="Tahoma" w:hAnsi="Tahoma" w:cs="Tahoma"/>
                <w:lang w:val="ro-RO"/>
              </w:rPr>
              <w:t>Clienți finali cu puterea aprobată</w:t>
            </w:r>
            <w:r w:rsidR="00000CA8" w:rsidRPr="00361B0C">
              <w:rPr>
                <w:rFonts w:ascii="Tahoma" w:hAnsi="Tahoma" w:cs="Tahoma"/>
                <w:lang w:val="ro-RO"/>
              </w:rPr>
              <w:t xml:space="preserve"> </w:t>
            </w:r>
            <w:r w:rsidRPr="00361B0C">
              <w:rPr>
                <w:rFonts w:ascii="Tahoma" w:hAnsi="Tahoma" w:cs="Tahoma"/>
                <w:lang w:val="ro-RO"/>
              </w:rPr>
              <w:t>&gt;500 kW</w:t>
            </w:r>
          </w:p>
        </w:tc>
        <w:tc>
          <w:tcPr>
            <w:tcW w:w="936" w:type="pct"/>
            <w:gridSpan w:val="3"/>
          </w:tcPr>
          <w:p w14:paraId="66A63453" w14:textId="1D9A610D" w:rsidR="0049029B" w:rsidRPr="00361B0C" w:rsidRDefault="0049029B" w:rsidP="00146DB9">
            <w:pPr>
              <w:widowControl w:val="0"/>
              <w:tabs>
                <w:tab w:val="left" w:pos="1406"/>
                <w:tab w:val="left" w:pos="1511"/>
              </w:tabs>
              <w:ind w:left="-93" w:right="-111"/>
              <w:jc w:val="center"/>
              <w:rPr>
                <w:rFonts w:ascii="Tahoma" w:hAnsi="Tahoma" w:cs="Tahoma"/>
                <w:lang w:val="ro-RO"/>
              </w:rPr>
            </w:pPr>
            <w:r w:rsidRPr="00361B0C">
              <w:rPr>
                <w:rFonts w:ascii="Tahoma" w:hAnsi="Tahoma" w:cs="Tahoma"/>
                <w:lang w:val="ro-RO"/>
              </w:rPr>
              <w:t>Operatori economici, persoane juridice străine cărora li s-a acordat de către ANRE dreptul de a desfășura în România activitatea de furnizare/trader</w:t>
            </w:r>
          </w:p>
        </w:tc>
      </w:tr>
      <w:tr w:rsidR="00000CA8" w:rsidRPr="00361B0C" w14:paraId="3717A34B" w14:textId="77777777" w:rsidTr="00872EFF">
        <w:trPr>
          <w:trHeight w:val="315"/>
          <w:jc w:val="center"/>
        </w:trPr>
        <w:tc>
          <w:tcPr>
            <w:tcW w:w="168" w:type="pct"/>
            <w:vMerge/>
          </w:tcPr>
          <w:p w14:paraId="526ADDC6" w14:textId="77777777" w:rsidR="0049029B" w:rsidRPr="00361B0C" w:rsidRDefault="0049029B" w:rsidP="00C35224">
            <w:pPr>
              <w:widowControl w:val="0"/>
              <w:rPr>
                <w:rFonts w:ascii="Tahoma" w:hAnsi="Tahoma" w:cs="Tahoma"/>
                <w:b/>
                <w:bCs/>
                <w:lang w:val="ro-RO"/>
              </w:rPr>
            </w:pPr>
          </w:p>
        </w:tc>
        <w:tc>
          <w:tcPr>
            <w:tcW w:w="937" w:type="pct"/>
            <w:vMerge/>
            <w:noWrap/>
          </w:tcPr>
          <w:p w14:paraId="68CAD596" w14:textId="23B24498" w:rsidR="0049029B" w:rsidRPr="00361B0C" w:rsidRDefault="0049029B" w:rsidP="00C35224">
            <w:pPr>
              <w:widowControl w:val="0"/>
              <w:rPr>
                <w:rFonts w:ascii="Tahoma" w:hAnsi="Tahoma" w:cs="Tahoma"/>
                <w:b/>
                <w:bCs/>
                <w:lang w:val="ro-RO"/>
              </w:rPr>
            </w:pPr>
          </w:p>
        </w:tc>
        <w:tc>
          <w:tcPr>
            <w:tcW w:w="732" w:type="pct"/>
            <w:vAlign w:val="center"/>
          </w:tcPr>
          <w:p w14:paraId="4870C178" w14:textId="77777777" w:rsidR="0049029B" w:rsidRPr="00361B0C" w:rsidRDefault="0049029B" w:rsidP="002D70DF">
            <w:pPr>
              <w:widowControl w:val="0"/>
              <w:ind w:left="-113" w:right="-112" w:hanging="113"/>
              <w:jc w:val="center"/>
              <w:rPr>
                <w:rFonts w:ascii="Tahoma" w:hAnsi="Tahoma" w:cs="Tahoma"/>
                <w:lang w:val="ro-RO"/>
              </w:rPr>
            </w:pPr>
            <w:r w:rsidRPr="00361B0C">
              <w:rPr>
                <w:rFonts w:ascii="Tahoma" w:hAnsi="Tahoma" w:cs="Tahoma"/>
                <w:lang w:val="ro-RO"/>
              </w:rPr>
              <w:t>PF române/</w:t>
            </w:r>
          </w:p>
          <w:p w14:paraId="28BAFA9A" w14:textId="77777777" w:rsidR="0049029B" w:rsidRPr="00361B0C" w:rsidRDefault="0049029B" w:rsidP="002D70DF">
            <w:pPr>
              <w:widowControl w:val="0"/>
              <w:ind w:left="-113" w:right="-112" w:hanging="113"/>
              <w:jc w:val="center"/>
              <w:rPr>
                <w:rFonts w:ascii="Tahoma" w:hAnsi="Tahoma" w:cs="Tahoma"/>
                <w:lang w:val="ro-RO"/>
              </w:rPr>
            </w:pPr>
            <w:r w:rsidRPr="00361B0C">
              <w:rPr>
                <w:rFonts w:ascii="Tahoma" w:hAnsi="Tahoma" w:cs="Tahoma"/>
                <w:lang w:val="ro-RO"/>
              </w:rPr>
              <w:t xml:space="preserve">străine </w:t>
            </w:r>
          </w:p>
        </w:tc>
        <w:tc>
          <w:tcPr>
            <w:tcW w:w="269" w:type="pct"/>
            <w:vAlign w:val="center"/>
          </w:tcPr>
          <w:p w14:paraId="282CAFE7" w14:textId="77777777" w:rsidR="0049029B" w:rsidRPr="00361B0C" w:rsidRDefault="0049029B" w:rsidP="005B1C2E">
            <w:pPr>
              <w:widowControl w:val="0"/>
              <w:ind w:left="-113" w:right="-16"/>
              <w:jc w:val="center"/>
              <w:rPr>
                <w:rFonts w:ascii="Tahoma" w:hAnsi="Tahoma" w:cs="Tahoma"/>
                <w:lang w:val="ro-RO"/>
              </w:rPr>
            </w:pPr>
            <w:r w:rsidRPr="00361B0C">
              <w:rPr>
                <w:rFonts w:ascii="Tahoma" w:hAnsi="Tahoma" w:cs="Tahoma"/>
                <w:lang w:val="ro-RO"/>
              </w:rPr>
              <w:t xml:space="preserve">PJ </w:t>
            </w:r>
          </w:p>
          <w:p w14:paraId="5564EF1C" w14:textId="77777777" w:rsidR="0049029B" w:rsidRPr="00361B0C" w:rsidRDefault="0049029B" w:rsidP="005B1C2E">
            <w:pPr>
              <w:widowControl w:val="0"/>
              <w:ind w:left="-113" w:right="-16"/>
              <w:jc w:val="center"/>
              <w:rPr>
                <w:rFonts w:ascii="Tahoma" w:hAnsi="Tahoma" w:cs="Tahoma"/>
                <w:lang w:val="ro-RO"/>
              </w:rPr>
            </w:pPr>
            <w:r w:rsidRPr="00361B0C">
              <w:rPr>
                <w:rFonts w:ascii="Tahoma" w:hAnsi="Tahoma" w:cs="Tahoma"/>
                <w:lang w:val="ro-RO"/>
              </w:rPr>
              <w:t>române</w:t>
            </w:r>
          </w:p>
        </w:tc>
        <w:tc>
          <w:tcPr>
            <w:tcW w:w="235" w:type="pct"/>
            <w:vAlign w:val="center"/>
          </w:tcPr>
          <w:p w14:paraId="1C35D5DF" w14:textId="77777777" w:rsidR="0049029B" w:rsidRPr="00361B0C" w:rsidRDefault="0049029B" w:rsidP="005B1C2E">
            <w:pPr>
              <w:widowControl w:val="0"/>
              <w:ind w:left="-99" w:hanging="120"/>
              <w:jc w:val="center"/>
              <w:rPr>
                <w:rFonts w:ascii="Tahoma" w:hAnsi="Tahoma" w:cs="Tahoma"/>
                <w:lang w:val="ro-RO"/>
              </w:rPr>
            </w:pPr>
            <w:r w:rsidRPr="00361B0C">
              <w:rPr>
                <w:rFonts w:ascii="Tahoma" w:hAnsi="Tahoma" w:cs="Tahoma"/>
                <w:lang w:val="ro-RO"/>
              </w:rPr>
              <w:t xml:space="preserve">PJ </w:t>
            </w:r>
          </w:p>
          <w:p w14:paraId="585A978A" w14:textId="5BC23731" w:rsidR="0049029B" w:rsidRPr="00361B0C" w:rsidRDefault="0049029B" w:rsidP="005B1C2E">
            <w:pPr>
              <w:widowControl w:val="0"/>
              <w:ind w:left="-99" w:hanging="120"/>
              <w:jc w:val="center"/>
              <w:rPr>
                <w:rFonts w:ascii="Tahoma" w:hAnsi="Tahoma" w:cs="Tahoma"/>
                <w:lang w:val="ro-RO"/>
              </w:rPr>
            </w:pPr>
            <w:r w:rsidRPr="00361B0C">
              <w:rPr>
                <w:rFonts w:ascii="Tahoma" w:hAnsi="Tahoma" w:cs="Tahoma"/>
                <w:lang w:val="ro-RO"/>
              </w:rPr>
              <w:t xml:space="preserve">  străine</w:t>
            </w:r>
          </w:p>
        </w:tc>
        <w:tc>
          <w:tcPr>
            <w:tcW w:w="263" w:type="pct"/>
            <w:vAlign w:val="center"/>
          </w:tcPr>
          <w:p w14:paraId="26746692" w14:textId="77777777" w:rsidR="0049029B" w:rsidRPr="00361B0C" w:rsidRDefault="0049029B" w:rsidP="002D70DF">
            <w:pPr>
              <w:widowControl w:val="0"/>
              <w:ind w:left="-104" w:right="-108"/>
              <w:jc w:val="center"/>
              <w:rPr>
                <w:rFonts w:ascii="Tahoma" w:hAnsi="Tahoma" w:cs="Tahoma"/>
                <w:lang w:val="ro-RO"/>
              </w:rPr>
            </w:pPr>
            <w:r w:rsidRPr="00361B0C">
              <w:rPr>
                <w:rFonts w:ascii="Tahoma" w:hAnsi="Tahoma" w:cs="Tahoma"/>
                <w:lang w:val="ro-RO"/>
              </w:rPr>
              <w:t>PF</w:t>
            </w:r>
          </w:p>
          <w:p w14:paraId="5A8FB5EC" w14:textId="77777777" w:rsidR="0049029B" w:rsidRPr="00361B0C" w:rsidRDefault="0049029B" w:rsidP="002D70DF">
            <w:pPr>
              <w:widowControl w:val="0"/>
              <w:ind w:left="-104" w:right="-108"/>
              <w:jc w:val="center"/>
              <w:rPr>
                <w:rFonts w:ascii="Tahoma" w:hAnsi="Tahoma" w:cs="Tahoma"/>
                <w:lang w:val="ro-RO"/>
              </w:rPr>
            </w:pPr>
            <w:r w:rsidRPr="00361B0C">
              <w:rPr>
                <w:rFonts w:ascii="Tahoma" w:hAnsi="Tahoma" w:cs="Tahoma"/>
                <w:lang w:val="ro-RO"/>
              </w:rPr>
              <w:t xml:space="preserve"> române</w:t>
            </w:r>
          </w:p>
        </w:tc>
        <w:tc>
          <w:tcPr>
            <w:tcW w:w="235" w:type="pct"/>
            <w:vAlign w:val="center"/>
          </w:tcPr>
          <w:p w14:paraId="5642F221" w14:textId="77777777" w:rsidR="0049029B" w:rsidRPr="00361B0C" w:rsidRDefault="0049029B" w:rsidP="002D70DF">
            <w:pPr>
              <w:widowControl w:val="0"/>
              <w:ind w:left="-109" w:right="-109" w:hanging="10"/>
              <w:jc w:val="center"/>
              <w:rPr>
                <w:rFonts w:ascii="Tahoma" w:hAnsi="Tahoma" w:cs="Tahoma"/>
                <w:lang w:val="ro-RO"/>
              </w:rPr>
            </w:pPr>
            <w:r w:rsidRPr="00361B0C">
              <w:rPr>
                <w:rFonts w:ascii="Tahoma" w:hAnsi="Tahoma" w:cs="Tahoma"/>
                <w:lang w:val="ro-RO"/>
              </w:rPr>
              <w:t xml:space="preserve">PF </w:t>
            </w:r>
          </w:p>
          <w:p w14:paraId="614FBC32" w14:textId="77777777" w:rsidR="0049029B" w:rsidRPr="00361B0C" w:rsidRDefault="0049029B" w:rsidP="002D70DF">
            <w:pPr>
              <w:widowControl w:val="0"/>
              <w:ind w:left="-109" w:right="-109" w:hanging="10"/>
              <w:jc w:val="center"/>
              <w:rPr>
                <w:rFonts w:ascii="Tahoma" w:hAnsi="Tahoma" w:cs="Tahoma"/>
                <w:lang w:val="ro-RO"/>
              </w:rPr>
            </w:pPr>
            <w:r w:rsidRPr="00361B0C">
              <w:rPr>
                <w:rFonts w:ascii="Tahoma" w:hAnsi="Tahoma" w:cs="Tahoma"/>
                <w:lang w:val="ro-RO"/>
              </w:rPr>
              <w:t>străine</w:t>
            </w:r>
          </w:p>
        </w:tc>
        <w:tc>
          <w:tcPr>
            <w:tcW w:w="380" w:type="pct"/>
          </w:tcPr>
          <w:p w14:paraId="387E57B5" w14:textId="61F790B2" w:rsidR="0049029B" w:rsidRPr="00361B0C" w:rsidRDefault="0049029B" w:rsidP="003A5429">
            <w:pPr>
              <w:widowControl w:val="0"/>
              <w:tabs>
                <w:tab w:val="left" w:pos="702"/>
              </w:tabs>
              <w:ind w:right="-108"/>
              <w:jc w:val="center"/>
              <w:rPr>
                <w:rFonts w:ascii="Tahoma" w:hAnsi="Tahoma" w:cs="Tahoma"/>
                <w:lang w:val="ro-RO"/>
              </w:rPr>
            </w:pPr>
          </w:p>
          <w:p w14:paraId="251E1743" w14:textId="201EE219" w:rsidR="0049029B" w:rsidRPr="00361B0C" w:rsidRDefault="0049029B" w:rsidP="003A5429">
            <w:pPr>
              <w:widowControl w:val="0"/>
              <w:tabs>
                <w:tab w:val="left" w:pos="702"/>
              </w:tabs>
              <w:ind w:right="-108"/>
              <w:jc w:val="center"/>
              <w:rPr>
                <w:rFonts w:ascii="Tahoma" w:hAnsi="Tahoma" w:cs="Tahoma"/>
                <w:lang w:val="ro-RO"/>
              </w:rPr>
            </w:pPr>
            <w:r w:rsidRPr="00361B0C">
              <w:rPr>
                <w:rFonts w:ascii="Tahoma" w:hAnsi="Tahoma" w:cs="Tahoma"/>
                <w:lang w:val="ro-RO"/>
              </w:rPr>
              <w:t>PJ</w:t>
            </w:r>
          </w:p>
          <w:p w14:paraId="7176E39D" w14:textId="252C073B" w:rsidR="0049029B" w:rsidRPr="00361B0C" w:rsidRDefault="0049029B" w:rsidP="003A5429">
            <w:pPr>
              <w:widowControl w:val="0"/>
              <w:tabs>
                <w:tab w:val="left" w:pos="702"/>
              </w:tabs>
              <w:ind w:right="-108"/>
              <w:jc w:val="center"/>
              <w:rPr>
                <w:rFonts w:ascii="Tahoma" w:hAnsi="Tahoma" w:cs="Tahoma"/>
                <w:lang w:val="ro-RO"/>
              </w:rPr>
            </w:pPr>
            <w:r w:rsidRPr="00361B0C">
              <w:rPr>
                <w:rFonts w:ascii="Tahoma" w:hAnsi="Tahoma" w:cs="Tahoma"/>
                <w:lang w:val="ro-RO"/>
              </w:rPr>
              <w:t>române</w:t>
            </w:r>
          </w:p>
          <w:p w14:paraId="0134FD0A" w14:textId="1558BC28" w:rsidR="0049029B" w:rsidRPr="00361B0C" w:rsidRDefault="0049029B" w:rsidP="003A5429">
            <w:pPr>
              <w:widowControl w:val="0"/>
              <w:tabs>
                <w:tab w:val="left" w:pos="702"/>
              </w:tabs>
              <w:ind w:left="-108" w:right="-108"/>
              <w:jc w:val="center"/>
              <w:rPr>
                <w:rFonts w:ascii="Tahoma" w:hAnsi="Tahoma" w:cs="Tahoma"/>
                <w:lang w:val="ro-RO"/>
              </w:rPr>
            </w:pPr>
          </w:p>
        </w:tc>
        <w:tc>
          <w:tcPr>
            <w:tcW w:w="381" w:type="pct"/>
            <w:vAlign w:val="center"/>
          </w:tcPr>
          <w:p w14:paraId="3AC50936" w14:textId="5BD497CC" w:rsidR="0049029B" w:rsidRPr="00361B0C" w:rsidRDefault="0049029B" w:rsidP="003A5429">
            <w:pPr>
              <w:widowControl w:val="0"/>
              <w:tabs>
                <w:tab w:val="left" w:pos="702"/>
              </w:tabs>
              <w:ind w:left="-108" w:right="-108"/>
              <w:jc w:val="center"/>
              <w:rPr>
                <w:rFonts w:ascii="Tahoma" w:hAnsi="Tahoma" w:cs="Tahoma"/>
                <w:lang w:val="ro-RO"/>
              </w:rPr>
            </w:pPr>
            <w:r w:rsidRPr="00361B0C">
              <w:rPr>
                <w:rFonts w:ascii="Tahoma" w:hAnsi="Tahoma" w:cs="Tahoma"/>
                <w:lang w:val="ro-RO"/>
              </w:rPr>
              <w:t>PJ</w:t>
            </w:r>
          </w:p>
          <w:p w14:paraId="68DC09F9" w14:textId="7312FEC7" w:rsidR="0049029B" w:rsidRPr="00361B0C" w:rsidRDefault="0049029B" w:rsidP="003A5429">
            <w:pPr>
              <w:widowControl w:val="0"/>
              <w:tabs>
                <w:tab w:val="left" w:pos="702"/>
              </w:tabs>
              <w:ind w:left="-108" w:right="-108"/>
              <w:jc w:val="center"/>
              <w:rPr>
                <w:rFonts w:ascii="Tahoma" w:hAnsi="Tahoma" w:cs="Tahoma"/>
                <w:lang w:val="ro-RO"/>
              </w:rPr>
            </w:pPr>
            <w:r w:rsidRPr="00361B0C">
              <w:rPr>
                <w:rFonts w:ascii="Tahoma" w:hAnsi="Tahoma" w:cs="Tahoma"/>
                <w:lang w:val="ro-RO"/>
              </w:rPr>
              <w:t>române</w:t>
            </w:r>
          </w:p>
        </w:tc>
        <w:tc>
          <w:tcPr>
            <w:tcW w:w="464" w:type="pct"/>
          </w:tcPr>
          <w:p w14:paraId="2B999D3C" w14:textId="77777777" w:rsidR="0049029B" w:rsidRPr="00361B0C" w:rsidRDefault="0049029B" w:rsidP="00BC0448">
            <w:pPr>
              <w:widowControl w:val="0"/>
              <w:jc w:val="center"/>
              <w:rPr>
                <w:rFonts w:ascii="Tahoma" w:hAnsi="Tahoma" w:cs="Tahoma"/>
                <w:lang w:val="ro-RO"/>
              </w:rPr>
            </w:pPr>
          </w:p>
          <w:p w14:paraId="722413F3" w14:textId="77777777" w:rsidR="0049029B" w:rsidRPr="00361B0C" w:rsidRDefault="0049029B" w:rsidP="00BC0448">
            <w:pPr>
              <w:widowControl w:val="0"/>
              <w:jc w:val="center"/>
              <w:rPr>
                <w:rFonts w:ascii="Tahoma" w:hAnsi="Tahoma" w:cs="Tahoma"/>
                <w:lang w:val="ro-RO"/>
              </w:rPr>
            </w:pPr>
            <w:r w:rsidRPr="00361B0C">
              <w:rPr>
                <w:rFonts w:ascii="Tahoma" w:hAnsi="Tahoma" w:cs="Tahoma"/>
                <w:lang w:val="ro-RO"/>
              </w:rPr>
              <w:t xml:space="preserve">PJ </w:t>
            </w:r>
          </w:p>
          <w:p w14:paraId="0BEBB1D9" w14:textId="47931F49" w:rsidR="0049029B" w:rsidRPr="00361B0C" w:rsidRDefault="0049029B" w:rsidP="00BC0448">
            <w:pPr>
              <w:widowControl w:val="0"/>
              <w:jc w:val="center"/>
              <w:rPr>
                <w:rFonts w:ascii="Tahoma" w:hAnsi="Tahoma" w:cs="Tahoma"/>
                <w:lang w:val="ro-RO"/>
              </w:rPr>
            </w:pPr>
            <w:r w:rsidRPr="00361B0C">
              <w:rPr>
                <w:rFonts w:ascii="Tahoma" w:hAnsi="Tahoma" w:cs="Tahoma"/>
                <w:lang w:val="ro-RO"/>
              </w:rPr>
              <w:t>române</w:t>
            </w:r>
          </w:p>
        </w:tc>
        <w:tc>
          <w:tcPr>
            <w:tcW w:w="208" w:type="pct"/>
            <w:tcBorders>
              <w:right w:val="nil"/>
            </w:tcBorders>
            <w:vAlign w:val="center"/>
          </w:tcPr>
          <w:p w14:paraId="5C778F24" w14:textId="5E4E980C" w:rsidR="0049029B" w:rsidRPr="00361B0C" w:rsidRDefault="0049029B" w:rsidP="00BC0448">
            <w:pPr>
              <w:widowControl w:val="0"/>
              <w:jc w:val="center"/>
              <w:rPr>
                <w:rFonts w:ascii="Tahoma" w:hAnsi="Tahoma" w:cs="Tahoma"/>
                <w:lang w:val="ro-RO"/>
              </w:rPr>
            </w:pPr>
          </w:p>
        </w:tc>
        <w:tc>
          <w:tcPr>
            <w:tcW w:w="728" w:type="pct"/>
            <w:gridSpan w:val="2"/>
            <w:tcBorders>
              <w:left w:val="nil"/>
            </w:tcBorders>
          </w:tcPr>
          <w:p w14:paraId="591DB2D8" w14:textId="77777777" w:rsidR="0049029B" w:rsidRPr="00361B0C" w:rsidRDefault="0049029B" w:rsidP="002D70DF">
            <w:pPr>
              <w:widowControl w:val="0"/>
              <w:tabs>
                <w:tab w:val="left" w:pos="193"/>
              </w:tabs>
              <w:ind w:left="-17"/>
              <w:jc w:val="center"/>
              <w:rPr>
                <w:rFonts w:ascii="Tahoma" w:hAnsi="Tahoma" w:cs="Tahoma"/>
                <w:lang w:val="ro-RO"/>
              </w:rPr>
            </w:pPr>
          </w:p>
          <w:p w14:paraId="71BB3CC7" w14:textId="620AF31E" w:rsidR="0049029B" w:rsidRPr="00361B0C" w:rsidRDefault="0049029B" w:rsidP="005B1C2E">
            <w:pPr>
              <w:widowControl w:val="0"/>
              <w:tabs>
                <w:tab w:val="left" w:pos="193"/>
              </w:tabs>
              <w:ind w:left="-17" w:hanging="643"/>
              <w:jc w:val="center"/>
              <w:rPr>
                <w:rFonts w:ascii="Tahoma" w:hAnsi="Tahoma" w:cs="Tahoma"/>
                <w:lang w:val="ro-RO"/>
              </w:rPr>
            </w:pPr>
            <w:r w:rsidRPr="00361B0C">
              <w:rPr>
                <w:rFonts w:ascii="Tahoma" w:hAnsi="Tahoma" w:cs="Tahoma"/>
                <w:lang w:val="ro-RO"/>
              </w:rPr>
              <w:t>PJ străine</w:t>
            </w:r>
          </w:p>
        </w:tc>
      </w:tr>
      <w:tr w:rsidR="00000CA8" w:rsidRPr="00361B0C" w14:paraId="798AC6A2" w14:textId="77777777" w:rsidTr="00872EFF">
        <w:trPr>
          <w:trHeight w:val="683"/>
          <w:jc w:val="center"/>
        </w:trPr>
        <w:tc>
          <w:tcPr>
            <w:tcW w:w="168" w:type="pct"/>
            <w:vAlign w:val="center"/>
          </w:tcPr>
          <w:p w14:paraId="20E0379C" w14:textId="77777777" w:rsidR="00405D6C" w:rsidRPr="00361B0C" w:rsidRDefault="00405D6C" w:rsidP="00346633">
            <w:pPr>
              <w:widowControl w:val="0"/>
              <w:jc w:val="center"/>
              <w:rPr>
                <w:rFonts w:ascii="Tahoma" w:hAnsi="Tahoma" w:cs="Tahoma"/>
                <w:lang w:val="ro-RO"/>
              </w:rPr>
            </w:pPr>
            <w:r w:rsidRPr="00361B0C">
              <w:rPr>
                <w:rFonts w:ascii="Tahoma" w:hAnsi="Tahoma" w:cs="Tahoma"/>
                <w:lang w:val="ro-RO"/>
              </w:rPr>
              <w:t>1</w:t>
            </w:r>
          </w:p>
        </w:tc>
        <w:tc>
          <w:tcPr>
            <w:tcW w:w="937" w:type="pct"/>
            <w:vAlign w:val="center"/>
          </w:tcPr>
          <w:p w14:paraId="54C21A76" w14:textId="77777777" w:rsidR="00405D6C" w:rsidRPr="00361B0C" w:rsidRDefault="00405D6C" w:rsidP="00F0460D">
            <w:pPr>
              <w:widowControl w:val="0"/>
              <w:rPr>
                <w:rFonts w:ascii="Tahoma" w:hAnsi="Tahoma" w:cs="Tahoma"/>
                <w:lang w:val="ro-RO"/>
              </w:rPr>
            </w:pPr>
            <w:r w:rsidRPr="00361B0C">
              <w:rPr>
                <w:rFonts w:ascii="Tahoma" w:hAnsi="Tahoma" w:cs="Tahoma"/>
                <w:lang w:val="ro-RO"/>
              </w:rPr>
              <w:t xml:space="preserve">Scrisoare de intenţie privind înregistrarea solicitantului ca participant la piață (original, semnat si, după caz, ștampilat) </w:t>
            </w:r>
          </w:p>
        </w:tc>
        <w:tc>
          <w:tcPr>
            <w:tcW w:w="732" w:type="pct"/>
          </w:tcPr>
          <w:p w14:paraId="357E02F3" w14:textId="77777777" w:rsidR="00405D6C" w:rsidRPr="00361B0C" w:rsidRDefault="00405D6C" w:rsidP="00F0460D">
            <w:pPr>
              <w:widowControl w:val="0"/>
              <w:jc w:val="center"/>
              <w:rPr>
                <w:rFonts w:ascii="Tahoma" w:hAnsi="Tahoma" w:cs="Tahoma"/>
                <w:b/>
                <w:bCs/>
                <w:lang w:val="ro-RO"/>
              </w:rPr>
            </w:pPr>
          </w:p>
          <w:p w14:paraId="102FB4AB" w14:textId="77777777" w:rsidR="002E5FC5" w:rsidRPr="00361B0C" w:rsidRDefault="002E5FC5" w:rsidP="00F0460D">
            <w:pPr>
              <w:widowControl w:val="0"/>
              <w:jc w:val="center"/>
              <w:rPr>
                <w:rFonts w:ascii="Tahoma" w:hAnsi="Tahoma" w:cs="Tahoma"/>
                <w:b/>
                <w:bCs/>
                <w:lang w:val="ro-RO"/>
              </w:rPr>
            </w:pPr>
          </w:p>
          <w:p w14:paraId="3E43F533" w14:textId="74C3A221"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69" w:type="pct"/>
            <w:noWrap/>
          </w:tcPr>
          <w:p w14:paraId="502285F6" w14:textId="77777777" w:rsidR="00405D6C" w:rsidRPr="00361B0C" w:rsidRDefault="00405D6C" w:rsidP="00911F83">
            <w:pPr>
              <w:widowControl w:val="0"/>
              <w:jc w:val="center"/>
              <w:rPr>
                <w:rFonts w:ascii="Tahoma" w:hAnsi="Tahoma" w:cs="Tahoma"/>
                <w:b/>
                <w:bCs/>
                <w:lang w:val="ro-RO"/>
              </w:rPr>
            </w:pPr>
          </w:p>
          <w:p w14:paraId="60500A8C" w14:textId="77777777" w:rsidR="002E5FC5" w:rsidRPr="00361B0C" w:rsidRDefault="002E5FC5">
            <w:pPr>
              <w:widowControl w:val="0"/>
              <w:jc w:val="center"/>
              <w:rPr>
                <w:rFonts w:ascii="Tahoma" w:hAnsi="Tahoma" w:cs="Tahoma"/>
                <w:b/>
                <w:bCs/>
                <w:lang w:val="ro-RO"/>
              </w:rPr>
            </w:pPr>
          </w:p>
          <w:p w14:paraId="5779FF70" w14:textId="1132AE29"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7E495A0E" w14:textId="77777777" w:rsidR="00405D6C" w:rsidRPr="00361B0C" w:rsidRDefault="00405D6C">
            <w:pPr>
              <w:widowControl w:val="0"/>
              <w:jc w:val="center"/>
              <w:rPr>
                <w:rFonts w:ascii="Tahoma" w:hAnsi="Tahoma" w:cs="Tahoma"/>
                <w:b/>
                <w:bCs/>
                <w:lang w:val="ro-RO"/>
              </w:rPr>
            </w:pPr>
          </w:p>
          <w:p w14:paraId="2B25E00B" w14:textId="77777777" w:rsidR="002E5FC5" w:rsidRPr="00361B0C" w:rsidRDefault="002E5FC5">
            <w:pPr>
              <w:widowControl w:val="0"/>
              <w:jc w:val="center"/>
              <w:rPr>
                <w:rFonts w:ascii="Tahoma" w:hAnsi="Tahoma" w:cs="Tahoma"/>
                <w:b/>
                <w:bCs/>
                <w:lang w:val="ro-RO"/>
              </w:rPr>
            </w:pPr>
          </w:p>
          <w:p w14:paraId="5F10BA47" w14:textId="79B18AC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263" w:type="pct"/>
            <w:noWrap/>
          </w:tcPr>
          <w:p w14:paraId="1FC724EA" w14:textId="77777777" w:rsidR="00405D6C" w:rsidRPr="00361B0C" w:rsidRDefault="00405D6C" w:rsidP="00146DB9">
            <w:pPr>
              <w:widowControl w:val="0"/>
              <w:jc w:val="center"/>
              <w:rPr>
                <w:rFonts w:ascii="Tahoma" w:hAnsi="Tahoma" w:cs="Tahoma"/>
                <w:b/>
                <w:bCs/>
                <w:lang w:val="ro-RO"/>
              </w:rPr>
            </w:pPr>
          </w:p>
          <w:p w14:paraId="08D31B2F" w14:textId="77777777" w:rsidR="002E5FC5" w:rsidRPr="00361B0C" w:rsidRDefault="002E5FC5" w:rsidP="00146DB9">
            <w:pPr>
              <w:widowControl w:val="0"/>
              <w:jc w:val="center"/>
              <w:rPr>
                <w:rFonts w:ascii="Tahoma" w:hAnsi="Tahoma" w:cs="Tahoma"/>
                <w:b/>
                <w:bCs/>
                <w:lang w:val="ro-RO"/>
              </w:rPr>
            </w:pPr>
          </w:p>
          <w:p w14:paraId="35DFE6CC" w14:textId="3A207115" w:rsidR="00405D6C" w:rsidRPr="00361B0C" w:rsidRDefault="005642DE" w:rsidP="00146DB9">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69A5E604" w14:textId="77777777" w:rsidR="00405D6C" w:rsidRPr="00361B0C" w:rsidRDefault="00405D6C" w:rsidP="00346633">
            <w:pPr>
              <w:widowControl w:val="0"/>
              <w:jc w:val="center"/>
              <w:rPr>
                <w:rFonts w:ascii="Tahoma" w:hAnsi="Tahoma" w:cs="Tahoma"/>
                <w:b/>
                <w:bCs/>
                <w:lang w:val="ro-RO"/>
              </w:rPr>
            </w:pPr>
          </w:p>
          <w:p w14:paraId="4C22F80D" w14:textId="77777777" w:rsidR="002E5FC5" w:rsidRPr="00361B0C" w:rsidRDefault="002E5FC5" w:rsidP="00F0460D">
            <w:pPr>
              <w:widowControl w:val="0"/>
              <w:jc w:val="center"/>
              <w:rPr>
                <w:rFonts w:ascii="Tahoma" w:hAnsi="Tahoma" w:cs="Tahoma"/>
                <w:b/>
                <w:bCs/>
                <w:lang w:val="ro-RO"/>
              </w:rPr>
            </w:pPr>
          </w:p>
          <w:p w14:paraId="1C76135A" w14:textId="25C68682"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380" w:type="pct"/>
          </w:tcPr>
          <w:p w14:paraId="78D12CBF" w14:textId="77777777" w:rsidR="00405D6C" w:rsidRPr="00361B0C" w:rsidRDefault="00405D6C" w:rsidP="00F0460D">
            <w:pPr>
              <w:widowControl w:val="0"/>
              <w:jc w:val="center"/>
              <w:rPr>
                <w:rFonts w:ascii="Tahoma" w:hAnsi="Tahoma" w:cs="Tahoma"/>
                <w:b/>
                <w:bCs/>
                <w:lang w:val="ro-RO"/>
              </w:rPr>
            </w:pPr>
          </w:p>
          <w:p w14:paraId="42D5B44B" w14:textId="77777777" w:rsidR="002E5FC5" w:rsidRPr="00361B0C" w:rsidRDefault="002E5FC5" w:rsidP="00F0460D">
            <w:pPr>
              <w:widowControl w:val="0"/>
              <w:jc w:val="center"/>
              <w:rPr>
                <w:rFonts w:ascii="Tahoma" w:hAnsi="Tahoma" w:cs="Tahoma"/>
                <w:b/>
                <w:bCs/>
                <w:lang w:val="ro-RO"/>
              </w:rPr>
            </w:pPr>
          </w:p>
          <w:p w14:paraId="0BAE9F6A" w14:textId="24176D13" w:rsidR="00405D6C" w:rsidRPr="00361B0C" w:rsidRDefault="00ED2F93" w:rsidP="00F0460D">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45265B15" w14:textId="77777777" w:rsidR="00405D6C" w:rsidRPr="00361B0C" w:rsidRDefault="00405D6C" w:rsidP="00911F83">
            <w:pPr>
              <w:widowControl w:val="0"/>
              <w:jc w:val="center"/>
              <w:rPr>
                <w:rFonts w:ascii="Tahoma" w:hAnsi="Tahoma" w:cs="Tahoma"/>
                <w:b/>
                <w:bCs/>
                <w:lang w:val="ro-RO"/>
              </w:rPr>
            </w:pPr>
          </w:p>
          <w:p w14:paraId="136FBB14" w14:textId="77777777" w:rsidR="002E5FC5" w:rsidRPr="00361B0C" w:rsidRDefault="002E5FC5">
            <w:pPr>
              <w:widowControl w:val="0"/>
              <w:jc w:val="center"/>
              <w:rPr>
                <w:rFonts w:ascii="Tahoma" w:hAnsi="Tahoma" w:cs="Tahoma"/>
                <w:b/>
                <w:bCs/>
                <w:lang w:val="ro-RO"/>
              </w:rPr>
            </w:pPr>
          </w:p>
          <w:p w14:paraId="6B810998" w14:textId="1B72854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464" w:type="pct"/>
          </w:tcPr>
          <w:p w14:paraId="0E039BA7" w14:textId="77777777" w:rsidR="00405D6C" w:rsidRPr="00361B0C" w:rsidRDefault="00405D6C">
            <w:pPr>
              <w:widowControl w:val="0"/>
              <w:jc w:val="center"/>
              <w:rPr>
                <w:rFonts w:ascii="Tahoma" w:hAnsi="Tahoma" w:cs="Tahoma"/>
                <w:b/>
                <w:bCs/>
                <w:lang w:val="ro-RO"/>
              </w:rPr>
            </w:pPr>
          </w:p>
          <w:p w14:paraId="5FA3EDC0" w14:textId="77777777" w:rsidR="002E5FC5" w:rsidRPr="00361B0C" w:rsidRDefault="002E5FC5">
            <w:pPr>
              <w:widowControl w:val="0"/>
              <w:jc w:val="center"/>
              <w:rPr>
                <w:rFonts w:ascii="Tahoma" w:hAnsi="Tahoma" w:cs="Tahoma"/>
                <w:b/>
                <w:bCs/>
                <w:lang w:val="ro-RO"/>
              </w:rPr>
            </w:pPr>
          </w:p>
          <w:p w14:paraId="5F4517B8" w14:textId="6BC4F1B1" w:rsidR="002E5FC5" w:rsidRPr="00361B0C" w:rsidRDefault="002E5FC5">
            <w:pPr>
              <w:widowControl w:val="0"/>
              <w:jc w:val="center"/>
              <w:rPr>
                <w:rFonts w:ascii="Tahoma" w:hAnsi="Tahoma" w:cs="Tahoma"/>
                <w:b/>
                <w:bCs/>
                <w:lang w:val="ro-RO"/>
              </w:rPr>
            </w:pPr>
            <w:r w:rsidRPr="00361B0C">
              <w:rPr>
                <w:rFonts w:ascii="Tahoma" w:hAnsi="Tahoma" w:cs="Tahoma"/>
                <w:b/>
                <w:bCs/>
                <w:lang w:val="ro-RO"/>
              </w:rPr>
              <w:t>x</w:t>
            </w:r>
          </w:p>
        </w:tc>
        <w:tc>
          <w:tcPr>
            <w:tcW w:w="208" w:type="pct"/>
            <w:tcBorders>
              <w:right w:val="nil"/>
            </w:tcBorders>
            <w:vAlign w:val="center"/>
          </w:tcPr>
          <w:p w14:paraId="2D56F3FB" w14:textId="008BDC99" w:rsidR="00405D6C" w:rsidRPr="00361B0C" w:rsidRDefault="00405D6C">
            <w:pPr>
              <w:widowControl w:val="0"/>
              <w:jc w:val="center"/>
              <w:rPr>
                <w:rFonts w:ascii="Tahoma" w:hAnsi="Tahoma" w:cs="Tahoma"/>
                <w:b/>
                <w:bCs/>
                <w:lang w:val="ro-RO"/>
              </w:rPr>
            </w:pPr>
          </w:p>
          <w:p w14:paraId="505A0BAC" w14:textId="1D9662BF" w:rsidR="002E5FC5" w:rsidRPr="00361B0C" w:rsidRDefault="002E5FC5">
            <w:pPr>
              <w:widowControl w:val="0"/>
              <w:jc w:val="center"/>
              <w:rPr>
                <w:rFonts w:ascii="Tahoma" w:hAnsi="Tahoma" w:cs="Tahoma"/>
                <w:b/>
                <w:bCs/>
                <w:lang w:val="ro-RO"/>
              </w:rPr>
            </w:pPr>
          </w:p>
        </w:tc>
        <w:tc>
          <w:tcPr>
            <w:tcW w:w="728" w:type="pct"/>
            <w:gridSpan w:val="2"/>
            <w:tcBorders>
              <w:left w:val="nil"/>
            </w:tcBorders>
            <w:vAlign w:val="center"/>
          </w:tcPr>
          <w:p w14:paraId="297E9E47" w14:textId="2717C560" w:rsidR="00405D6C" w:rsidRPr="00361B0C" w:rsidRDefault="002E5FC5" w:rsidP="005B1C2E">
            <w:pPr>
              <w:widowControl w:val="0"/>
              <w:ind w:hanging="660"/>
              <w:jc w:val="center"/>
              <w:rPr>
                <w:rFonts w:ascii="Tahoma" w:hAnsi="Tahoma" w:cs="Tahoma"/>
                <w:b/>
                <w:bCs/>
                <w:lang w:val="ro-RO"/>
              </w:rPr>
            </w:pPr>
            <w:r w:rsidRPr="00361B0C">
              <w:rPr>
                <w:rFonts w:ascii="Tahoma" w:hAnsi="Tahoma" w:cs="Tahoma"/>
                <w:b/>
                <w:bCs/>
                <w:lang w:val="ro-RO"/>
              </w:rPr>
              <w:t>x</w:t>
            </w:r>
          </w:p>
        </w:tc>
      </w:tr>
      <w:tr w:rsidR="00451E57" w:rsidRPr="00361B0C" w14:paraId="75A13022" w14:textId="77777777" w:rsidTr="00451E57">
        <w:trPr>
          <w:trHeight w:val="683"/>
          <w:jc w:val="center"/>
        </w:trPr>
        <w:tc>
          <w:tcPr>
            <w:tcW w:w="168" w:type="pct"/>
            <w:vAlign w:val="center"/>
          </w:tcPr>
          <w:p w14:paraId="7B1BA406" w14:textId="43C0779F" w:rsidR="00451E57" w:rsidRPr="00361B0C" w:rsidRDefault="00451E57" w:rsidP="00346633">
            <w:pPr>
              <w:widowControl w:val="0"/>
              <w:jc w:val="center"/>
              <w:rPr>
                <w:rFonts w:ascii="Tahoma" w:hAnsi="Tahoma" w:cs="Tahoma"/>
                <w:lang w:val="ro-RO"/>
              </w:rPr>
            </w:pPr>
            <w:r w:rsidRPr="00361B0C">
              <w:rPr>
                <w:rFonts w:ascii="Tahoma" w:hAnsi="Tahoma" w:cs="Tahoma"/>
                <w:lang w:val="ro-RO"/>
              </w:rPr>
              <w:t>2</w:t>
            </w:r>
          </w:p>
        </w:tc>
        <w:tc>
          <w:tcPr>
            <w:tcW w:w="937" w:type="pct"/>
            <w:vAlign w:val="center"/>
          </w:tcPr>
          <w:p w14:paraId="6E707A4E" w14:textId="7D7E0C93" w:rsidR="00451E57" w:rsidRPr="00361B0C" w:rsidRDefault="00451E57" w:rsidP="00451E57">
            <w:pPr>
              <w:widowControl w:val="0"/>
              <w:rPr>
                <w:rFonts w:ascii="Tahoma" w:hAnsi="Tahoma" w:cs="Tahoma"/>
                <w:lang w:val="ro-RO"/>
              </w:rPr>
            </w:pPr>
            <w:r w:rsidRPr="00361B0C">
              <w:rPr>
                <w:rFonts w:ascii="Tahoma" w:hAnsi="Tahoma" w:cs="Tahoma"/>
                <w:lang w:val="ro-RO"/>
              </w:rPr>
              <w:t>Declarație pe proprie răspundere privind asocierea în cadrul unei entități agregate și desemnarea reprezentantului entității agregate (Anexa 10)</w:t>
            </w:r>
          </w:p>
        </w:tc>
        <w:tc>
          <w:tcPr>
            <w:tcW w:w="732" w:type="pct"/>
          </w:tcPr>
          <w:p w14:paraId="6C10F38D" w14:textId="77777777" w:rsidR="00451E57" w:rsidRPr="00361B0C" w:rsidRDefault="00451E57" w:rsidP="00F0460D">
            <w:pPr>
              <w:widowControl w:val="0"/>
              <w:jc w:val="center"/>
              <w:rPr>
                <w:rFonts w:ascii="Tahoma" w:hAnsi="Tahoma" w:cs="Tahoma"/>
                <w:b/>
                <w:bCs/>
                <w:lang w:val="ro-RO"/>
              </w:rPr>
            </w:pPr>
          </w:p>
        </w:tc>
        <w:tc>
          <w:tcPr>
            <w:tcW w:w="269" w:type="pct"/>
            <w:noWrap/>
          </w:tcPr>
          <w:p w14:paraId="615C53BE" w14:textId="77777777" w:rsidR="00451E57" w:rsidRPr="00361B0C" w:rsidRDefault="00451E57" w:rsidP="00911F83">
            <w:pPr>
              <w:widowControl w:val="0"/>
              <w:jc w:val="center"/>
              <w:rPr>
                <w:rFonts w:ascii="Tahoma" w:hAnsi="Tahoma" w:cs="Tahoma"/>
                <w:b/>
                <w:bCs/>
                <w:lang w:val="ro-RO"/>
              </w:rPr>
            </w:pPr>
          </w:p>
        </w:tc>
        <w:tc>
          <w:tcPr>
            <w:tcW w:w="235" w:type="pct"/>
            <w:noWrap/>
          </w:tcPr>
          <w:p w14:paraId="2E05930A" w14:textId="77777777" w:rsidR="00451E57" w:rsidRPr="00361B0C" w:rsidRDefault="00451E57">
            <w:pPr>
              <w:widowControl w:val="0"/>
              <w:jc w:val="center"/>
              <w:rPr>
                <w:rFonts w:ascii="Tahoma" w:hAnsi="Tahoma" w:cs="Tahoma"/>
                <w:b/>
                <w:bCs/>
                <w:lang w:val="ro-RO"/>
              </w:rPr>
            </w:pPr>
          </w:p>
        </w:tc>
        <w:tc>
          <w:tcPr>
            <w:tcW w:w="263" w:type="pct"/>
            <w:noWrap/>
          </w:tcPr>
          <w:p w14:paraId="26E6B981" w14:textId="77777777" w:rsidR="00451E57" w:rsidRPr="00361B0C" w:rsidRDefault="00451E57" w:rsidP="00146DB9">
            <w:pPr>
              <w:widowControl w:val="0"/>
              <w:jc w:val="center"/>
              <w:rPr>
                <w:rFonts w:ascii="Tahoma" w:hAnsi="Tahoma" w:cs="Tahoma"/>
                <w:b/>
                <w:bCs/>
                <w:lang w:val="ro-RO"/>
              </w:rPr>
            </w:pPr>
          </w:p>
        </w:tc>
        <w:tc>
          <w:tcPr>
            <w:tcW w:w="235" w:type="pct"/>
            <w:noWrap/>
          </w:tcPr>
          <w:p w14:paraId="7C675FA7" w14:textId="77777777" w:rsidR="00451E57" w:rsidRPr="00361B0C" w:rsidRDefault="00451E57" w:rsidP="00346633">
            <w:pPr>
              <w:widowControl w:val="0"/>
              <w:jc w:val="center"/>
              <w:rPr>
                <w:rFonts w:ascii="Tahoma" w:hAnsi="Tahoma" w:cs="Tahoma"/>
                <w:b/>
                <w:bCs/>
                <w:lang w:val="ro-RO"/>
              </w:rPr>
            </w:pPr>
          </w:p>
        </w:tc>
        <w:tc>
          <w:tcPr>
            <w:tcW w:w="380" w:type="pct"/>
            <w:vAlign w:val="center"/>
          </w:tcPr>
          <w:p w14:paraId="24CD890C" w14:textId="4F40F203" w:rsidR="00451E57" w:rsidRPr="00361B0C" w:rsidRDefault="00ED2F93" w:rsidP="00451E57">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7C0F631A" w14:textId="77777777" w:rsidR="00451E57" w:rsidRPr="00361B0C" w:rsidRDefault="00451E57" w:rsidP="00911F83">
            <w:pPr>
              <w:widowControl w:val="0"/>
              <w:jc w:val="center"/>
              <w:rPr>
                <w:rFonts w:ascii="Tahoma" w:hAnsi="Tahoma" w:cs="Tahoma"/>
                <w:b/>
                <w:bCs/>
                <w:lang w:val="ro-RO"/>
              </w:rPr>
            </w:pPr>
          </w:p>
        </w:tc>
        <w:tc>
          <w:tcPr>
            <w:tcW w:w="464" w:type="pct"/>
          </w:tcPr>
          <w:p w14:paraId="7559E32A" w14:textId="77777777" w:rsidR="00451E57" w:rsidRPr="00361B0C" w:rsidRDefault="00451E57">
            <w:pPr>
              <w:widowControl w:val="0"/>
              <w:jc w:val="center"/>
              <w:rPr>
                <w:rFonts w:ascii="Tahoma" w:hAnsi="Tahoma" w:cs="Tahoma"/>
                <w:b/>
                <w:bCs/>
                <w:lang w:val="ro-RO"/>
              </w:rPr>
            </w:pPr>
          </w:p>
        </w:tc>
        <w:tc>
          <w:tcPr>
            <w:tcW w:w="208" w:type="pct"/>
            <w:tcBorders>
              <w:right w:val="nil"/>
            </w:tcBorders>
            <w:vAlign w:val="center"/>
          </w:tcPr>
          <w:p w14:paraId="146CB2E1" w14:textId="77777777" w:rsidR="00451E57" w:rsidRPr="00361B0C" w:rsidRDefault="00451E57">
            <w:pPr>
              <w:widowControl w:val="0"/>
              <w:jc w:val="center"/>
              <w:rPr>
                <w:rFonts w:ascii="Tahoma" w:hAnsi="Tahoma" w:cs="Tahoma"/>
                <w:b/>
                <w:bCs/>
                <w:lang w:val="ro-RO"/>
              </w:rPr>
            </w:pPr>
          </w:p>
        </w:tc>
        <w:tc>
          <w:tcPr>
            <w:tcW w:w="728" w:type="pct"/>
            <w:gridSpan w:val="2"/>
            <w:tcBorders>
              <w:left w:val="nil"/>
            </w:tcBorders>
            <w:vAlign w:val="center"/>
          </w:tcPr>
          <w:p w14:paraId="29171584" w14:textId="77777777" w:rsidR="00451E57" w:rsidRPr="00361B0C" w:rsidRDefault="00451E57" w:rsidP="005B1C2E">
            <w:pPr>
              <w:widowControl w:val="0"/>
              <w:ind w:hanging="660"/>
              <w:jc w:val="center"/>
              <w:rPr>
                <w:rFonts w:ascii="Tahoma" w:hAnsi="Tahoma" w:cs="Tahoma"/>
                <w:b/>
                <w:bCs/>
                <w:lang w:val="ro-RO"/>
              </w:rPr>
            </w:pPr>
          </w:p>
        </w:tc>
      </w:tr>
      <w:tr w:rsidR="00000CA8" w:rsidRPr="00361B0C" w14:paraId="2A7E81B5" w14:textId="77777777" w:rsidTr="00872EFF">
        <w:trPr>
          <w:trHeight w:val="485"/>
          <w:jc w:val="center"/>
        </w:trPr>
        <w:tc>
          <w:tcPr>
            <w:tcW w:w="168" w:type="pct"/>
            <w:vAlign w:val="center"/>
          </w:tcPr>
          <w:p w14:paraId="5BF32192" w14:textId="682C7F12" w:rsidR="00405D6C" w:rsidRPr="00361B0C" w:rsidRDefault="00451E57" w:rsidP="00346633">
            <w:pPr>
              <w:widowControl w:val="0"/>
              <w:jc w:val="center"/>
              <w:rPr>
                <w:rFonts w:ascii="Tahoma" w:hAnsi="Tahoma" w:cs="Tahoma"/>
                <w:lang w:val="ro-RO"/>
              </w:rPr>
            </w:pPr>
            <w:r w:rsidRPr="00361B0C">
              <w:rPr>
                <w:rFonts w:ascii="Tahoma" w:hAnsi="Tahoma" w:cs="Tahoma"/>
                <w:lang w:val="ro-RO"/>
              </w:rPr>
              <w:t>3</w:t>
            </w:r>
          </w:p>
        </w:tc>
        <w:tc>
          <w:tcPr>
            <w:tcW w:w="937" w:type="pct"/>
            <w:vAlign w:val="center"/>
          </w:tcPr>
          <w:p w14:paraId="195BCD76" w14:textId="77777777" w:rsidR="00405D6C" w:rsidRPr="00361B0C" w:rsidRDefault="00405D6C" w:rsidP="00F0460D">
            <w:pPr>
              <w:widowControl w:val="0"/>
              <w:rPr>
                <w:rFonts w:ascii="Tahoma" w:hAnsi="Tahoma" w:cs="Tahoma"/>
                <w:lang w:val="ro-RO"/>
              </w:rPr>
            </w:pPr>
            <w:r w:rsidRPr="00361B0C">
              <w:rPr>
                <w:rFonts w:ascii="Tahoma" w:hAnsi="Tahoma" w:cs="Tahoma"/>
                <w:lang w:val="ro-RO"/>
              </w:rPr>
              <w:t>Licenţa acordată de ANRE (copie)</w:t>
            </w:r>
          </w:p>
        </w:tc>
        <w:tc>
          <w:tcPr>
            <w:tcW w:w="732" w:type="pct"/>
          </w:tcPr>
          <w:p w14:paraId="71E5DF29"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1AAF2A0C"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4CECD577" w14:textId="77777777" w:rsidR="00405D6C" w:rsidRPr="00361B0C" w:rsidRDefault="00405D6C" w:rsidP="00911F83">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34C61E88" w14:textId="1B215267" w:rsidR="00405D6C" w:rsidRPr="00361B0C" w:rsidRDefault="005642DE">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2F8E1B41"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380" w:type="pct"/>
            <w:vAlign w:val="center"/>
          </w:tcPr>
          <w:p w14:paraId="79B849E7" w14:textId="3432E2BB"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2DF81316" w14:textId="77777777" w:rsidR="00405D6C" w:rsidRPr="00361B0C" w:rsidRDefault="00405D6C">
            <w:pPr>
              <w:widowControl w:val="0"/>
              <w:jc w:val="center"/>
              <w:rPr>
                <w:rFonts w:ascii="Tahoma" w:hAnsi="Tahoma" w:cs="Tahoma"/>
                <w:b/>
                <w:bCs/>
                <w:lang w:val="ro-RO"/>
              </w:rPr>
            </w:pPr>
          </w:p>
        </w:tc>
        <w:tc>
          <w:tcPr>
            <w:tcW w:w="464" w:type="pct"/>
          </w:tcPr>
          <w:p w14:paraId="06AC12D0" w14:textId="77777777" w:rsidR="00405D6C" w:rsidRPr="00361B0C" w:rsidRDefault="00405D6C">
            <w:pPr>
              <w:widowControl w:val="0"/>
              <w:jc w:val="center"/>
              <w:rPr>
                <w:rFonts w:ascii="Tahoma" w:hAnsi="Tahoma" w:cs="Tahoma"/>
                <w:b/>
                <w:bCs/>
                <w:lang w:val="ro-RO"/>
              </w:rPr>
            </w:pPr>
          </w:p>
        </w:tc>
        <w:tc>
          <w:tcPr>
            <w:tcW w:w="208" w:type="pct"/>
            <w:tcBorders>
              <w:right w:val="nil"/>
            </w:tcBorders>
          </w:tcPr>
          <w:p w14:paraId="210109B0" w14:textId="71DEAD52" w:rsidR="00405D6C" w:rsidRPr="00361B0C" w:rsidRDefault="00405D6C">
            <w:pPr>
              <w:widowControl w:val="0"/>
              <w:jc w:val="center"/>
              <w:rPr>
                <w:rFonts w:ascii="Tahoma" w:hAnsi="Tahoma" w:cs="Tahoma"/>
                <w:b/>
                <w:bCs/>
                <w:lang w:val="ro-RO"/>
              </w:rPr>
            </w:pPr>
          </w:p>
        </w:tc>
        <w:tc>
          <w:tcPr>
            <w:tcW w:w="728" w:type="pct"/>
            <w:gridSpan w:val="2"/>
            <w:tcBorders>
              <w:left w:val="nil"/>
            </w:tcBorders>
          </w:tcPr>
          <w:p w14:paraId="3FDD5E7C" w14:textId="77777777" w:rsidR="00405D6C" w:rsidRPr="00361B0C" w:rsidRDefault="00405D6C">
            <w:pPr>
              <w:widowControl w:val="0"/>
              <w:ind w:left="-17"/>
              <w:jc w:val="center"/>
              <w:rPr>
                <w:rFonts w:ascii="Tahoma" w:hAnsi="Tahoma" w:cs="Tahoma"/>
                <w:b/>
                <w:bCs/>
                <w:lang w:val="ro-RO"/>
              </w:rPr>
            </w:pPr>
          </w:p>
        </w:tc>
      </w:tr>
      <w:tr w:rsidR="00000CA8" w:rsidRPr="00361B0C" w14:paraId="7F98EEF9" w14:textId="77777777" w:rsidTr="00872EFF">
        <w:trPr>
          <w:trHeight w:val="458"/>
          <w:jc w:val="center"/>
        </w:trPr>
        <w:tc>
          <w:tcPr>
            <w:tcW w:w="168" w:type="pct"/>
            <w:vAlign w:val="center"/>
          </w:tcPr>
          <w:p w14:paraId="5242BB3E" w14:textId="0E13B85F" w:rsidR="00405D6C" w:rsidRPr="00361B0C" w:rsidRDefault="00451E57" w:rsidP="00346633">
            <w:pPr>
              <w:widowControl w:val="0"/>
              <w:jc w:val="center"/>
              <w:rPr>
                <w:rFonts w:ascii="Tahoma" w:hAnsi="Tahoma" w:cs="Tahoma"/>
                <w:lang w:val="ro-RO"/>
              </w:rPr>
            </w:pPr>
            <w:r w:rsidRPr="00361B0C">
              <w:rPr>
                <w:rFonts w:ascii="Tahoma" w:hAnsi="Tahoma" w:cs="Tahoma"/>
                <w:lang w:val="ro-RO"/>
              </w:rPr>
              <w:t>4</w:t>
            </w:r>
          </w:p>
        </w:tc>
        <w:tc>
          <w:tcPr>
            <w:tcW w:w="937" w:type="pct"/>
            <w:vAlign w:val="center"/>
          </w:tcPr>
          <w:p w14:paraId="65162618" w14:textId="77777777" w:rsidR="00405D6C" w:rsidRPr="00361B0C" w:rsidRDefault="00405D6C" w:rsidP="00F0460D">
            <w:pPr>
              <w:widowControl w:val="0"/>
              <w:rPr>
                <w:rFonts w:ascii="Tahoma" w:hAnsi="Tahoma" w:cs="Tahoma"/>
                <w:lang w:val="ro-RO"/>
              </w:rPr>
            </w:pPr>
            <w:r w:rsidRPr="00361B0C">
              <w:rPr>
                <w:rFonts w:ascii="Tahoma" w:hAnsi="Tahoma" w:cs="Tahoma"/>
                <w:lang w:val="ro-RO"/>
              </w:rPr>
              <w:t>Decizie ANRE de acordare a licenţei (copie)</w:t>
            </w:r>
          </w:p>
        </w:tc>
        <w:tc>
          <w:tcPr>
            <w:tcW w:w="732" w:type="pct"/>
          </w:tcPr>
          <w:p w14:paraId="1DC04821"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749BD28E"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18E9971C" w14:textId="77777777" w:rsidR="00405D6C" w:rsidRPr="00361B0C" w:rsidRDefault="00405D6C" w:rsidP="00911F83">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5456DB05" w14:textId="3EED286C" w:rsidR="00405D6C" w:rsidRPr="00361B0C" w:rsidRDefault="005642DE">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231D4475"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380" w:type="pct"/>
            <w:vAlign w:val="center"/>
          </w:tcPr>
          <w:p w14:paraId="34D7F6B9" w14:textId="313EFCE4"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5C20F637" w14:textId="77777777" w:rsidR="00405D6C" w:rsidRPr="00361B0C" w:rsidRDefault="00405D6C">
            <w:pPr>
              <w:widowControl w:val="0"/>
              <w:jc w:val="center"/>
              <w:rPr>
                <w:rFonts w:ascii="Tahoma" w:hAnsi="Tahoma" w:cs="Tahoma"/>
                <w:b/>
                <w:bCs/>
                <w:lang w:val="ro-RO"/>
              </w:rPr>
            </w:pPr>
          </w:p>
        </w:tc>
        <w:tc>
          <w:tcPr>
            <w:tcW w:w="464" w:type="pct"/>
          </w:tcPr>
          <w:p w14:paraId="581D18A7" w14:textId="77777777" w:rsidR="00405D6C" w:rsidRPr="00361B0C" w:rsidRDefault="00405D6C">
            <w:pPr>
              <w:widowControl w:val="0"/>
              <w:jc w:val="center"/>
              <w:rPr>
                <w:rFonts w:ascii="Tahoma" w:hAnsi="Tahoma" w:cs="Tahoma"/>
                <w:b/>
                <w:bCs/>
                <w:lang w:val="ro-RO"/>
              </w:rPr>
            </w:pPr>
          </w:p>
        </w:tc>
        <w:tc>
          <w:tcPr>
            <w:tcW w:w="208" w:type="pct"/>
            <w:tcBorders>
              <w:right w:val="nil"/>
            </w:tcBorders>
          </w:tcPr>
          <w:p w14:paraId="7792821B" w14:textId="2EED13CB" w:rsidR="00405D6C" w:rsidRPr="00361B0C" w:rsidRDefault="00405D6C">
            <w:pPr>
              <w:widowControl w:val="0"/>
              <w:jc w:val="center"/>
              <w:rPr>
                <w:rFonts w:ascii="Tahoma" w:hAnsi="Tahoma" w:cs="Tahoma"/>
                <w:b/>
                <w:bCs/>
                <w:lang w:val="ro-RO"/>
              </w:rPr>
            </w:pPr>
          </w:p>
        </w:tc>
        <w:tc>
          <w:tcPr>
            <w:tcW w:w="728" w:type="pct"/>
            <w:gridSpan w:val="2"/>
            <w:tcBorders>
              <w:left w:val="nil"/>
            </w:tcBorders>
          </w:tcPr>
          <w:p w14:paraId="4A9635C0" w14:textId="77777777" w:rsidR="00405D6C" w:rsidRPr="00361B0C" w:rsidRDefault="00405D6C">
            <w:pPr>
              <w:widowControl w:val="0"/>
              <w:ind w:left="-17"/>
              <w:jc w:val="center"/>
              <w:rPr>
                <w:rFonts w:ascii="Tahoma" w:hAnsi="Tahoma" w:cs="Tahoma"/>
                <w:b/>
                <w:bCs/>
                <w:lang w:val="ro-RO"/>
              </w:rPr>
            </w:pPr>
          </w:p>
        </w:tc>
      </w:tr>
      <w:tr w:rsidR="00000CA8" w:rsidRPr="00361B0C" w14:paraId="7D0CAFE5" w14:textId="77777777" w:rsidTr="00872EFF">
        <w:trPr>
          <w:trHeight w:val="413"/>
          <w:jc w:val="center"/>
        </w:trPr>
        <w:tc>
          <w:tcPr>
            <w:tcW w:w="168" w:type="pct"/>
            <w:vAlign w:val="center"/>
          </w:tcPr>
          <w:p w14:paraId="2914B9B3" w14:textId="2594DE65" w:rsidR="00405D6C" w:rsidRPr="00361B0C" w:rsidRDefault="00451E57" w:rsidP="00346633">
            <w:pPr>
              <w:widowControl w:val="0"/>
              <w:jc w:val="center"/>
              <w:rPr>
                <w:rFonts w:ascii="Tahoma" w:hAnsi="Tahoma" w:cs="Tahoma"/>
                <w:lang w:val="ro-RO"/>
              </w:rPr>
            </w:pPr>
            <w:r w:rsidRPr="00361B0C">
              <w:rPr>
                <w:rFonts w:ascii="Tahoma" w:hAnsi="Tahoma" w:cs="Tahoma"/>
                <w:lang w:val="ro-RO"/>
              </w:rPr>
              <w:t>5</w:t>
            </w:r>
          </w:p>
        </w:tc>
        <w:tc>
          <w:tcPr>
            <w:tcW w:w="937" w:type="pct"/>
            <w:vAlign w:val="center"/>
          </w:tcPr>
          <w:p w14:paraId="1B24C998" w14:textId="77777777" w:rsidR="00405D6C" w:rsidRPr="00361B0C" w:rsidRDefault="00405D6C" w:rsidP="00F0460D">
            <w:pPr>
              <w:widowControl w:val="0"/>
              <w:rPr>
                <w:rFonts w:ascii="Tahoma" w:hAnsi="Tahoma" w:cs="Tahoma"/>
                <w:lang w:val="ro-RO"/>
              </w:rPr>
            </w:pPr>
            <w:r w:rsidRPr="00361B0C">
              <w:rPr>
                <w:rFonts w:ascii="Tahoma" w:hAnsi="Tahoma" w:cs="Tahoma"/>
                <w:lang w:val="ro-RO"/>
              </w:rPr>
              <w:t>Condiţiile asociate licenţei (copie)</w:t>
            </w:r>
          </w:p>
        </w:tc>
        <w:tc>
          <w:tcPr>
            <w:tcW w:w="732" w:type="pct"/>
          </w:tcPr>
          <w:p w14:paraId="6D567D38"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2A0EC59B"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13BF9351"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37835342" w14:textId="1013563D" w:rsidR="00405D6C" w:rsidRPr="00361B0C" w:rsidRDefault="005642DE"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441DD3BB" w14:textId="77777777" w:rsidR="00405D6C" w:rsidRPr="00361B0C" w:rsidRDefault="00405D6C" w:rsidP="00310F81">
            <w:pPr>
              <w:widowControl w:val="0"/>
              <w:jc w:val="center"/>
              <w:rPr>
                <w:rFonts w:ascii="Tahoma" w:hAnsi="Tahoma" w:cs="Tahoma"/>
                <w:b/>
                <w:bCs/>
                <w:lang w:val="ro-RO"/>
              </w:rPr>
            </w:pPr>
            <w:r w:rsidRPr="00361B0C">
              <w:rPr>
                <w:rFonts w:ascii="Tahoma" w:hAnsi="Tahoma" w:cs="Tahoma"/>
                <w:b/>
                <w:bCs/>
                <w:lang w:val="ro-RO"/>
              </w:rPr>
              <w:t>x</w:t>
            </w:r>
          </w:p>
        </w:tc>
        <w:tc>
          <w:tcPr>
            <w:tcW w:w="380" w:type="pct"/>
            <w:vAlign w:val="center"/>
          </w:tcPr>
          <w:p w14:paraId="47509515" w14:textId="24FC5A2A" w:rsidR="00405D6C" w:rsidRPr="00361B0C" w:rsidRDefault="00ED2F93" w:rsidP="00911F83">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797432E6" w14:textId="77777777" w:rsidR="00405D6C" w:rsidRPr="00361B0C" w:rsidRDefault="00405D6C" w:rsidP="00E64072">
            <w:pPr>
              <w:widowControl w:val="0"/>
              <w:jc w:val="center"/>
              <w:rPr>
                <w:rFonts w:ascii="Tahoma" w:hAnsi="Tahoma" w:cs="Tahoma"/>
                <w:b/>
                <w:bCs/>
                <w:lang w:val="ro-RO"/>
              </w:rPr>
            </w:pPr>
          </w:p>
        </w:tc>
        <w:tc>
          <w:tcPr>
            <w:tcW w:w="464" w:type="pct"/>
          </w:tcPr>
          <w:p w14:paraId="33EAF4AC" w14:textId="77777777" w:rsidR="00405D6C" w:rsidRPr="00361B0C" w:rsidRDefault="00405D6C" w:rsidP="00E64072">
            <w:pPr>
              <w:widowControl w:val="0"/>
              <w:jc w:val="center"/>
              <w:rPr>
                <w:rFonts w:ascii="Tahoma" w:hAnsi="Tahoma" w:cs="Tahoma"/>
                <w:b/>
                <w:bCs/>
                <w:lang w:val="ro-RO"/>
              </w:rPr>
            </w:pPr>
          </w:p>
        </w:tc>
        <w:tc>
          <w:tcPr>
            <w:tcW w:w="208" w:type="pct"/>
            <w:tcBorders>
              <w:right w:val="nil"/>
            </w:tcBorders>
          </w:tcPr>
          <w:p w14:paraId="79D18D73" w14:textId="2B6745BC" w:rsidR="00405D6C" w:rsidRPr="00361B0C" w:rsidRDefault="00405D6C" w:rsidP="00E64072">
            <w:pPr>
              <w:widowControl w:val="0"/>
              <w:jc w:val="center"/>
              <w:rPr>
                <w:rFonts w:ascii="Tahoma" w:hAnsi="Tahoma" w:cs="Tahoma"/>
                <w:b/>
                <w:bCs/>
                <w:lang w:val="ro-RO"/>
              </w:rPr>
            </w:pPr>
          </w:p>
        </w:tc>
        <w:tc>
          <w:tcPr>
            <w:tcW w:w="728" w:type="pct"/>
            <w:gridSpan w:val="2"/>
            <w:tcBorders>
              <w:left w:val="nil"/>
            </w:tcBorders>
          </w:tcPr>
          <w:p w14:paraId="772C6431" w14:textId="77777777" w:rsidR="00405D6C" w:rsidRPr="00361B0C" w:rsidRDefault="00405D6C">
            <w:pPr>
              <w:widowControl w:val="0"/>
              <w:ind w:left="-17"/>
              <w:jc w:val="center"/>
              <w:rPr>
                <w:rFonts w:ascii="Tahoma" w:hAnsi="Tahoma" w:cs="Tahoma"/>
                <w:b/>
                <w:bCs/>
                <w:lang w:val="ro-RO"/>
              </w:rPr>
            </w:pPr>
          </w:p>
        </w:tc>
      </w:tr>
      <w:tr w:rsidR="00000CA8" w:rsidRPr="00361B0C" w14:paraId="1BC24881" w14:textId="77777777" w:rsidTr="00872EFF">
        <w:trPr>
          <w:trHeight w:val="638"/>
          <w:jc w:val="center"/>
        </w:trPr>
        <w:tc>
          <w:tcPr>
            <w:tcW w:w="168" w:type="pct"/>
            <w:vAlign w:val="center"/>
          </w:tcPr>
          <w:p w14:paraId="6AC4ED62" w14:textId="5B247FEA" w:rsidR="00405D6C" w:rsidRPr="00361B0C" w:rsidRDefault="00451E57" w:rsidP="00346633">
            <w:pPr>
              <w:widowControl w:val="0"/>
              <w:jc w:val="center"/>
              <w:rPr>
                <w:rFonts w:ascii="Tahoma" w:hAnsi="Tahoma" w:cs="Tahoma"/>
                <w:lang w:val="ro-RO"/>
              </w:rPr>
            </w:pPr>
            <w:r w:rsidRPr="00361B0C">
              <w:rPr>
                <w:rFonts w:ascii="Tahoma" w:hAnsi="Tahoma" w:cs="Tahoma"/>
                <w:lang w:val="ro-RO"/>
              </w:rPr>
              <w:lastRenderedPageBreak/>
              <w:t>6</w:t>
            </w:r>
          </w:p>
        </w:tc>
        <w:tc>
          <w:tcPr>
            <w:tcW w:w="937" w:type="pct"/>
            <w:vAlign w:val="center"/>
          </w:tcPr>
          <w:p w14:paraId="1FD3B8EC" w14:textId="77777777" w:rsidR="00405D6C" w:rsidRPr="00361B0C" w:rsidRDefault="00405D6C" w:rsidP="00F0460D">
            <w:pPr>
              <w:widowControl w:val="0"/>
              <w:rPr>
                <w:rFonts w:ascii="Tahoma" w:hAnsi="Tahoma" w:cs="Tahoma"/>
                <w:lang w:val="ro-RO"/>
              </w:rPr>
            </w:pPr>
            <w:r w:rsidRPr="00361B0C">
              <w:rPr>
                <w:rFonts w:ascii="Tahoma" w:hAnsi="Tahoma" w:cs="Tahoma"/>
                <w:lang w:val="ro-RO"/>
              </w:rPr>
              <w:t>Decizie  ANRE de acordare a dreptului de a desfășura în România activitatea de furnizare/trader, după caz (copie)</w:t>
            </w:r>
          </w:p>
        </w:tc>
        <w:tc>
          <w:tcPr>
            <w:tcW w:w="732" w:type="pct"/>
          </w:tcPr>
          <w:p w14:paraId="1869F401"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33C27BAB" w14:textId="77777777" w:rsidR="00405D6C" w:rsidRPr="00361B0C" w:rsidRDefault="00405D6C" w:rsidP="00F0460D">
            <w:pPr>
              <w:widowControl w:val="0"/>
              <w:jc w:val="center"/>
              <w:rPr>
                <w:rFonts w:ascii="Tahoma" w:hAnsi="Tahoma" w:cs="Tahoma"/>
                <w:b/>
                <w:bCs/>
                <w:lang w:val="ro-RO"/>
              </w:rPr>
            </w:pPr>
          </w:p>
        </w:tc>
        <w:tc>
          <w:tcPr>
            <w:tcW w:w="235" w:type="pct"/>
            <w:noWrap/>
          </w:tcPr>
          <w:p w14:paraId="470F1687" w14:textId="77777777" w:rsidR="00405D6C" w:rsidRPr="00361B0C" w:rsidDel="0050177B" w:rsidRDefault="00405D6C" w:rsidP="00911F83">
            <w:pPr>
              <w:widowControl w:val="0"/>
              <w:jc w:val="center"/>
              <w:rPr>
                <w:rFonts w:ascii="Tahoma" w:hAnsi="Tahoma" w:cs="Tahoma"/>
                <w:b/>
                <w:bCs/>
                <w:lang w:val="ro-RO"/>
              </w:rPr>
            </w:pPr>
          </w:p>
        </w:tc>
        <w:tc>
          <w:tcPr>
            <w:tcW w:w="263" w:type="pct"/>
            <w:noWrap/>
          </w:tcPr>
          <w:p w14:paraId="28E016DB" w14:textId="77777777" w:rsidR="00405D6C" w:rsidRPr="00361B0C" w:rsidRDefault="00405D6C">
            <w:pPr>
              <w:widowControl w:val="0"/>
              <w:jc w:val="center"/>
              <w:rPr>
                <w:rFonts w:ascii="Tahoma" w:hAnsi="Tahoma" w:cs="Tahoma"/>
                <w:b/>
                <w:bCs/>
                <w:lang w:val="ro-RO"/>
              </w:rPr>
            </w:pPr>
          </w:p>
        </w:tc>
        <w:tc>
          <w:tcPr>
            <w:tcW w:w="235" w:type="pct"/>
            <w:noWrap/>
          </w:tcPr>
          <w:p w14:paraId="37D992EC" w14:textId="77777777" w:rsidR="00405D6C" w:rsidRPr="00361B0C" w:rsidRDefault="00405D6C">
            <w:pPr>
              <w:widowControl w:val="0"/>
              <w:jc w:val="center"/>
              <w:rPr>
                <w:rFonts w:ascii="Tahoma" w:hAnsi="Tahoma" w:cs="Tahoma"/>
                <w:b/>
                <w:bCs/>
                <w:lang w:val="ro-RO"/>
              </w:rPr>
            </w:pPr>
          </w:p>
        </w:tc>
        <w:tc>
          <w:tcPr>
            <w:tcW w:w="380" w:type="pct"/>
          </w:tcPr>
          <w:p w14:paraId="30E62687" w14:textId="77777777" w:rsidR="00405D6C" w:rsidRPr="00361B0C" w:rsidRDefault="00405D6C">
            <w:pPr>
              <w:widowControl w:val="0"/>
              <w:jc w:val="center"/>
              <w:rPr>
                <w:rFonts w:ascii="Tahoma" w:hAnsi="Tahoma" w:cs="Tahoma"/>
                <w:b/>
                <w:bCs/>
                <w:lang w:val="ro-RO"/>
              </w:rPr>
            </w:pPr>
          </w:p>
        </w:tc>
        <w:tc>
          <w:tcPr>
            <w:tcW w:w="381" w:type="pct"/>
            <w:noWrap/>
          </w:tcPr>
          <w:p w14:paraId="0860C4C4" w14:textId="77777777" w:rsidR="00405D6C" w:rsidRPr="00361B0C" w:rsidRDefault="00405D6C">
            <w:pPr>
              <w:widowControl w:val="0"/>
              <w:jc w:val="center"/>
              <w:rPr>
                <w:rFonts w:ascii="Tahoma" w:hAnsi="Tahoma" w:cs="Tahoma"/>
                <w:b/>
                <w:bCs/>
                <w:lang w:val="ro-RO"/>
              </w:rPr>
            </w:pPr>
          </w:p>
        </w:tc>
        <w:tc>
          <w:tcPr>
            <w:tcW w:w="464" w:type="pct"/>
          </w:tcPr>
          <w:p w14:paraId="4C90EA03" w14:textId="77777777" w:rsidR="00405D6C" w:rsidRPr="00361B0C" w:rsidRDefault="00405D6C">
            <w:pPr>
              <w:widowControl w:val="0"/>
              <w:jc w:val="center"/>
              <w:rPr>
                <w:rFonts w:ascii="Tahoma" w:hAnsi="Tahoma" w:cs="Tahoma"/>
                <w:b/>
                <w:bCs/>
                <w:lang w:val="ro-RO"/>
              </w:rPr>
            </w:pPr>
          </w:p>
        </w:tc>
        <w:tc>
          <w:tcPr>
            <w:tcW w:w="208" w:type="pct"/>
            <w:tcBorders>
              <w:right w:val="nil"/>
            </w:tcBorders>
            <w:vAlign w:val="center"/>
          </w:tcPr>
          <w:p w14:paraId="03693DC4" w14:textId="08371859" w:rsidR="00405D6C" w:rsidRPr="00361B0C" w:rsidRDefault="00405D6C">
            <w:pPr>
              <w:widowControl w:val="0"/>
              <w:jc w:val="center"/>
              <w:rPr>
                <w:rFonts w:ascii="Tahoma" w:hAnsi="Tahoma" w:cs="Tahoma"/>
                <w:b/>
                <w:bCs/>
                <w:lang w:val="ro-RO"/>
              </w:rPr>
            </w:pPr>
          </w:p>
        </w:tc>
        <w:tc>
          <w:tcPr>
            <w:tcW w:w="728" w:type="pct"/>
            <w:gridSpan w:val="2"/>
            <w:tcBorders>
              <w:left w:val="nil"/>
            </w:tcBorders>
            <w:vAlign w:val="center"/>
          </w:tcPr>
          <w:p w14:paraId="77734245" w14:textId="001E57B7" w:rsidR="00405D6C" w:rsidRPr="00361B0C" w:rsidRDefault="002E5FC5" w:rsidP="005B1C2E">
            <w:pPr>
              <w:widowControl w:val="0"/>
              <w:ind w:left="-17" w:hanging="643"/>
              <w:jc w:val="center"/>
              <w:rPr>
                <w:rFonts w:ascii="Tahoma" w:hAnsi="Tahoma" w:cs="Tahoma"/>
                <w:b/>
                <w:bCs/>
                <w:lang w:val="ro-RO"/>
              </w:rPr>
            </w:pPr>
            <w:r w:rsidRPr="00361B0C">
              <w:rPr>
                <w:rFonts w:ascii="Tahoma" w:hAnsi="Tahoma" w:cs="Tahoma"/>
                <w:b/>
                <w:bCs/>
                <w:lang w:val="ro-RO"/>
              </w:rPr>
              <w:t xml:space="preserve">  x</w:t>
            </w:r>
          </w:p>
        </w:tc>
      </w:tr>
      <w:tr w:rsidR="00000CA8" w:rsidRPr="00361B0C" w14:paraId="3A4AA6B6" w14:textId="77777777" w:rsidTr="00872EFF">
        <w:trPr>
          <w:trHeight w:val="593"/>
          <w:jc w:val="center"/>
        </w:trPr>
        <w:tc>
          <w:tcPr>
            <w:tcW w:w="168" w:type="pct"/>
            <w:vAlign w:val="center"/>
          </w:tcPr>
          <w:p w14:paraId="07644506" w14:textId="224C08D4" w:rsidR="00405D6C" w:rsidRPr="00361B0C" w:rsidRDefault="00451E57" w:rsidP="00346633">
            <w:pPr>
              <w:widowControl w:val="0"/>
              <w:jc w:val="center"/>
              <w:rPr>
                <w:rFonts w:ascii="Tahoma" w:hAnsi="Tahoma" w:cs="Tahoma"/>
                <w:lang w:val="ro-RO"/>
              </w:rPr>
            </w:pPr>
            <w:r w:rsidRPr="00361B0C">
              <w:rPr>
                <w:rFonts w:ascii="Tahoma" w:hAnsi="Tahoma" w:cs="Tahoma"/>
                <w:lang w:val="ro-RO"/>
              </w:rPr>
              <w:t>7</w:t>
            </w:r>
          </w:p>
        </w:tc>
        <w:tc>
          <w:tcPr>
            <w:tcW w:w="937" w:type="pct"/>
            <w:vAlign w:val="center"/>
          </w:tcPr>
          <w:p w14:paraId="2CB8A796" w14:textId="77777777" w:rsidR="00405D6C" w:rsidRPr="00361B0C" w:rsidRDefault="00405D6C" w:rsidP="00F0460D">
            <w:pPr>
              <w:widowControl w:val="0"/>
              <w:rPr>
                <w:rFonts w:ascii="Tahoma" w:hAnsi="Tahoma" w:cs="Tahoma"/>
                <w:lang w:val="ro-RO"/>
              </w:rPr>
            </w:pPr>
            <w:r w:rsidRPr="00361B0C">
              <w:rPr>
                <w:rFonts w:ascii="Tahoma" w:hAnsi="Tahoma" w:cs="Tahoma"/>
                <w:lang w:val="ro-RO"/>
              </w:rPr>
              <w:t>Decizie de desemnare FUI emisă de ANRE, pentru înscrierea ca participant-cumpărător la PCSU (copie)</w:t>
            </w:r>
          </w:p>
        </w:tc>
        <w:tc>
          <w:tcPr>
            <w:tcW w:w="732" w:type="pct"/>
          </w:tcPr>
          <w:p w14:paraId="4301E601"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3AE19D43"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7C5AF891" w14:textId="77777777" w:rsidR="00405D6C" w:rsidRPr="00361B0C" w:rsidRDefault="00405D6C" w:rsidP="00911F83">
            <w:pPr>
              <w:widowControl w:val="0"/>
              <w:jc w:val="center"/>
              <w:rPr>
                <w:rFonts w:ascii="Tahoma" w:hAnsi="Tahoma" w:cs="Tahoma"/>
                <w:b/>
                <w:bCs/>
                <w:lang w:val="ro-RO"/>
              </w:rPr>
            </w:pPr>
          </w:p>
        </w:tc>
        <w:tc>
          <w:tcPr>
            <w:tcW w:w="263" w:type="pct"/>
            <w:noWrap/>
            <w:vAlign w:val="center"/>
          </w:tcPr>
          <w:p w14:paraId="48FEBBBA" w14:textId="77777777" w:rsidR="00405D6C" w:rsidRPr="00361B0C" w:rsidRDefault="00405D6C">
            <w:pPr>
              <w:widowControl w:val="0"/>
              <w:jc w:val="center"/>
              <w:rPr>
                <w:rFonts w:ascii="Tahoma" w:hAnsi="Tahoma" w:cs="Tahoma"/>
                <w:b/>
                <w:bCs/>
                <w:lang w:val="ro-RO"/>
              </w:rPr>
            </w:pPr>
          </w:p>
        </w:tc>
        <w:tc>
          <w:tcPr>
            <w:tcW w:w="235" w:type="pct"/>
            <w:noWrap/>
            <w:vAlign w:val="center"/>
          </w:tcPr>
          <w:p w14:paraId="6F749B85" w14:textId="77777777" w:rsidR="00405D6C" w:rsidRPr="00361B0C" w:rsidRDefault="00405D6C">
            <w:pPr>
              <w:widowControl w:val="0"/>
              <w:jc w:val="center"/>
              <w:rPr>
                <w:rFonts w:ascii="Tahoma" w:hAnsi="Tahoma" w:cs="Tahoma"/>
                <w:b/>
                <w:bCs/>
                <w:lang w:val="ro-RO"/>
              </w:rPr>
            </w:pPr>
          </w:p>
        </w:tc>
        <w:tc>
          <w:tcPr>
            <w:tcW w:w="380" w:type="pct"/>
          </w:tcPr>
          <w:p w14:paraId="677F2C0F" w14:textId="77777777" w:rsidR="00405D6C" w:rsidRPr="00361B0C" w:rsidRDefault="00405D6C">
            <w:pPr>
              <w:widowControl w:val="0"/>
              <w:jc w:val="center"/>
              <w:rPr>
                <w:rFonts w:ascii="Tahoma" w:hAnsi="Tahoma" w:cs="Tahoma"/>
                <w:b/>
                <w:bCs/>
                <w:lang w:val="ro-RO"/>
              </w:rPr>
            </w:pPr>
          </w:p>
        </w:tc>
        <w:tc>
          <w:tcPr>
            <w:tcW w:w="381" w:type="pct"/>
            <w:noWrap/>
            <w:vAlign w:val="center"/>
          </w:tcPr>
          <w:p w14:paraId="14CA2746" w14:textId="77777777" w:rsidR="00405D6C" w:rsidRPr="00361B0C" w:rsidRDefault="00405D6C">
            <w:pPr>
              <w:widowControl w:val="0"/>
              <w:jc w:val="center"/>
              <w:rPr>
                <w:rFonts w:ascii="Tahoma" w:hAnsi="Tahoma" w:cs="Tahoma"/>
                <w:b/>
                <w:bCs/>
                <w:lang w:val="ro-RO"/>
              </w:rPr>
            </w:pPr>
          </w:p>
        </w:tc>
        <w:tc>
          <w:tcPr>
            <w:tcW w:w="464" w:type="pct"/>
          </w:tcPr>
          <w:p w14:paraId="007A73C4" w14:textId="77777777" w:rsidR="00405D6C" w:rsidRPr="00361B0C" w:rsidRDefault="00405D6C">
            <w:pPr>
              <w:widowControl w:val="0"/>
              <w:jc w:val="center"/>
              <w:rPr>
                <w:rFonts w:ascii="Tahoma" w:hAnsi="Tahoma" w:cs="Tahoma"/>
                <w:b/>
                <w:bCs/>
                <w:lang w:val="ro-RO"/>
              </w:rPr>
            </w:pPr>
          </w:p>
        </w:tc>
        <w:tc>
          <w:tcPr>
            <w:tcW w:w="208" w:type="pct"/>
            <w:tcBorders>
              <w:bottom w:val="single" w:sz="4" w:space="0" w:color="auto"/>
              <w:right w:val="nil"/>
            </w:tcBorders>
            <w:vAlign w:val="center"/>
          </w:tcPr>
          <w:p w14:paraId="2A516A85" w14:textId="1807DB72" w:rsidR="00405D6C" w:rsidRPr="00361B0C" w:rsidRDefault="00405D6C">
            <w:pPr>
              <w:widowControl w:val="0"/>
              <w:jc w:val="center"/>
              <w:rPr>
                <w:rFonts w:ascii="Tahoma" w:hAnsi="Tahoma" w:cs="Tahoma"/>
                <w:b/>
                <w:bCs/>
                <w:lang w:val="ro-RO"/>
              </w:rPr>
            </w:pPr>
          </w:p>
        </w:tc>
        <w:tc>
          <w:tcPr>
            <w:tcW w:w="728" w:type="pct"/>
            <w:gridSpan w:val="2"/>
            <w:tcBorders>
              <w:left w:val="nil"/>
            </w:tcBorders>
            <w:vAlign w:val="center"/>
          </w:tcPr>
          <w:p w14:paraId="10702BBD" w14:textId="77777777" w:rsidR="00405D6C" w:rsidRPr="00361B0C" w:rsidRDefault="00405D6C">
            <w:pPr>
              <w:widowControl w:val="0"/>
              <w:ind w:left="-17"/>
              <w:jc w:val="center"/>
              <w:rPr>
                <w:rFonts w:ascii="Tahoma" w:hAnsi="Tahoma" w:cs="Tahoma"/>
                <w:b/>
                <w:bCs/>
                <w:lang w:val="ro-RO"/>
              </w:rPr>
            </w:pPr>
          </w:p>
        </w:tc>
      </w:tr>
      <w:tr w:rsidR="00000CA8" w:rsidRPr="00361B0C" w14:paraId="0803B1E2" w14:textId="77777777" w:rsidTr="00872EFF">
        <w:trPr>
          <w:trHeight w:val="780"/>
          <w:jc w:val="center"/>
        </w:trPr>
        <w:tc>
          <w:tcPr>
            <w:tcW w:w="168" w:type="pct"/>
            <w:vAlign w:val="center"/>
          </w:tcPr>
          <w:p w14:paraId="5CEA5EAB" w14:textId="59FB782B" w:rsidR="00405D6C" w:rsidRPr="00361B0C" w:rsidRDefault="00451E57" w:rsidP="00346633">
            <w:pPr>
              <w:widowControl w:val="0"/>
              <w:jc w:val="center"/>
              <w:rPr>
                <w:rFonts w:ascii="Tahoma" w:hAnsi="Tahoma" w:cs="Tahoma"/>
                <w:lang w:val="ro-RO"/>
              </w:rPr>
            </w:pPr>
            <w:r w:rsidRPr="00361B0C">
              <w:rPr>
                <w:rFonts w:ascii="Tahoma" w:hAnsi="Tahoma" w:cs="Tahoma"/>
                <w:lang w:val="ro-RO"/>
              </w:rPr>
              <w:t>8</w:t>
            </w:r>
          </w:p>
        </w:tc>
        <w:tc>
          <w:tcPr>
            <w:tcW w:w="937" w:type="pct"/>
            <w:vAlign w:val="center"/>
          </w:tcPr>
          <w:p w14:paraId="263EBC0F" w14:textId="77777777" w:rsidR="00405D6C" w:rsidRPr="00AC3CD4" w:rsidRDefault="00405D6C" w:rsidP="00F0460D">
            <w:pPr>
              <w:widowControl w:val="0"/>
              <w:rPr>
                <w:rFonts w:ascii="Tahoma" w:hAnsi="Tahoma" w:cs="Tahoma"/>
                <w:lang w:val="ro-RO"/>
              </w:rPr>
            </w:pPr>
            <w:r w:rsidRPr="00361B0C">
              <w:rPr>
                <w:rFonts w:ascii="Tahoma" w:hAnsi="Tahoma" w:cs="Tahoma"/>
                <w:lang w:val="ro-RO"/>
              </w:rPr>
              <w:t xml:space="preserve">Certificat de înregistrare în scopuri de TVA emis de autorităţile române (copie) </w:t>
            </w:r>
          </w:p>
        </w:tc>
        <w:tc>
          <w:tcPr>
            <w:tcW w:w="732" w:type="pct"/>
          </w:tcPr>
          <w:p w14:paraId="4FC1618B"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48C7E005"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36EA0771" w14:textId="77777777" w:rsidR="00405D6C" w:rsidRPr="00361B0C" w:rsidRDefault="00405D6C" w:rsidP="00911F83">
            <w:pPr>
              <w:widowControl w:val="0"/>
              <w:jc w:val="center"/>
              <w:rPr>
                <w:rFonts w:ascii="Tahoma" w:hAnsi="Tahoma" w:cs="Tahoma"/>
                <w:b/>
                <w:bCs/>
                <w:lang w:val="ro-RO"/>
              </w:rPr>
            </w:pPr>
          </w:p>
        </w:tc>
        <w:tc>
          <w:tcPr>
            <w:tcW w:w="263" w:type="pct"/>
            <w:noWrap/>
          </w:tcPr>
          <w:p w14:paraId="4B2C5BE8" w14:textId="77777777" w:rsidR="00405D6C" w:rsidRPr="00361B0C" w:rsidRDefault="00405D6C">
            <w:pPr>
              <w:widowControl w:val="0"/>
              <w:jc w:val="center"/>
              <w:rPr>
                <w:rFonts w:ascii="Tahoma" w:hAnsi="Tahoma" w:cs="Tahoma"/>
                <w:b/>
                <w:bCs/>
                <w:lang w:val="ro-RO"/>
              </w:rPr>
            </w:pPr>
          </w:p>
        </w:tc>
        <w:tc>
          <w:tcPr>
            <w:tcW w:w="235" w:type="pct"/>
            <w:noWrap/>
          </w:tcPr>
          <w:p w14:paraId="7FCEB5A9" w14:textId="77777777" w:rsidR="00405D6C" w:rsidRPr="00361B0C" w:rsidRDefault="00405D6C">
            <w:pPr>
              <w:widowControl w:val="0"/>
              <w:jc w:val="center"/>
              <w:rPr>
                <w:rFonts w:ascii="Tahoma" w:hAnsi="Tahoma" w:cs="Tahoma"/>
                <w:b/>
                <w:bCs/>
                <w:lang w:val="ro-RO"/>
              </w:rPr>
            </w:pPr>
          </w:p>
        </w:tc>
        <w:tc>
          <w:tcPr>
            <w:tcW w:w="380" w:type="pct"/>
          </w:tcPr>
          <w:p w14:paraId="381C0131" w14:textId="77777777" w:rsidR="00405D6C" w:rsidRPr="00361B0C" w:rsidRDefault="00405D6C">
            <w:pPr>
              <w:widowControl w:val="0"/>
              <w:jc w:val="center"/>
              <w:rPr>
                <w:rFonts w:ascii="Tahoma" w:hAnsi="Tahoma" w:cs="Tahoma"/>
                <w:b/>
                <w:bCs/>
                <w:lang w:val="ro-RO"/>
              </w:rPr>
            </w:pPr>
          </w:p>
          <w:p w14:paraId="256684C0" w14:textId="451522E7"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vAlign w:val="center"/>
          </w:tcPr>
          <w:p w14:paraId="68FF8C52"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464" w:type="pct"/>
          </w:tcPr>
          <w:p w14:paraId="270AF4F8" w14:textId="77777777" w:rsidR="00810555" w:rsidRPr="00361B0C" w:rsidRDefault="00810555">
            <w:pPr>
              <w:widowControl w:val="0"/>
              <w:jc w:val="center"/>
              <w:rPr>
                <w:rFonts w:ascii="Tahoma" w:hAnsi="Tahoma" w:cs="Tahoma"/>
                <w:b/>
                <w:bCs/>
                <w:lang w:val="ro-RO"/>
              </w:rPr>
            </w:pPr>
          </w:p>
          <w:p w14:paraId="590BAA18" w14:textId="5A7A75ED" w:rsidR="00405D6C" w:rsidRPr="00361B0C" w:rsidRDefault="00810555">
            <w:pPr>
              <w:widowControl w:val="0"/>
              <w:jc w:val="center"/>
              <w:rPr>
                <w:rFonts w:ascii="Tahoma" w:hAnsi="Tahoma" w:cs="Tahoma"/>
                <w:b/>
                <w:bCs/>
                <w:lang w:val="ro-RO"/>
              </w:rPr>
            </w:pPr>
            <w:r w:rsidRPr="00361B0C">
              <w:rPr>
                <w:rFonts w:ascii="Tahoma" w:hAnsi="Tahoma" w:cs="Tahoma"/>
                <w:b/>
                <w:bCs/>
                <w:lang w:val="ro-RO"/>
              </w:rPr>
              <w:t>x</w:t>
            </w:r>
          </w:p>
        </w:tc>
        <w:tc>
          <w:tcPr>
            <w:tcW w:w="208" w:type="pct"/>
            <w:tcBorders>
              <w:right w:val="nil"/>
            </w:tcBorders>
          </w:tcPr>
          <w:p w14:paraId="2EB70613" w14:textId="4E34C237" w:rsidR="00405D6C" w:rsidRPr="00361B0C" w:rsidRDefault="00405D6C">
            <w:pPr>
              <w:widowControl w:val="0"/>
              <w:jc w:val="center"/>
              <w:rPr>
                <w:rFonts w:ascii="Tahoma" w:hAnsi="Tahoma" w:cs="Tahoma"/>
                <w:b/>
                <w:bCs/>
                <w:lang w:val="ro-RO"/>
              </w:rPr>
            </w:pPr>
          </w:p>
        </w:tc>
        <w:tc>
          <w:tcPr>
            <w:tcW w:w="728" w:type="pct"/>
            <w:gridSpan w:val="2"/>
            <w:tcBorders>
              <w:left w:val="nil"/>
            </w:tcBorders>
          </w:tcPr>
          <w:p w14:paraId="3E70CA0A" w14:textId="77777777" w:rsidR="00405D6C" w:rsidRPr="00361B0C" w:rsidRDefault="00405D6C">
            <w:pPr>
              <w:widowControl w:val="0"/>
              <w:ind w:left="-17"/>
              <w:jc w:val="center"/>
              <w:rPr>
                <w:rFonts w:ascii="Tahoma" w:hAnsi="Tahoma" w:cs="Tahoma"/>
                <w:b/>
                <w:bCs/>
                <w:lang w:val="ro-RO"/>
              </w:rPr>
            </w:pPr>
          </w:p>
        </w:tc>
      </w:tr>
      <w:tr w:rsidR="00000CA8" w:rsidRPr="00361B0C" w14:paraId="295507BA" w14:textId="77777777" w:rsidTr="00872EFF">
        <w:trPr>
          <w:trHeight w:val="530"/>
          <w:jc w:val="center"/>
        </w:trPr>
        <w:tc>
          <w:tcPr>
            <w:tcW w:w="168" w:type="pct"/>
            <w:vAlign w:val="center"/>
          </w:tcPr>
          <w:p w14:paraId="10CBF330" w14:textId="1F3DEA95" w:rsidR="00405D6C" w:rsidRPr="00361B0C" w:rsidRDefault="00451E57" w:rsidP="00346633">
            <w:pPr>
              <w:widowControl w:val="0"/>
              <w:jc w:val="center"/>
              <w:rPr>
                <w:rFonts w:ascii="Tahoma" w:hAnsi="Tahoma" w:cs="Tahoma"/>
                <w:lang w:val="ro-RO"/>
              </w:rPr>
            </w:pPr>
            <w:r w:rsidRPr="00361B0C">
              <w:rPr>
                <w:rFonts w:ascii="Tahoma" w:hAnsi="Tahoma" w:cs="Tahoma"/>
                <w:lang w:val="ro-RO"/>
              </w:rPr>
              <w:t>9</w:t>
            </w:r>
          </w:p>
        </w:tc>
        <w:tc>
          <w:tcPr>
            <w:tcW w:w="937" w:type="pct"/>
            <w:vAlign w:val="center"/>
          </w:tcPr>
          <w:p w14:paraId="7B3D21DF" w14:textId="77777777" w:rsidR="00405D6C" w:rsidRPr="00361B0C" w:rsidRDefault="00405D6C" w:rsidP="00F0460D">
            <w:pPr>
              <w:widowControl w:val="0"/>
              <w:rPr>
                <w:rFonts w:ascii="Tahoma" w:hAnsi="Tahoma" w:cs="Tahoma"/>
                <w:lang w:val="ro-RO"/>
              </w:rPr>
            </w:pPr>
            <w:r w:rsidRPr="00361B0C">
              <w:rPr>
                <w:rFonts w:ascii="Tahoma" w:hAnsi="Tahoma" w:cs="Tahoma"/>
                <w:lang w:val="ro-RO"/>
              </w:rPr>
              <w:t>Certificat de înregistrare la Registrul Comerțului (copie)</w:t>
            </w:r>
          </w:p>
        </w:tc>
        <w:tc>
          <w:tcPr>
            <w:tcW w:w="732" w:type="pct"/>
          </w:tcPr>
          <w:p w14:paraId="73495302" w14:textId="77777777" w:rsidR="00405D6C" w:rsidRPr="00361B0C" w:rsidRDefault="00405D6C" w:rsidP="00F0460D">
            <w:pPr>
              <w:widowControl w:val="0"/>
              <w:jc w:val="center"/>
              <w:rPr>
                <w:rFonts w:ascii="Tahoma" w:hAnsi="Tahoma" w:cs="Tahoma"/>
                <w:b/>
                <w:bCs/>
                <w:lang w:val="ro-RO"/>
              </w:rPr>
            </w:pPr>
          </w:p>
        </w:tc>
        <w:tc>
          <w:tcPr>
            <w:tcW w:w="269" w:type="pct"/>
            <w:noWrap/>
            <w:vAlign w:val="center"/>
          </w:tcPr>
          <w:p w14:paraId="5F025C40"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7899EC12" w14:textId="77777777" w:rsidR="00405D6C" w:rsidRPr="00361B0C" w:rsidRDefault="00405D6C" w:rsidP="00911F83">
            <w:pPr>
              <w:widowControl w:val="0"/>
              <w:jc w:val="center"/>
              <w:rPr>
                <w:rFonts w:ascii="Tahoma" w:hAnsi="Tahoma" w:cs="Tahoma"/>
                <w:b/>
                <w:bCs/>
                <w:lang w:val="ro-RO"/>
              </w:rPr>
            </w:pPr>
          </w:p>
        </w:tc>
        <w:tc>
          <w:tcPr>
            <w:tcW w:w="263" w:type="pct"/>
            <w:noWrap/>
            <w:vAlign w:val="center"/>
          </w:tcPr>
          <w:p w14:paraId="4402732A" w14:textId="77777777" w:rsidR="00405D6C" w:rsidRPr="00361B0C" w:rsidRDefault="00405D6C">
            <w:pPr>
              <w:widowControl w:val="0"/>
              <w:jc w:val="center"/>
              <w:rPr>
                <w:rFonts w:ascii="Tahoma" w:hAnsi="Tahoma" w:cs="Tahoma"/>
                <w:b/>
                <w:bCs/>
                <w:lang w:val="ro-RO"/>
              </w:rPr>
            </w:pPr>
          </w:p>
        </w:tc>
        <w:tc>
          <w:tcPr>
            <w:tcW w:w="235" w:type="pct"/>
            <w:noWrap/>
            <w:vAlign w:val="center"/>
          </w:tcPr>
          <w:p w14:paraId="2D08D937" w14:textId="77777777" w:rsidR="00405D6C" w:rsidRPr="00361B0C" w:rsidRDefault="00405D6C">
            <w:pPr>
              <w:widowControl w:val="0"/>
              <w:jc w:val="center"/>
              <w:rPr>
                <w:rFonts w:ascii="Tahoma" w:hAnsi="Tahoma" w:cs="Tahoma"/>
                <w:b/>
                <w:bCs/>
                <w:lang w:val="ro-RO"/>
              </w:rPr>
            </w:pPr>
          </w:p>
        </w:tc>
        <w:tc>
          <w:tcPr>
            <w:tcW w:w="380" w:type="pct"/>
            <w:vAlign w:val="center"/>
          </w:tcPr>
          <w:p w14:paraId="4781ED58" w14:textId="3E02F12E"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vAlign w:val="center"/>
          </w:tcPr>
          <w:p w14:paraId="5E7B250E" w14:textId="2093EC0C" w:rsidR="00405D6C" w:rsidRPr="00361B0C" w:rsidRDefault="00983F72">
            <w:pPr>
              <w:widowControl w:val="0"/>
              <w:jc w:val="center"/>
              <w:rPr>
                <w:rFonts w:ascii="Tahoma" w:hAnsi="Tahoma" w:cs="Tahoma"/>
                <w:b/>
                <w:bCs/>
                <w:lang w:val="ro-RO"/>
              </w:rPr>
            </w:pPr>
            <w:r w:rsidRPr="00361B0C">
              <w:rPr>
                <w:rFonts w:ascii="Tahoma" w:hAnsi="Tahoma" w:cs="Tahoma"/>
                <w:b/>
                <w:bCs/>
                <w:lang w:val="ro-RO"/>
              </w:rPr>
              <w:t>x</w:t>
            </w:r>
          </w:p>
        </w:tc>
        <w:tc>
          <w:tcPr>
            <w:tcW w:w="464" w:type="pct"/>
            <w:vAlign w:val="center"/>
          </w:tcPr>
          <w:p w14:paraId="51FEA666" w14:textId="614E1494" w:rsidR="00405D6C" w:rsidRPr="00361B0C" w:rsidRDefault="00983F72" w:rsidP="005B1C2E">
            <w:pPr>
              <w:widowControl w:val="0"/>
              <w:jc w:val="center"/>
              <w:rPr>
                <w:rFonts w:ascii="Tahoma" w:hAnsi="Tahoma" w:cs="Tahoma"/>
                <w:b/>
                <w:bCs/>
                <w:lang w:val="ro-RO"/>
              </w:rPr>
            </w:pPr>
            <w:r w:rsidRPr="00361B0C">
              <w:rPr>
                <w:rFonts w:ascii="Tahoma" w:hAnsi="Tahoma" w:cs="Tahoma"/>
                <w:b/>
                <w:bCs/>
                <w:lang w:val="ro-RO"/>
              </w:rPr>
              <w:t>x</w:t>
            </w:r>
          </w:p>
        </w:tc>
        <w:tc>
          <w:tcPr>
            <w:tcW w:w="208" w:type="pct"/>
            <w:tcBorders>
              <w:right w:val="nil"/>
            </w:tcBorders>
            <w:vAlign w:val="center"/>
          </w:tcPr>
          <w:p w14:paraId="35496CFE" w14:textId="415E1955" w:rsidR="00405D6C" w:rsidRPr="00361B0C" w:rsidRDefault="00405D6C">
            <w:pPr>
              <w:widowControl w:val="0"/>
              <w:jc w:val="center"/>
              <w:rPr>
                <w:rFonts w:ascii="Tahoma" w:hAnsi="Tahoma" w:cs="Tahoma"/>
                <w:b/>
                <w:bCs/>
                <w:lang w:val="ro-RO"/>
              </w:rPr>
            </w:pPr>
          </w:p>
        </w:tc>
        <w:tc>
          <w:tcPr>
            <w:tcW w:w="728" w:type="pct"/>
            <w:gridSpan w:val="2"/>
            <w:tcBorders>
              <w:left w:val="nil"/>
            </w:tcBorders>
            <w:vAlign w:val="center"/>
          </w:tcPr>
          <w:p w14:paraId="5CE71D1F" w14:textId="77777777" w:rsidR="00405D6C" w:rsidRPr="00361B0C" w:rsidRDefault="00405D6C">
            <w:pPr>
              <w:widowControl w:val="0"/>
              <w:ind w:left="-17"/>
              <w:jc w:val="center"/>
              <w:rPr>
                <w:rFonts w:ascii="Tahoma" w:hAnsi="Tahoma" w:cs="Tahoma"/>
                <w:b/>
                <w:bCs/>
                <w:lang w:val="ro-RO"/>
              </w:rPr>
            </w:pPr>
          </w:p>
        </w:tc>
      </w:tr>
      <w:tr w:rsidR="00000CA8" w:rsidRPr="00361B0C" w14:paraId="34BD9663" w14:textId="77777777" w:rsidTr="00872EFF">
        <w:trPr>
          <w:trHeight w:val="1412"/>
          <w:jc w:val="center"/>
        </w:trPr>
        <w:tc>
          <w:tcPr>
            <w:tcW w:w="168" w:type="pct"/>
            <w:vAlign w:val="center"/>
          </w:tcPr>
          <w:p w14:paraId="3E163FC4" w14:textId="255D0B41" w:rsidR="00405D6C" w:rsidRPr="00361B0C" w:rsidRDefault="007A0C3B" w:rsidP="00346633">
            <w:pPr>
              <w:widowControl w:val="0"/>
              <w:jc w:val="center"/>
              <w:rPr>
                <w:rFonts w:ascii="Tahoma" w:hAnsi="Tahoma" w:cs="Tahoma"/>
                <w:lang w:val="ro-RO"/>
              </w:rPr>
            </w:pPr>
            <w:r w:rsidRPr="00361B0C">
              <w:rPr>
                <w:rFonts w:ascii="Tahoma" w:hAnsi="Tahoma" w:cs="Tahoma"/>
                <w:lang w:val="ro-RO"/>
              </w:rPr>
              <w:t>10</w:t>
            </w:r>
          </w:p>
        </w:tc>
        <w:tc>
          <w:tcPr>
            <w:tcW w:w="937" w:type="pct"/>
          </w:tcPr>
          <w:p w14:paraId="681B2318" w14:textId="77777777"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Certificatul de înregistrare în scopuri de TVA eliberat de autoritatea fiscală din statul membru în care îşi are sediul societatea sau organizaţia economică străină, din care să rezulte codul de înregistrare în scopuri de TVA (copie însoţită de originalul traducerii legalizate)</w:t>
            </w:r>
          </w:p>
        </w:tc>
        <w:tc>
          <w:tcPr>
            <w:tcW w:w="732" w:type="pct"/>
          </w:tcPr>
          <w:p w14:paraId="741E2D27" w14:textId="77777777" w:rsidR="00405D6C" w:rsidRPr="00361B0C" w:rsidRDefault="00405D6C" w:rsidP="00346633">
            <w:pPr>
              <w:widowControl w:val="0"/>
              <w:jc w:val="center"/>
              <w:rPr>
                <w:rFonts w:ascii="Tahoma" w:hAnsi="Tahoma" w:cs="Tahoma"/>
                <w:b/>
                <w:bCs/>
                <w:lang w:val="ro-RO"/>
              </w:rPr>
            </w:pPr>
          </w:p>
        </w:tc>
        <w:tc>
          <w:tcPr>
            <w:tcW w:w="269" w:type="pct"/>
            <w:noWrap/>
          </w:tcPr>
          <w:p w14:paraId="44B71E6A" w14:textId="77777777" w:rsidR="00405D6C" w:rsidRPr="00361B0C" w:rsidRDefault="00405D6C" w:rsidP="00F0460D">
            <w:pPr>
              <w:widowControl w:val="0"/>
              <w:jc w:val="center"/>
              <w:rPr>
                <w:rFonts w:ascii="Tahoma" w:hAnsi="Tahoma" w:cs="Tahoma"/>
                <w:b/>
                <w:bCs/>
                <w:lang w:val="ro-RO"/>
              </w:rPr>
            </w:pPr>
          </w:p>
        </w:tc>
        <w:tc>
          <w:tcPr>
            <w:tcW w:w="235" w:type="pct"/>
            <w:noWrap/>
            <w:vAlign w:val="center"/>
          </w:tcPr>
          <w:p w14:paraId="3E6D8CDE" w14:textId="3BDD38D0" w:rsidR="00405D6C" w:rsidRPr="00361B0C" w:rsidRDefault="00BE1D6B" w:rsidP="00F0460D">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0BC1FAF1" w14:textId="77777777" w:rsidR="00405D6C" w:rsidRPr="00361B0C" w:rsidRDefault="00405D6C" w:rsidP="00911F83">
            <w:pPr>
              <w:widowControl w:val="0"/>
              <w:jc w:val="center"/>
              <w:rPr>
                <w:rFonts w:ascii="Tahoma" w:hAnsi="Tahoma" w:cs="Tahoma"/>
                <w:b/>
                <w:bCs/>
                <w:lang w:val="ro-RO"/>
              </w:rPr>
            </w:pPr>
          </w:p>
        </w:tc>
        <w:tc>
          <w:tcPr>
            <w:tcW w:w="235" w:type="pct"/>
            <w:noWrap/>
            <w:vAlign w:val="center"/>
          </w:tcPr>
          <w:p w14:paraId="2BC49E4F" w14:textId="77777777" w:rsidR="00405D6C" w:rsidRPr="00361B0C" w:rsidRDefault="00405D6C">
            <w:pPr>
              <w:widowControl w:val="0"/>
              <w:jc w:val="center"/>
              <w:rPr>
                <w:rFonts w:ascii="Tahoma" w:hAnsi="Tahoma" w:cs="Tahoma"/>
                <w:b/>
                <w:bCs/>
                <w:lang w:val="ro-RO"/>
              </w:rPr>
            </w:pPr>
          </w:p>
        </w:tc>
        <w:tc>
          <w:tcPr>
            <w:tcW w:w="380" w:type="pct"/>
          </w:tcPr>
          <w:p w14:paraId="30F9FD5D" w14:textId="77777777" w:rsidR="00405D6C" w:rsidRPr="00361B0C" w:rsidRDefault="00405D6C">
            <w:pPr>
              <w:widowControl w:val="0"/>
              <w:jc w:val="center"/>
              <w:rPr>
                <w:rFonts w:ascii="Tahoma" w:hAnsi="Tahoma" w:cs="Tahoma"/>
                <w:b/>
                <w:bCs/>
                <w:lang w:val="ro-RO"/>
              </w:rPr>
            </w:pPr>
          </w:p>
        </w:tc>
        <w:tc>
          <w:tcPr>
            <w:tcW w:w="381" w:type="pct"/>
            <w:noWrap/>
            <w:vAlign w:val="center"/>
          </w:tcPr>
          <w:p w14:paraId="0179A943" w14:textId="77777777" w:rsidR="00405D6C" w:rsidRPr="00361B0C" w:rsidRDefault="00405D6C">
            <w:pPr>
              <w:widowControl w:val="0"/>
              <w:jc w:val="center"/>
              <w:rPr>
                <w:rFonts w:ascii="Tahoma" w:hAnsi="Tahoma" w:cs="Tahoma"/>
                <w:b/>
                <w:bCs/>
                <w:lang w:val="ro-RO"/>
              </w:rPr>
            </w:pPr>
          </w:p>
        </w:tc>
        <w:tc>
          <w:tcPr>
            <w:tcW w:w="464" w:type="pct"/>
          </w:tcPr>
          <w:p w14:paraId="24CC17CD" w14:textId="77777777" w:rsidR="00405D6C" w:rsidRPr="00361B0C" w:rsidRDefault="00405D6C">
            <w:pPr>
              <w:widowControl w:val="0"/>
              <w:rPr>
                <w:rFonts w:ascii="Tahoma" w:hAnsi="Tahoma" w:cs="Tahoma"/>
                <w:b/>
                <w:bCs/>
                <w:lang w:val="ro-RO"/>
              </w:rPr>
            </w:pPr>
          </w:p>
        </w:tc>
        <w:tc>
          <w:tcPr>
            <w:tcW w:w="234" w:type="pct"/>
            <w:gridSpan w:val="2"/>
            <w:tcBorders>
              <w:right w:val="nil"/>
            </w:tcBorders>
            <w:vAlign w:val="center"/>
          </w:tcPr>
          <w:p w14:paraId="335F25F7" w14:textId="5C50DA1B" w:rsidR="00405D6C" w:rsidRPr="00361B0C" w:rsidRDefault="00405D6C">
            <w:pPr>
              <w:widowControl w:val="0"/>
              <w:rPr>
                <w:rFonts w:ascii="Tahoma" w:hAnsi="Tahoma" w:cs="Tahoma"/>
                <w:b/>
                <w:bCs/>
                <w:lang w:val="ro-RO"/>
              </w:rPr>
            </w:pPr>
          </w:p>
          <w:p w14:paraId="6440382A" w14:textId="798E66E1" w:rsidR="00405D6C" w:rsidRPr="00361B0C" w:rsidDel="00385E78" w:rsidRDefault="00405D6C">
            <w:pPr>
              <w:widowControl w:val="0"/>
              <w:jc w:val="center"/>
              <w:rPr>
                <w:rFonts w:ascii="Tahoma" w:hAnsi="Tahoma" w:cs="Tahoma"/>
                <w:b/>
                <w:bCs/>
                <w:lang w:val="ro-RO"/>
              </w:rPr>
            </w:pPr>
            <w:r w:rsidRPr="00361B0C">
              <w:rPr>
                <w:rFonts w:ascii="Tahoma" w:hAnsi="Tahoma" w:cs="Tahoma"/>
                <w:b/>
                <w:bCs/>
                <w:lang w:val="ro-RO"/>
              </w:rPr>
              <w:t xml:space="preserve">  </w:t>
            </w:r>
          </w:p>
        </w:tc>
        <w:tc>
          <w:tcPr>
            <w:tcW w:w="702" w:type="pct"/>
            <w:tcBorders>
              <w:left w:val="nil"/>
            </w:tcBorders>
            <w:vAlign w:val="center"/>
          </w:tcPr>
          <w:p w14:paraId="0EB79AE2" w14:textId="783DF3D1" w:rsidR="00405D6C" w:rsidRPr="00361B0C" w:rsidDel="00385E78" w:rsidRDefault="00983F72" w:rsidP="005B1C2E">
            <w:pPr>
              <w:widowControl w:val="0"/>
              <w:ind w:left="-17" w:hanging="628"/>
              <w:jc w:val="center"/>
              <w:rPr>
                <w:rFonts w:ascii="Tahoma" w:hAnsi="Tahoma" w:cs="Tahoma"/>
                <w:b/>
                <w:bCs/>
                <w:lang w:val="ro-RO"/>
              </w:rPr>
            </w:pPr>
            <w:r w:rsidRPr="00361B0C">
              <w:rPr>
                <w:rFonts w:ascii="Tahoma" w:hAnsi="Tahoma" w:cs="Tahoma"/>
                <w:b/>
                <w:bCs/>
                <w:lang w:val="ro-RO"/>
              </w:rPr>
              <w:t>x</w:t>
            </w:r>
          </w:p>
        </w:tc>
      </w:tr>
      <w:tr w:rsidR="00000CA8" w:rsidRPr="00361B0C" w14:paraId="5EA0C17E" w14:textId="77777777" w:rsidTr="00872EFF">
        <w:trPr>
          <w:trHeight w:val="70"/>
          <w:jc w:val="center"/>
        </w:trPr>
        <w:tc>
          <w:tcPr>
            <w:tcW w:w="168" w:type="pct"/>
            <w:vAlign w:val="center"/>
          </w:tcPr>
          <w:p w14:paraId="683F15F9" w14:textId="7D858E22" w:rsidR="00405D6C" w:rsidRPr="00361B0C" w:rsidDel="00565E07" w:rsidRDefault="00405D6C" w:rsidP="00346633">
            <w:pPr>
              <w:widowControl w:val="0"/>
              <w:jc w:val="center"/>
              <w:rPr>
                <w:rFonts w:ascii="Tahoma" w:hAnsi="Tahoma" w:cs="Tahoma"/>
                <w:color w:val="FF0000"/>
                <w:lang w:val="ro-RO"/>
              </w:rPr>
            </w:pPr>
            <w:r w:rsidRPr="00361B0C">
              <w:rPr>
                <w:rFonts w:ascii="Tahoma" w:hAnsi="Tahoma" w:cs="Tahoma"/>
                <w:lang w:val="ro-RO"/>
              </w:rPr>
              <w:t>1</w:t>
            </w:r>
            <w:r w:rsidR="007A0C3B" w:rsidRPr="00361B0C">
              <w:rPr>
                <w:rFonts w:ascii="Tahoma" w:hAnsi="Tahoma" w:cs="Tahoma"/>
                <w:lang w:val="ro-RO"/>
              </w:rPr>
              <w:t>1</w:t>
            </w:r>
          </w:p>
        </w:tc>
        <w:tc>
          <w:tcPr>
            <w:tcW w:w="937" w:type="pct"/>
          </w:tcPr>
          <w:p w14:paraId="0B307026" w14:textId="1491ADA7"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 xml:space="preserve">Document centralizator cu datele necesare înscrierii în Registrul de participare: numele Solicitantului, adresă completă, sediu social, adresa completă corespondență, telefon, fax, e-mail, Reprezentantul legal, nume si prenume, telefon, fax, Persoana (ele) de contact pentru piața respectivă, cu datele de contact, PRE – cu </w:t>
            </w:r>
            <w:r w:rsidRPr="00361B0C">
              <w:rPr>
                <w:rFonts w:ascii="Tahoma" w:hAnsi="Tahoma" w:cs="Tahoma"/>
                <w:lang w:val="ro-RO"/>
              </w:rPr>
              <w:lastRenderedPageBreak/>
              <w:t>codul EIC, adresa, persoana de contact, date de contact, Banca si cod IBAN al contului, numele și datele de contact ale persoanei responsabile pentru derularea corespondentei privind facturile, codul ACER</w:t>
            </w:r>
          </w:p>
        </w:tc>
        <w:tc>
          <w:tcPr>
            <w:tcW w:w="732" w:type="pct"/>
            <w:vAlign w:val="center"/>
          </w:tcPr>
          <w:p w14:paraId="598F0E60" w14:textId="77777777" w:rsidR="00405D6C" w:rsidRPr="00361B0C" w:rsidRDefault="00405D6C" w:rsidP="00146DB9">
            <w:pPr>
              <w:widowControl w:val="0"/>
              <w:rPr>
                <w:rFonts w:ascii="Tahoma" w:hAnsi="Tahoma" w:cs="Tahoma"/>
                <w:b/>
                <w:bCs/>
                <w:lang w:val="ro-RO"/>
              </w:rPr>
            </w:pPr>
          </w:p>
          <w:p w14:paraId="6027593B" w14:textId="77777777" w:rsidR="00405D6C" w:rsidRPr="00361B0C" w:rsidRDefault="00405D6C" w:rsidP="00346633">
            <w:pPr>
              <w:widowControl w:val="0"/>
              <w:jc w:val="center"/>
              <w:rPr>
                <w:rFonts w:ascii="Tahoma" w:hAnsi="Tahoma" w:cs="Tahoma"/>
                <w:b/>
                <w:bCs/>
                <w:lang w:val="ro-RO"/>
              </w:rPr>
            </w:pPr>
            <w:r w:rsidRPr="00361B0C">
              <w:rPr>
                <w:rFonts w:ascii="Tahoma" w:hAnsi="Tahoma" w:cs="Tahoma"/>
                <w:b/>
                <w:bCs/>
                <w:lang w:val="ro-RO"/>
              </w:rPr>
              <w:t>x</w:t>
            </w:r>
          </w:p>
        </w:tc>
        <w:tc>
          <w:tcPr>
            <w:tcW w:w="269" w:type="pct"/>
            <w:noWrap/>
            <w:vAlign w:val="center"/>
          </w:tcPr>
          <w:p w14:paraId="60971CE6" w14:textId="77777777" w:rsidR="00405D6C" w:rsidRPr="00361B0C" w:rsidRDefault="00405D6C" w:rsidP="00F0460D">
            <w:pPr>
              <w:widowControl w:val="0"/>
              <w:rPr>
                <w:rFonts w:ascii="Tahoma" w:hAnsi="Tahoma" w:cs="Tahoma"/>
                <w:b/>
                <w:bCs/>
                <w:lang w:val="ro-RO"/>
              </w:rPr>
            </w:pPr>
          </w:p>
          <w:p w14:paraId="203C960C"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4F5512D0" w14:textId="77777777" w:rsidR="00405D6C" w:rsidRPr="00361B0C" w:rsidRDefault="00405D6C" w:rsidP="00F0460D">
            <w:pPr>
              <w:widowControl w:val="0"/>
              <w:rPr>
                <w:rFonts w:ascii="Tahoma" w:hAnsi="Tahoma" w:cs="Tahoma"/>
                <w:b/>
                <w:bCs/>
                <w:lang w:val="ro-RO"/>
              </w:rPr>
            </w:pPr>
          </w:p>
          <w:p w14:paraId="0DBFA835" w14:textId="77777777" w:rsidR="00405D6C" w:rsidRPr="00361B0C" w:rsidRDefault="00405D6C" w:rsidP="00911F83">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0CA4A949" w14:textId="77777777" w:rsidR="00405D6C" w:rsidRPr="00361B0C" w:rsidRDefault="00405D6C">
            <w:pPr>
              <w:widowControl w:val="0"/>
              <w:jc w:val="center"/>
              <w:rPr>
                <w:rFonts w:ascii="Tahoma" w:hAnsi="Tahoma" w:cs="Tahoma"/>
                <w:b/>
                <w:bCs/>
                <w:lang w:val="ro-RO"/>
              </w:rPr>
            </w:pPr>
          </w:p>
          <w:p w14:paraId="23FF198E"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0C8433BB" w14:textId="77777777" w:rsidR="00405D6C" w:rsidRPr="00361B0C" w:rsidRDefault="00405D6C">
            <w:pPr>
              <w:widowControl w:val="0"/>
              <w:jc w:val="center"/>
              <w:rPr>
                <w:rFonts w:ascii="Tahoma" w:hAnsi="Tahoma" w:cs="Tahoma"/>
                <w:b/>
                <w:bCs/>
                <w:lang w:val="ro-RO"/>
              </w:rPr>
            </w:pPr>
          </w:p>
          <w:p w14:paraId="46C149ED"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380" w:type="pct"/>
            <w:vAlign w:val="center"/>
          </w:tcPr>
          <w:p w14:paraId="262565B5" w14:textId="77777777" w:rsidR="00405D6C" w:rsidRPr="00361B0C" w:rsidRDefault="00405D6C" w:rsidP="00146DB9">
            <w:pPr>
              <w:widowControl w:val="0"/>
              <w:rPr>
                <w:rFonts w:ascii="Tahoma" w:hAnsi="Tahoma" w:cs="Tahoma"/>
                <w:b/>
                <w:bCs/>
                <w:lang w:val="ro-RO"/>
              </w:rPr>
            </w:pPr>
          </w:p>
          <w:p w14:paraId="03BB9E3C" w14:textId="77777777" w:rsidR="00405D6C" w:rsidRPr="00361B0C" w:rsidRDefault="00405D6C" w:rsidP="00346633">
            <w:pPr>
              <w:widowControl w:val="0"/>
              <w:jc w:val="center"/>
              <w:rPr>
                <w:rFonts w:ascii="Tahoma" w:hAnsi="Tahoma" w:cs="Tahoma"/>
                <w:b/>
                <w:bCs/>
                <w:lang w:val="ro-RO"/>
              </w:rPr>
            </w:pPr>
            <w:r w:rsidRPr="00361B0C">
              <w:rPr>
                <w:rFonts w:ascii="Tahoma" w:hAnsi="Tahoma" w:cs="Tahoma"/>
                <w:b/>
                <w:bCs/>
                <w:lang w:val="ro-RO"/>
              </w:rPr>
              <w:t>x</w:t>
            </w:r>
          </w:p>
        </w:tc>
        <w:tc>
          <w:tcPr>
            <w:tcW w:w="381" w:type="pct"/>
            <w:noWrap/>
            <w:vAlign w:val="center"/>
          </w:tcPr>
          <w:p w14:paraId="4FB2103B" w14:textId="77777777" w:rsidR="00405D6C" w:rsidRPr="00361B0C" w:rsidRDefault="00405D6C" w:rsidP="00F0460D">
            <w:pPr>
              <w:widowControl w:val="0"/>
              <w:jc w:val="center"/>
              <w:rPr>
                <w:rFonts w:ascii="Tahoma" w:hAnsi="Tahoma" w:cs="Tahoma"/>
                <w:b/>
                <w:bCs/>
                <w:lang w:val="ro-RO"/>
              </w:rPr>
            </w:pPr>
          </w:p>
          <w:p w14:paraId="7D257641" w14:textId="77777777" w:rsidR="00405D6C" w:rsidRPr="00361B0C" w:rsidRDefault="00405D6C" w:rsidP="00F0460D">
            <w:pPr>
              <w:widowControl w:val="0"/>
              <w:jc w:val="center"/>
              <w:rPr>
                <w:rFonts w:ascii="Tahoma" w:hAnsi="Tahoma" w:cs="Tahoma"/>
                <w:b/>
                <w:bCs/>
                <w:lang w:val="ro-RO"/>
              </w:rPr>
            </w:pPr>
            <w:bookmarkStart w:id="188" w:name="_Hlk39065211"/>
            <w:r w:rsidRPr="00361B0C">
              <w:rPr>
                <w:rFonts w:ascii="Tahoma" w:hAnsi="Tahoma" w:cs="Tahoma"/>
                <w:b/>
                <w:bCs/>
                <w:lang w:val="ro-RO"/>
              </w:rPr>
              <w:t>x</w:t>
            </w:r>
            <w:bookmarkEnd w:id="188"/>
          </w:p>
        </w:tc>
        <w:tc>
          <w:tcPr>
            <w:tcW w:w="464" w:type="pct"/>
            <w:vAlign w:val="center"/>
          </w:tcPr>
          <w:p w14:paraId="2D112EC2" w14:textId="77777777" w:rsidR="00405D6C" w:rsidRPr="00361B0C" w:rsidRDefault="00405D6C" w:rsidP="00F0460D">
            <w:pPr>
              <w:widowControl w:val="0"/>
              <w:jc w:val="center"/>
              <w:rPr>
                <w:rFonts w:ascii="Tahoma" w:hAnsi="Tahoma" w:cs="Tahoma"/>
                <w:lang w:val="ro-RO"/>
              </w:rPr>
            </w:pPr>
          </w:p>
          <w:p w14:paraId="4D0E023F" w14:textId="31C0D403" w:rsidR="00983F72" w:rsidRPr="00361B0C" w:rsidRDefault="004628A5" w:rsidP="005B1C2E">
            <w:pPr>
              <w:widowControl w:val="0"/>
              <w:jc w:val="center"/>
              <w:rPr>
                <w:rFonts w:ascii="Tahoma" w:hAnsi="Tahoma" w:cs="Tahoma"/>
                <w:lang w:val="ro-RO"/>
              </w:rPr>
            </w:pPr>
            <w:r w:rsidRPr="00361B0C">
              <w:rPr>
                <w:rFonts w:ascii="Tahoma" w:hAnsi="Tahoma" w:cs="Tahoma"/>
                <w:b/>
                <w:bCs/>
                <w:lang w:val="ro-RO"/>
              </w:rPr>
              <w:t>x</w:t>
            </w:r>
          </w:p>
        </w:tc>
        <w:tc>
          <w:tcPr>
            <w:tcW w:w="234" w:type="pct"/>
            <w:gridSpan w:val="2"/>
            <w:tcBorders>
              <w:right w:val="nil"/>
            </w:tcBorders>
            <w:vAlign w:val="center"/>
          </w:tcPr>
          <w:p w14:paraId="4782ECFB" w14:textId="193E2CDC" w:rsidR="00405D6C" w:rsidRPr="00361B0C" w:rsidRDefault="00405D6C" w:rsidP="005B1C2E">
            <w:pPr>
              <w:widowControl w:val="0"/>
              <w:rPr>
                <w:rFonts w:ascii="Tahoma" w:hAnsi="Tahoma" w:cs="Tahoma"/>
                <w:b/>
                <w:bCs/>
                <w:lang w:val="ro-RO"/>
              </w:rPr>
            </w:pPr>
          </w:p>
        </w:tc>
        <w:tc>
          <w:tcPr>
            <w:tcW w:w="702" w:type="pct"/>
            <w:tcBorders>
              <w:left w:val="nil"/>
            </w:tcBorders>
            <w:vAlign w:val="center"/>
          </w:tcPr>
          <w:p w14:paraId="5B7AB2A1" w14:textId="77777777" w:rsidR="004628A5" w:rsidRPr="00361B0C" w:rsidRDefault="004628A5" w:rsidP="004628A5">
            <w:pPr>
              <w:widowControl w:val="0"/>
              <w:ind w:left="-17"/>
              <w:rPr>
                <w:rFonts w:ascii="Tahoma" w:hAnsi="Tahoma" w:cs="Tahoma"/>
                <w:b/>
                <w:bCs/>
                <w:lang w:val="ro-RO"/>
              </w:rPr>
            </w:pPr>
            <w:r w:rsidRPr="00361B0C">
              <w:rPr>
                <w:rFonts w:ascii="Tahoma" w:hAnsi="Tahoma" w:cs="Tahoma"/>
                <w:b/>
                <w:bCs/>
                <w:lang w:val="ro-RO"/>
              </w:rPr>
              <w:t xml:space="preserve">  </w:t>
            </w:r>
          </w:p>
          <w:p w14:paraId="04CA4409" w14:textId="72444CE9" w:rsidR="00405D6C" w:rsidRPr="00361B0C" w:rsidRDefault="004628A5" w:rsidP="005B1C2E">
            <w:pPr>
              <w:widowControl w:val="0"/>
              <w:ind w:left="-17"/>
              <w:rPr>
                <w:rFonts w:ascii="Tahoma" w:hAnsi="Tahoma" w:cs="Tahoma"/>
                <w:b/>
                <w:bCs/>
                <w:lang w:val="ro-RO"/>
              </w:rPr>
            </w:pPr>
            <w:r w:rsidRPr="00361B0C">
              <w:rPr>
                <w:rFonts w:ascii="Tahoma" w:hAnsi="Tahoma" w:cs="Tahoma"/>
                <w:b/>
                <w:bCs/>
                <w:lang w:val="ro-RO"/>
              </w:rPr>
              <w:t xml:space="preserve">       x</w:t>
            </w:r>
          </w:p>
        </w:tc>
      </w:tr>
      <w:tr w:rsidR="00000CA8" w:rsidRPr="00361B0C" w14:paraId="0C093AB5" w14:textId="77777777" w:rsidTr="00872EFF">
        <w:trPr>
          <w:trHeight w:val="980"/>
          <w:jc w:val="center"/>
        </w:trPr>
        <w:tc>
          <w:tcPr>
            <w:tcW w:w="168" w:type="pct"/>
            <w:vAlign w:val="center"/>
          </w:tcPr>
          <w:p w14:paraId="7B23B218" w14:textId="07AAA02C" w:rsidR="00BE1D6B" w:rsidRPr="00361B0C" w:rsidRDefault="00BE1D6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2</w:t>
            </w:r>
          </w:p>
        </w:tc>
        <w:tc>
          <w:tcPr>
            <w:tcW w:w="937" w:type="pct"/>
            <w:vAlign w:val="center"/>
          </w:tcPr>
          <w:p w14:paraId="237444CC" w14:textId="6223955B" w:rsidR="00BE1D6B" w:rsidRPr="00361B0C" w:rsidRDefault="00BE1D6B" w:rsidP="00146DB9">
            <w:pPr>
              <w:widowControl w:val="0"/>
              <w:ind w:right="-57"/>
              <w:rPr>
                <w:rFonts w:ascii="Tahoma" w:hAnsi="Tahoma" w:cs="Tahoma"/>
                <w:lang w:val="ro-RO"/>
              </w:rPr>
            </w:pPr>
            <w:r w:rsidRPr="00361B0C">
              <w:rPr>
                <w:rFonts w:ascii="Tahoma" w:hAnsi="Tahoma" w:cs="Tahoma"/>
                <w:lang w:val="ro-RO"/>
              </w:rPr>
              <w:t>Certificatul de racordare la rețeaua de transport/ distribuție energie electrică</w:t>
            </w:r>
          </w:p>
        </w:tc>
        <w:tc>
          <w:tcPr>
            <w:tcW w:w="732" w:type="pct"/>
          </w:tcPr>
          <w:p w14:paraId="3E80062C" w14:textId="77777777" w:rsidR="00BE1D6B" w:rsidRPr="00361B0C" w:rsidRDefault="00BE1D6B" w:rsidP="00346633">
            <w:pPr>
              <w:widowControl w:val="0"/>
              <w:jc w:val="center"/>
              <w:rPr>
                <w:rFonts w:ascii="Tahoma" w:hAnsi="Tahoma" w:cs="Tahoma"/>
                <w:b/>
                <w:bCs/>
                <w:lang w:val="ro-RO"/>
              </w:rPr>
            </w:pPr>
          </w:p>
        </w:tc>
        <w:tc>
          <w:tcPr>
            <w:tcW w:w="269" w:type="pct"/>
            <w:noWrap/>
            <w:vAlign w:val="center"/>
          </w:tcPr>
          <w:p w14:paraId="5079AB70" w14:textId="77777777" w:rsidR="00BE1D6B" w:rsidRPr="00361B0C" w:rsidRDefault="00BE1D6B">
            <w:pPr>
              <w:widowControl w:val="0"/>
              <w:jc w:val="center"/>
              <w:rPr>
                <w:rFonts w:ascii="Tahoma" w:hAnsi="Tahoma" w:cs="Tahoma"/>
                <w:b/>
                <w:bCs/>
                <w:lang w:val="ro-RO"/>
              </w:rPr>
            </w:pPr>
          </w:p>
        </w:tc>
        <w:tc>
          <w:tcPr>
            <w:tcW w:w="235" w:type="pct"/>
            <w:noWrap/>
            <w:vAlign w:val="center"/>
          </w:tcPr>
          <w:p w14:paraId="66B2BF47" w14:textId="77777777" w:rsidR="00BE1D6B" w:rsidRPr="00361B0C" w:rsidRDefault="00BE1D6B">
            <w:pPr>
              <w:widowControl w:val="0"/>
              <w:jc w:val="center"/>
              <w:rPr>
                <w:rFonts w:ascii="Tahoma" w:hAnsi="Tahoma" w:cs="Tahoma"/>
                <w:b/>
                <w:bCs/>
                <w:lang w:val="ro-RO"/>
              </w:rPr>
            </w:pPr>
          </w:p>
        </w:tc>
        <w:tc>
          <w:tcPr>
            <w:tcW w:w="263" w:type="pct"/>
            <w:noWrap/>
            <w:vAlign w:val="center"/>
          </w:tcPr>
          <w:p w14:paraId="7260ED98" w14:textId="77777777" w:rsidR="00BE1D6B" w:rsidRPr="00361B0C" w:rsidRDefault="00BE1D6B">
            <w:pPr>
              <w:widowControl w:val="0"/>
              <w:jc w:val="center"/>
              <w:rPr>
                <w:rFonts w:ascii="Tahoma" w:hAnsi="Tahoma" w:cs="Tahoma"/>
                <w:b/>
                <w:bCs/>
                <w:lang w:val="ro-RO"/>
              </w:rPr>
            </w:pPr>
          </w:p>
        </w:tc>
        <w:tc>
          <w:tcPr>
            <w:tcW w:w="235" w:type="pct"/>
            <w:noWrap/>
            <w:vAlign w:val="center"/>
          </w:tcPr>
          <w:p w14:paraId="0B87C227" w14:textId="77777777" w:rsidR="00BE1D6B" w:rsidRPr="00361B0C" w:rsidRDefault="00BE1D6B">
            <w:pPr>
              <w:widowControl w:val="0"/>
              <w:jc w:val="center"/>
              <w:rPr>
                <w:rFonts w:ascii="Tahoma" w:hAnsi="Tahoma" w:cs="Tahoma"/>
                <w:b/>
                <w:bCs/>
                <w:lang w:val="ro-RO"/>
              </w:rPr>
            </w:pPr>
          </w:p>
        </w:tc>
        <w:tc>
          <w:tcPr>
            <w:tcW w:w="380" w:type="pct"/>
          </w:tcPr>
          <w:p w14:paraId="7230153A" w14:textId="77777777" w:rsidR="00BE1D6B" w:rsidRPr="00361B0C" w:rsidRDefault="00BE1D6B">
            <w:pPr>
              <w:widowControl w:val="0"/>
              <w:jc w:val="center"/>
              <w:rPr>
                <w:rFonts w:ascii="Tahoma" w:hAnsi="Tahoma" w:cs="Tahoma"/>
                <w:b/>
                <w:bCs/>
                <w:lang w:val="ro-RO"/>
              </w:rPr>
            </w:pPr>
          </w:p>
        </w:tc>
        <w:tc>
          <w:tcPr>
            <w:tcW w:w="381" w:type="pct"/>
            <w:noWrap/>
            <w:vAlign w:val="center"/>
          </w:tcPr>
          <w:p w14:paraId="39AB41B7" w14:textId="77777777" w:rsidR="00BE1D6B" w:rsidRPr="00361B0C" w:rsidRDefault="00BE1D6B">
            <w:pPr>
              <w:widowControl w:val="0"/>
              <w:jc w:val="center"/>
              <w:rPr>
                <w:rFonts w:ascii="Tahoma" w:hAnsi="Tahoma" w:cs="Tahoma"/>
                <w:b/>
                <w:bCs/>
                <w:lang w:val="ro-RO"/>
              </w:rPr>
            </w:pPr>
          </w:p>
        </w:tc>
        <w:tc>
          <w:tcPr>
            <w:tcW w:w="464" w:type="pct"/>
          </w:tcPr>
          <w:p w14:paraId="6264C876" w14:textId="77777777" w:rsidR="00BE1D6B" w:rsidRPr="00361B0C" w:rsidRDefault="00BE1D6B" w:rsidP="00810555">
            <w:pPr>
              <w:widowControl w:val="0"/>
              <w:jc w:val="center"/>
              <w:rPr>
                <w:rFonts w:ascii="Tahoma" w:hAnsi="Tahoma" w:cs="Tahoma"/>
                <w:b/>
                <w:bCs/>
                <w:lang w:val="ro-RO"/>
              </w:rPr>
            </w:pPr>
          </w:p>
          <w:p w14:paraId="374FBFB0" w14:textId="77777777" w:rsidR="00BE1D6B" w:rsidRPr="00361B0C" w:rsidRDefault="00BE1D6B" w:rsidP="00810555">
            <w:pPr>
              <w:widowControl w:val="0"/>
              <w:jc w:val="center"/>
              <w:rPr>
                <w:rFonts w:ascii="Tahoma" w:hAnsi="Tahoma" w:cs="Tahoma"/>
                <w:b/>
                <w:bCs/>
                <w:lang w:val="ro-RO"/>
              </w:rPr>
            </w:pPr>
          </w:p>
          <w:p w14:paraId="7A04D5D4" w14:textId="61F2B67D" w:rsidR="00BE1D6B" w:rsidRPr="00361B0C" w:rsidRDefault="00BE1D6B" w:rsidP="00810555">
            <w:pPr>
              <w:widowControl w:val="0"/>
              <w:jc w:val="center"/>
              <w:rPr>
                <w:rFonts w:ascii="Tahoma" w:hAnsi="Tahoma" w:cs="Tahoma"/>
                <w:b/>
                <w:bCs/>
                <w:lang w:val="ro-RO"/>
              </w:rPr>
            </w:pPr>
            <w:r w:rsidRPr="00361B0C">
              <w:rPr>
                <w:rFonts w:ascii="Tahoma" w:hAnsi="Tahoma" w:cs="Tahoma"/>
                <w:b/>
                <w:bCs/>
                <w:lang w:val="ro-RO"/>
              </w:rPr>
              <w:t>x</w:t>
            </w:r>
          </w:p>
        </w:tc>
        <w:tc>
          <w:tcPr>
            <w:tcW w:w="234" w:type="pct"/>
            <w:gridSpan w:val="2"/>
            <w:tcBorders>
              <w:right w:val="nil"/>
            </w:tcBorders>
            <w:vAlign w:val="center"/>
          </w:tcPr>
          <w:p w14:paraId="268C29BE" w14:textId="77777777" w:rsidR="00BE1D6B" w:rsidRPr="00361B0C" w:rsidRDefault="00BE1D6B">
            <w:pPr>
              <w:widowControl w:val="0"/>
              <w:jc w:val="center"/>
              <w:rPr>
                <w:rFonts w:ascii="Tahoma" w:hAnsi="Tahoma" w:cs="Tahoma"/>
                <w:b/>
                <w:bCs/>
                <w:lang w:val="ro-RO"/>
              </w:rPr>
            </w:pPr>
          </w:p>
        </w:tc>
        <w:tc>
          <w:tcPr>
            <w:tcW w:w="702" w:type="pct"/>
            <w:tcBorders>
              <w:left w:val="nil"/>
            </w:tcBorders>
            <w:vAlign w:val="center"/>
          </w:tcPr>
          <w:p w14:paraId="6A2A1E16" w14:textId="77777777" w:rsidR="00BE1D6B" w:rsidRPr="00361B0C" w:rsidRDefault="00BE1D6B" w:rsidP="005B1C2E">
            <w:pPr>
              <w:widowControl w:val="0"/>
              <w:ind w:left="-17"/>
              <w:rPr>
                <w:rFonts w:ascii="Tahoma" w:hAnsi="Tahoma" w:cs="Tahoma"/>
                <w:b/>
                <w:bCs/>
                <w:lang w:val="ro-RO"/>
              </w:rPr>
            </w:pPr>
          </w:p>
        </w:tc>
      </w:tr>
      <w:tr w:rsidR="00000CA8" w:rsidRPr="00361B0C" w14:paraId="67FFB5B4" w14:textId="77777777" w:rsidTr="00872EFF">
        <w:trPr>
          <w:trHeight w:val="980"/>
          <w:jc w:val="center"/>
        </w:trPr>
        <w:tc>
          <w:tcPr>
            <w:tcW w:w="168" w:type="pct"/>
            <w:vAlign w:val="center"/>
          </w:tcPr>
          <w:p w14:paraId="582BEFC4" w14:textId="37CF682A" w:rsidR="00405D6C" w:rsidRPr="00361B0C" w:rsidRDefault="00BE1D6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3</w:t>
            </w:r>
          </w:p>
        </w:tc>
        <w:tc>
          <w:tcPr>
            <w:tcW w:w="937" w:type="pct"/>
            <w:vAlign w:val="center"/>
          </w:tcPr>
          <w:p w14:paraId="289A08BF" w14:textId="77777777" w:rsidR="00405D6C" w:rsidRPr="00361B0C" w:rsidRDefault="00405D6C" w:rsidP="00146DB9">
            <w:pPr>
              <w:widowControl w:val="0"/>
              <w:ind w:right="-57"/>
              <w:rPr>
                <w:rFonts w:ascii="Tahoma" w:hAnsi="Tahoma" w:cs="Tahoma"/>
                <w:lang w:val="ro-RO"/>
              </w:rPr>
            </w:pPr>
            <w:r w:rsidRPr="00361B0C">
              <w:rPr>
                <w:rFonts w:ascii="Tahoma" w:hAnsi="Tahoma" w:cs="Tahoma"/>
                <w:lang w:val="ro-RO"/>
              </w:rPr>
              <w:t>Convenţia de participare la piaţă (2 exemplare originale, semnate de reprezentantul legal al operatorului economic și, după caz, stampilate)</w:t>
            </w:r>
          </w:p>
        </w:tc>
        <w:tc>
          <w:tcPr>
            <w:tcW w:w="732" w:type="pct"/>
          </w:tcPr>
          <w:p w14:paraId="384E595C" w14:textId="77777777" w:rsidR="00405D6C" w:rsidRPr="00361B0C" w:rsidRDefault="00405D6C" w:rsidP="00346633">
            <w:pPr>
              <w:widowControl w:val="0"/>
              <w:jc w:val="center"/>
              <w:rPr>
                <w:rFonts w:ascii="Tahoma" w:hAnsi="Tahoma" w:cs="Tahoma"/>
                <w:b/>
                <w:bCs/>
                <w:lang w:val="ro-RO"/>
              </w:rPr>
            </w:pPr>
          </w:p>
          <w:p w14:paraId="30C6ED53" w14:textId="77777777" w:rsidR="00405D6C" w:rsidRPr="00361B0C" w:rsidRDefault="00405D6C" w:rsidP="00F0460D">
            <w:pPr>
              <w:widowControl w:val="0"/>
              <w:jc w:val="center"/>
              <w:rPr>
                <w:rFonts w:ascii="Tahoma" w:hAnsi="Tahoma" w:cs="Tahoma"/>
                <w:b/>
                <w:bCs/>
                <w:lang w:val="ro-RO"/>
              </w:rPr>
            </w:pPr>
          </w:p>
          <w:p w14:paraId="5A8B46E4" w14:textId="77777777" w:rsidR="00405D6C" w:rsidRPr="00361B0C" w:rsidRDefault="00405D6C" w:rsidP="00F0460D">
            <w:pPr>
              <w:widowControl w:val="0"/>
              <w:jc w:val="center"/>
              <w:rPr>
                <w:rFonts w:ascii="Tahoma" w:hAnsi="Tahoma" w:cs="Tahoma"/>
                <w:b/>
                <w:bCs/>
                <w:lang w:val="ro-RO"/>
              </w:rPr>
            </w:pPr>
            <w:r w:rsidRPr="00361B0C">
              <w:rPr>
                <w:rFonts w:ascii="Tahoma" w:hAnsi="Tahoma" w:cs="Tahoma"/>
                <w:b/>
                <w:bCs/>
                <w:lang w:val="ro-RO"/>
              </w:rPr>
              <w:t>x</w:t>
            </w:r>
          </w:p>
          <w:p w14:paraId="2C2B8C72" w14:textId="77777777" w:rsidR="00405D6C" w:rsidRPr="00361B0C" w:rsidRDefault="00405D6C" w:rsidP="00F0460D">
            <w:pPr>
              <w:widowControl w:val="0"/>
              <w:jc w:val="center"/>
              <w:rPr>
                <w:rFonts w:ascii="Tahoma" w:hAnsi="Tahoma" w:cs="Tahoma"/>
                <w:b/>
                <w:bCs/>
                <w:lang w:val="ro-RO"/>
              </w:rPr>
            </w:pPr>
          </w:p>
          <w:p w14:paraId="1DB7AF4F" w14:textId="77777777" w:rsidR="00405D6C" w:rsidRPr="00361B0C" w:rsidRDefault="00405D6C" w:rsidP="00911F83">
            <w:pPr>
              <w:widowControl w:val="0"/>
              <w:rPr>
                <w:rFonts w:ascii="Tahoma" w:hAnsi="Tahoma" w:cs="Tahoma"/>
                <w:b/>
                <w:bCs/>
                <w:lang w:val="ro-RO"/>
              </w:rPr>
            </w:pPr>
          </w:p>
        </w:tc>
        <w:tc>
          <w:tcPr>
            <w:tcW w:w="269" w:type="pct"/>
            <w:noWrap/>
            <w:vAlign w:val="center"/>
          </w:tcPr>
          <w:p w14:paraId="2ACD1E86" w14:textId="77777777" w:rsidR="00405D6C" w:rsidRPr="00361B0C" w:rsidRDefault="00405D6C">
            <w:pPr>
              <w:widowControl w:val="0"/>
              <w:jc w:val="center"/>
              <w:rPr>
                <w:rFonts w:ascii="Tahoma" w:hAnsi="Tahoma" w:cs="Tahoma"/>
                <w:b/>
                <w:bCs/>
                <w:lang w:val="ro-RO"/>
              </w:rPr>
            </w:pPr>
          </w:p>
          <w:p w14:paraId="1A18D6B2"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45F1203D" w14:textId="77777777" w:rsidR="00405D6C" w:rsidRPr="00361B0C" w:rsidRDefault="00405D6C">
            <w:pPr>
              <w:widowControl w:val="0"/>
              <w:jc w:val="center"/>
              <w:rPr>
                <w:rFonts w:ascii="Tahoma" w:hAnsi="Tahoma" w:cs="Tahoma"/>
                <w:b/>
                <w:bCs/>
                <w:lang w:val="ro-RO"/>
              </w:rPr>
            </w:pPr>
          </w:p>
        </w:tc>
        <w:tc>
          <w:tcPr>
            <w:tcW w:w="235" w:type="pct"/>
            <w:noWrap/>
            <w:vAlign w:val="center"/>
          </w:tcPr>
          <w:p w14:paraId="4E6E9921" w14:textId="77777777" w:rsidR="00405D6C" w:rsidRPr="00361B0C" w:rsidRDefault="00405D6C">
            <w:pPr>
              <w:widowControl w:val="0"/>
              <w:jc w:val="center"/>
              <w:rPr>
                <w:rFonts w:ascii="Tahoma" w:hAnsi="Tahoma" w:cs="Tahoma"/>
                <w:b/>
                <w:bCs/>
                <w:lang w:val="ro-RO"/>
              </w:rPr>
            </w:pPr>
          </w:p>
          <w:p w14:paraId="03F56015"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7773B7FA" w14:textId="77777777" w:rsidR="00405D6C" w:rsidRPr="00361B0C" w:rsidRDefault="00405D6C">
            <w:pPr>
              <w:widowControl w:val="0"/>
              <w:jc w:val="center"/>
              <w:rPr>
                <w:rFonts w:ascii="Tahoma" w:hAnsi="Tahoma" w:cs="Tahoma"/>
                <w:b/>
                <w:bCs/>
                <w:lang w:val="ro-RO"/>
              </w:rPr>
            </w:pPr>
          </w:p>
        </w:tc>
        <w:tc>
          <w:tcPr>
            <w:tcW w:w="263" w:type="pct"/>
            <w:noWrap/>
            <w:vAlign w:val="center"/>
          </w:tcPr>
          <w:p w14:paraId="2D65F46C" w14:textId="77777777" w:rsidR="00405D6C" w:rsidRPr="00361B0C" w:rsidRDefault="00405D6C">
            <w:pPr>
              <w:widowControl w:val="0"/>
              <w:jc w:val="center"/>
              <w:rPr>
                <w:rFonts w:ascii="Tahoma" w:hAnsi="Tahoma" w:cs="Tahoma"/>
                <w:b/>
                <w:bCs/>
                <w:lang w:val="ro-RO"/>
              </w:rPr>
            </w:pPr>
          </w:p>
          <w:p w14:paraId="3B5E9DCA"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37D81DF5" w14:textId="77777777" w:rsidR="00405D6C" w:rsidRPr="00361B0C" w:rsidRDefault="00405D6C">
            <w:pPr>
              <w:widowControl w:val="0"/>
              <w:jc w:val="center"/>
              <w:rPr>
                <w:rFonts w:ascii="Tahoma" w:hAnsi="Tahoma" w:cs="Tahoma"/>
                <w:b/>
                <w:bCs/>
                <w:lang w:val="ro-RO"/>
              </w:rPr>
            </w:pPr>
          </w:p>
        </w:tc>
        <w:tc>
          <w:tcPr>
            <w:tcW w:w="235" w:type="pct"/>
            <w:noWrap/>
            <w:vAlign w:val="center"/>
          </w:tcPr>
          <w:p w14:paraId="79021618" w14:textId="77777777" w:rsidR="00405D6C" w:rsidRPr="00361B0C" w:rsidRDefault="00405D6C">
            <w:pPr>
              <w:widowControl w:val="0"/>
              <w:jc w:val="center"/>
              <w:rPr>
                <w:rFonts w:ascii="Tahoma" w:hAnsi="Tahoma" w:cs="Tahoma"/>
                <w:b/>
                <w:bCs/>
                <w:lang w:val="ro-RO"/>
              </w:rPr>
            </w:pPr>
          </w:p>
          <w:p w14:paraId="60168B9B"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5BF6A0EF" w14:textId="77777777" w:rsidR="00405D6C" w:rsidRPr="00361B0C" w:rsidRDefault="00405D6C">
            <w:pPr>
              <w:widowControl w:val="0"/>
              <w:jc w:val="center"/>
              <w:rPr>
                <w:rFonts w:ascii="Tahoma" w:hAnsi="Tahoma" w:cs="Tahoma"/>
                <w:b/>
                <w:bCs/>
                <w:lang w:val="ro-RO"/>
              </w:rPr>
            </w:pPr>
          </w:p>
        </w:tc>
        <w:tc>
          <w:tcPr>
            <w:tcW w:w="380" w:type="pct"/>
          </w:tcPr>
          <w:p w14:paraId="1F88D2AF" w14:textId="77777777" w:rsidR="00405D6C" w:rsidRPr="00361B0C" w:rsidRDefault="00405D6C">
            <w:pPr>
              <w:widowControl w:val="0"/>
              <w:jc w:val="center"/>
              <w:rPr>
                <w:rFonts w:ascii="Tahoma" w:hAnsi="Tahoma" w:cs="Tahoma"/>
                <w:b/>
                <w:bCs/>
                <w:lang w:val="ro-RO"/>
              </w:rPr>
            </w:pPr>
          </w:p>
          <w:p w14:paraId="5F073F97" w14:textId="77777777" w:rsidR="00405D6C" w:rsidRPr="00361B0C" w:rsidRDefault="00405D6C">
            <w:pPr>
              <w:widowControl w:val="0"/>
              <w:jc w:val="center"/>
              <w:rPr>
                <w:rFonts w:ascii="Tahoma" w:hAnsi="Tahoma" w:cs="Tahoma"/>
                <w:b/>
                <w:bCs/>
                <w:lang w:val="ro-RO"/>
              </w:rPr>
            </w:pPr>
          </w:p>
          <w:p w14:paraId="341F70A7" w14:textId="0A6515E8" w:rsidR="00405D6C" w:rsidRPr="00361B0C" w:rsidRDefault="00ED2F93">
            <w:pPr>
              <w:widowControl w:val="0"/>
              <w:jc w:val="center"/>
              <w:rPr>
                <w:rFonts w:ascii="Tahoma" w:hAnsi="Tahoma" w:cs="Tahoma"/>
                <w:b/>
                <w:bCs/>
                <w:lang w:val="ro-RO"/>
              </w:rPr>
            </w:pPr>
            <w:r w:rsidRPr="00361B0C">
              <w:rPr>
                <w:rFonts w:ascii="Tahoma" w:hAnsi="Tahoma" w:cs="Tahoma"/>
                <w:b/>
                <w:bCs/>
                <w:lang w:val="ro-RO"/>
              </w:rPr>
              <w:t>X</w:t>
            </w:r>
          </w:p>
        </w:tc>
        <w:tc>
          <w:tcPr>
            <w:tcW w:w="381" w:type="pct"/>
            <w:noWrap/>
            <w:vAlign w:val="center"/>
          </w:tcPr>
          <w:p w14:paraId="3531869E" w14:textId="77777777" w:rsidR="00405D6C" w:rsidRPr="00361B0C" w:rsidRDefault="00405D6C">
            <w:pPr>
              <w:widowControl w:val="0"/>
              <w:jc w:val="center"/>
              <w:rPr>
                <w:rFonts w:ascii="Tahoma" w:hAnsi="Tahoma" w:cs="Tahoma"/>
                <w:b/>
                <w:bCs/>
                <w:lang w:val="ro-RO"/>
              </w:rPr>
            </w:pPr>
          </w:p>
          <w:p w14:paraId="48062DF8"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301E6361" w14:textId="77777777" w:rsidR="00405D6C" w:rsidRPr="00361B0C" w:rsidRDefault="00405D6C">
            <w:pPr>
              <w:widowControl w:val="0"/>
              <w:jc w:val="center"/>
              <w:rPr>
                <w:rFonts w:ascii="Tahoma" w:hAnsi="Tahoma" w:cs="Tahoma"/>
                <w:b/>
                <w:bCs/>
                <w:lang w:val="ro-RO"/>
              </w:rPr>
            </w:pPr>
          </w:p>
        </w:tc>
        <w:tc>
          <w:tcPr>
            <w:tcW w:w="464" w:type="pct"/>
          </w:tcPr>
          <w:p w14:paraId="654A5D69" w14:textId="77777777" w:rsidR="00810555" w:rsidRPr="00361B0C" w:rsidRDefault="00810555" w:rsidP="00810555">
            <w:pPr>
              <w:widowControl w:val="0"/>
              <w:jc w:val="center"/>
              <w:rPr>
                <w:rFonts w:ascii="Tahoma" w:hAnsi="Tahoma" w:cs="Tahoma"/>
                <w:b/>
                <w:bCs/>
                <w:lang w:val="ro-RO"/>
              </w:rPr>
            </w:pPr>
          </w:p>
          <w:p w14:paraId="0584E6CA" w14:textId="77777777" w:rsidR="00810555" w:rsidRPr="00361B0C" w:rsidRDefault="00810555" w:rsidP="00810555">
            <w:pPr>
              <w:widowControl w:val="0"/>
              <w:jc w:val="center"/>
              <w:rPr>
                <w:rFonts w:ascii="Tahoma" w:hAnsi="Tahoma" w:cs="Tahoma"/>
                <w:b/>
                <w:bCs/>
                <w:lang w:val="ro-RO"/>
              </w:rPr>
            </w:pPr>
          </w:p>
          <w:p w14:paraId="698FD250" w14:textId="70EE6AD2" w:rsidR="00810555" w:rsidRPr="00361B0C" w:rsidRDefault="00810555" w:rsidP="00810555">
            <w:pPr>
              <w:widowControl w:val="0"/>
              <w:jc w:val="center"/>
              <w:rPr>
                <w:rFonts w:ascii="Tahoma" w:hAnsi="Tahoma" w:cs="Tahoma"/>
                <w:b/>
                <w:bCs/>
                <w:lang w:val="ro-RO"/>
              </w:rPr>
            </w:pPr>
            <w:r w:rsidRPr="00361B0C">
              <w:rPr>
                <w:rFonts w:ascii="Tahoma" w:hAnsi="Tahoma" w:cs="Tahoma"/>
                <w:b/>
                <w:bCs/>
                <w:lang w:val="ro-RO"/>
              </w:rPr>
              <w:t>x</w:t>
            </w:r>
          </w:p>
          <w:p w14:paraId="1E5FB7C5" w14:textId="77777777" w:rsidR="00405D6C" w:rsidRPr="00361B0C" w:rsidRDefault="00405D6C">
            <w:pPr>
              <w:widowControl w:val="0"/>
              <w:jc w:val="center"/>
              <w:rPr>
                <w:rFonts w:ascii="Tahoma" w:hAnsi="Tahoma" w:cs="Tahoma"/>
                <w:b/>
                <w:bCs/>
                <w:lang w:val="ro-RO"/>
              </w:rPr>
            </w:pPr>
          </w:p>
        </w:tc>
        <w:tc>
          <w:tcPr>
            <w:tcW w:w="234" w:type="pct"/>
            <w:gridSpan w:val="2"/>
            <w:tcBorders>
              <w:right w:val="nil"/>
            </w:tcBorders>
            <w:vAlign w:val="center"/>
          </w:tcPr>
          <w:p w14:paraId="18D74360" w14:textId="0E120DC3" w:rsidR="00405D6C" w:rsidRPr="00361B0C" w:rsidRDefault="00405D6C">
            <w:pPr>
              <w:widowControl w:val="0"/>
              <w:jc w:val="center"/>
              <w:rPr>
                <w:rFonts w:ascii="Tahoma" w:hAnsi="Tahoma" w:cs="Tahoma"/>
                <w:b/>
                <w:bCs/>
                <w:lang w:val="ro-RO"/>
              </w:rPr>
            </w:pPr>
            <w:r w:rsidRPr="00361B0C">
              <w:rPr>
                <w:rFonts w:ascii="Tahoma" w:hAnsi="Tahoma" w:cs="Tahoma"/>
                <w:b/>
                <w:bCs/>
                <w:lang w:val="ro-RO"/>
              </w:rPr>
              <w:t xml:space="preserve">  </w:t>
            </w:r>
          </w:p>
        </w:tc>
        <w:tc>
          <w:tcPr>
            <w:tcW w:w="702" w:type="pct"/>
            <w:tcBorders>
              <w:left w:val="nil"/>
            </w:tcBorders>
            <w:vAlign w:val="center"/>
          </w:tcPr>
          <w:p w14:paraId="15408A20" w14:textId="4AFFDC12" w:rsidR="00405D6C" w:rsidRPr="00361B0C" w:rsidRDefault="005124A3" w:rsidP="005B1C2E">
            <w:pPr>
              <w:widowControl w:val="0"/>
              <w:ind w:left="-17"/>
              <w:rPr>
                <w:rFonts w:ascii="Tahoma" w:hAnsi="Tahoma" w:cs="Tahoma"/>
                <w:b/>
                <w:bCs/>
                <w:lang w:val="ro-RO"/>
              </w:rPr>
            </w:pPr>
            <w:r w:rsidRPr="00361B0C">
              <w:rPr>
                <w:rFonts w:ascii="Tahoma" w:hAnsi="Tahoma" w:cs="Tahoma"/>
                <w:b/>
                <w:bCs/>
                <w:lang w:val="ro-RO"/>
              </w:rPr>
              <w:t xml:space="preserve">      x</w:t>
            </w:r>
          </w:p>
        </w:tc>
      </w:tr>
      <w:tr w:rsidR="00000CA8" w:rsidRPr="00361B0C" w14:paraId="2BA4361D" w14:textId="77777777" w:rsidTr="00872EFF">
        <w:trPr>
          <w:trHeight w:val="782"/>
          <w:jc w:val="center"/>
        </w:trPr>
        <w:tc>
          <w:tcPr>
            <w:tcW w:w="168" w:type="pct"/>
            <w:vAlign w:val="center"/>
          </w:tcPr>
          <w:p w14:paraId="6758EEA4" w14:textId="2ADBE53B" w:rsidR="00405D6C" w:rsidRPr="00361B0C" w:rsidRDefault="00BE1D6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4</w:t>
            </w:r>
          </w:p>
        </w:tc>
        <w:tc>
          <w:tcPr>
            <w:tcW w:w="937" w:type="pct"/>
          </w:tcPr>
          <w:p w14:paraId="59C7FFAA" w14:textId="0252BBFD" w:rsidR="00405D6C" w:rsidRPr="00AC3CD4" w:rsidRDefault="00451E57" w:rsidP="00451E57">
            <w:pPr>
              <w:widowControl w:val="0"/>
              <w:ind w:right="-57"/>
              <w:jc w:val="both"/>
              <w:rPr>
                <w:rFonts w:ascii="Tahoma" w:hAnsi="Tahoma" w:cs="Tahoma"/>
                <w:lang w:val="ro-RO"/>
              </w:rPr>
            </w:pPr>
            <w:r w:rsidRPr="00AC3CD4">
              <w:rPr>
                <w:rFonts w:ascii="Tahoma" w:hAnsi="Tahoma" w:cs="Tahoma"/>
                <w:lang w:val="ro-RO"/>
              </w:rPr>
              <w:t>Declarație pe proprie răspundere  privind agregarea energiei electrice produsă din mai multe surse</w:t>
            </w:r>
            <w:r w:rsidRPr="00AC3CD4">
              <w:rPr>
                <w:rFonts w:ascii="Tahoma" w:hAnsi="Tahoma" w:cs="Tahoma"/>
                <w:lang w:val="ro-RO" w:eastAsia="en-US"/>
              </w:rPr>
              <w:t xml:space="preserve"> (Anexa 11)</w:t>
            </w:r>
          </w:p>
        </w:tc>
        <w:tc>
          <w:tcPr>
            <w:tcW w:w="732" w:type="pct"/>
          </w:tcPr>
          <w:p w14:paraId="68A800C9" w14:textId="77777777" w:rsidR="00405D6C" w:rsidRPr="00361B0C" w:rsidRDefault="00405D6C" w:rsidP="00346633">
            <w:pPr>
              <w:widowControl w:val="0"/>
              <w:jc w:val="center"/>
              <w:rPr>
                <w:rFonts w:ascii="Tahoma" w:hAnsi="Tahoma" w:cs="Tahoma"/>
                <w:b/>
                <w:bCs/>
                <w:lang w:val="ro-RO"/>
              </w:rPr>
            </w:pPr>
          </w:p>
        </w:tc>
        <w:tc>
          <w:tcPr>
            <w:tcW w:w="269" w:type="pct"/>
            <w:noWrap/>
          </w:tcPr>
          <w:p w14:paraId="10330BAB" w14:textId="77777777" w:rsidR="00405D6C" w:rsidRPr="00361B0C" w:rsidRDefault="00405D6C" w:rsidP="00346633">
            <w:pPr>
              <w:widowControl w:val="0"/>
              <w:jc w:val="center"/>
              <w:rPr>
                <w:rFonts w:ascii="Tahoma" w:hAnsi="Tahoma" w:cs="Tahoma"/>
                <w:b/>
                <w:bCs/>
                <w:lang w:val="ro-RO"/>
              </w:rPr>
            </w:pPr>
          </w:p>
        </w:tc>
        <w:tc>
          <w:tcPr>
            <w:tcW w:w="235" w:type="pct"/>
            <w:noWrap/>
          </w:tcPr>
          <w:p w14:paraId="11536123" w14:textId="77777777" w:rsidR="00405D6C" w:rsidRPr="00361B0C" w:rsidRDefault="00405D6C" w:rsidP="00346633">
            <w:pPr>
              <w:widowControl w:val="0"/>
              <w:jc w:val="center"/>
              <w:rPr>
                <w:rFonts w:ascii="Tahoma" w:hAnsi="Tahoma" w:cs="Tahoma"/>
                <w:b/>
                <w:bCs/>
                <w:lang w:val="ro-RO"/>
              </w:rPr>
            </w:pPr>
          </w:p>
        </w:tc>
        <w:tc>
          <w:tcPr>
            <w:tcW w:w="263" w:type="pct"/>
            <w:noWrap/>
          </w:tcPr>
          <w:p w14:paraId="46C2302A" w14:textId="77777777" w:rsidR="00405D6C" w:rsidRPr="00361B0C" w:rsidRDefault="00405D6C" w:rsidP="00346633">
            <w:pPr>
              <w:widowControl w:val="0"/>
              <w:jc w:val="center"/>
              <w:rPr>
                <w:rFonts w:ascii="Tahoma" w:hAnsi="Tahoma" w:cs="Tahoma"/>
                <w:b/>
                <w:bCs/>
                <w:lang w:val="ro-RO"/>
              </w:rPr>
            </w:pPr>
          </w:p>
        </w:tc>
        <w:tc>
          <w:tcPr>
            <w:tcW w:w="235" w:type="pct"/>
            <w:noWrap/>
          </w:tcPr>
          <w:p w14:paraId="22BE9ACB" w14:textId="77777777" w:rsidR="00405D6C" w:rsidRPr="00361B0C" w:rsidRDefault="00405D6C" w:rsidP="00346633">
            <w:pPr>
              <w:widowControl w:val="0"/>
              <w:jc w:val="center"/>
              <w:rPr>
                <w:rFonts w:ascii="Tahoma" w:hAnsi="Tahoma" w:cs="Tahoma"/>
                <w:b/>
                <w:bCs/>
                <w:lang w:val="ro-RO"/>
              </w:rPr>
            </w:pPr>
          </w:p>
        </w:tc>
        <w:tc>
          <w:tcPr>
            <w:tcW w:w="380" w:type="pct"/>
          </w:tcPr>
          <w:p w14:paraId="02DBD459" w14:textId="77777777" w:rsidR="00405D6C" w:rsidRPr="00361B0C" w:rsidRDefault="00405D6C" w:rsidP="00346633">
            <w:pPr>
              <w:widowControl w:val="0"/>
              <w:jc w:val="center"/>
              <w:rPr>
                <w:rFonts w:ascii="Tahoma" w:hAnsi="Tahoma" w:cs="Tahoma"/>
                <w:b/>
                <w:bCs/>
                <w:lang w:val="ro-RO"/>
              </w:rPr>
            </w:pPr>
          </w:p>
          <w:p w14:paraId="08C97C38" w14:textId="77777777" w:rsidR="00405D6C" w:rsidRPr="00361B0C" w:rsidRDefault="00405D6C" w:rsidP="00346633">
            <w:pPr>
              <w:widowControl w:val="0"/>
              <w:jc w:val="center"/>
              <w:rPr>
                <w:rFonts w:ascii="Tahoma" w:hAnsi="Tahoma" w:cs="Tahoma"/>
                <w:b/>
                <w:bCs/>
                <w:lang w:val="ro-RO"/>
              </w:rPr>
            </w:pPr>
          </w:p>
          <w:p w14:paraId="054527EE" w14:textId="7DC52711" w:rsidR="00405D6C" w:rsidRPr="00361B0C" w:rsidRDefault="00ED2F93" w:rsidP="00346633">
            <w:pPr>
              <w:widowControl w:val="0"/>
              <w:jc w:val="center"/>
              <w:rPr>
                <w:rFonts w:ascii="Tahoma" w:hAnsi="Tahoma" w:cs="Tahoma"/>
                <w:b/>
                <w:bCs/>
                <w:lang w:val="ro-RO"/>
              </w:rPr>
            </w:pPr>
            <w:r w:rsidRPr="00AC3CD4">
              <w:rPr>
                <w:rFonts w:ascii="Tahoma" w:hAnsi="Tahoma" w:cs="Tahoma"/>
                <w:b/>
                <w:bCs/>
                <w:lang w:val="ro-RO"/>
              </w:rPr>
              <w:t>X</w:t>
            </w:r>
          </w:p>
        </w:tc>
        <w:tc>
          <w:tcPr>
            <w:tcW w:w="381" w:type="pct"/>
            <w:noWrap/>
          </w:tcPr>
          <w:p w14:paraId="49198231" w14:textId="77777777" w:rsidR="00405D6C" w:rsidRPr="00361B0C" w:rsidRDefault="00405D6C" w:rsidP="00346633">
            <w:pPr>
              <w:widowControl w:val="0"/>
              <w:jc w:val="center"/>
              <w:rPr>
                <w:rFonts w:ascii="Tahoma" w:hAnsi="Tahoma" w:cs="Tahoma"/>
                <w:b/>
                <w:bCs/>
                <w:lang w:val="ro-RO"/>
              </w:rPr>
            </w:pPr>
          </w:p>
        </w:tc>
        <w:tc>
          <w:tcPr>
            <w:tcW w:w="464" w:type="pct"/>
          </w:tcPr>
          <w:p w14:paraId="522A09AE" w14:textId="77777777" w:rsidR="00405D6C" w:rsidRPr="00361B0C" w:rsidRDefault="00405D6C" w:rsidP="00346633">
            <w:pPr>
              <w:widowControl w:val="0"/>
              <w:jc w:val="center"/>
              <w:rPr>
                <w:rFonts w:ascii="Tahoma" w:hAnsi="Tahoma" w:cs="Tahoma"/>
                <w:b/>
                <w:bCs/>
                <w:lang w:val="ro-RO"/>
              </w:rPr>
            </w:pPr>
          </w:p>
        </w:tc>
        <w:tc>
          <w:tcPr>
            <w:tcW w:w="234" w:type="pct"/>
            <w:gridSpan w:val="2"/>
            <w:tcBorders>
              <w:bottom w:val="single" w:sz="4" w:space="0" w:color="auto"/>
              <w:right w:val="nil"/>
            </w:tcBorders>
          </w:tcPr>
          <w:p w14:paraId="72A47C7F" w14:textId="49C97F6B" w:rsidR="00405D6C" w:rsidRPr="00361B0C" w:rsidRDefault="00405D6C" w:rsidP="00346633">
            <w:pPr>
              <w:widowControl w:val="0"/>
              <w:jc w:val="center"/>
              <w:rPr>
                <w:rFonts w:ascii="Tahoma" w:hAnsi="Tahoma" w:cs="Tahoma"/>
                <w:b/>
                <w:bCs/>
                <w:lang w:val="ro-RO"/>
              </w:rPr>
            </w:pPr>
          </w:p>
        </w:tc>
        <w:tc>
          <w:tcPr>
            <w:tcW w:w="702" w:type="pct"/>
            <w:tcBorders>
              <w:left w:val="nil"/>
            </w:tcBorders>
          </w:tcPr>
          <w:p w14:paraId="2B490727" w14:textId="77777777" w:rsidR="00405D6C" w:rsidRPr="00361B0C" w:rsidDel="00385E78" w:rsidRDefault="00405D6C" w:rsidP="00346633">
            <w:pPr>
              <w:widowControl w:val="0"/>
              <w:ind w:left="-17"/>
              <w:jc w:val="center"/>
              <w:rPr>
                <w:rFonts w:ascii="Tahoma" w:hAnsi="Tahoma" w:cs="Tahoma"/>
                <w:b/>
                <w:bCs/>
                <w:lang w:val="ro-RO"/>
              </w:rPr>
            </w:pPr>
          </w:p>
        </w:tc>
      </w:tr>
      <w:tr w:rsidR="00451E57" w:rsidRPr="00361B0C" w14:paraId="1975FDCE" w14:textId="77777777" w:rsidTr="00451E57">
        <w:trPr>
          <w:trHeight w:val="782"/>
          <w:jc w:val="center"/>
        </w:trPr>
        <w:tc>
          <w:tcPr>
            <w:tcW w:w="168" w:type="pct"/>
            <w:vAlign w:val="center"/>
          </w:tcPr>
          <w:p w14:paraId="0EB866E3" w14:textId="795A98CF" w:rsidR="00451E57" w:rsidRPr="00361B0C" w:rsidRDefault="007A0C3B" w:rsidP="00346633">
            <w:pPr>
              <w:widowControl w:val="0"/>
              <w:jc w:val="center"/>
              <w:rPr>
                <w:rFonts w:ascii="Tahoma" w:hAnsi="Tahoma" w:cs="Tahoma"/>
                <w:lang w:val="ro-RO"/>
              </w:rPr>
            </w:pPr>
            <w:r w:rsidRPr="00361B0C">
              <w:rPr>
                <w:rFonts w:ascii="Tahoma" w:hAnsi="Tahoma" w:cs="Tahoma"/>
                <w:lang w:val="ro-RO"/>
              </w:rPr>
              <w:t>15</w:t>
            </w:r>
          </w:p>
        </w:tc>
        <w:tc>
          <w:tcPr>
            <w:tcW w:w="937" w:type="pct"/>
          </w:tcPr>
          <w:p w14:paraId="534FC86A" w14:textId="0D491502" w:rsidR="00451E57" w:rsidRPr="00AC3CD4" w:rsidRDefault="00451E57" w:rsidP="00451E57">
            <w:pPr>
              <w:widowControl w:val="0"/>
              <w:ind w:right="-57"/>
              <w:jc w:val="both"/>
              <w:rPr>
                <w:rFonts w:ascii="Tahoma" w:hAnsi="Tahoma" w:cs="Tahoma"/>
                <w:lang w:val="ro-RO"/>
              </w:rPr>
            </w:pPr>
            <w:r w:rsidRPr="00AC3CD4">
              <w:rPr>
                <w:rFonts w:ascii="Tahoma" w:hAnsi="Tahoma" w:cs="Tahoma"/>
                <w:lang w:val="ro-RO"/>
              </w:rPr>
              <w:t>Declarație pe proprie răspundere privind agregarea sarcinilor mai multor clienţi finali (Anexa 12)</w:t>
            </w:r>
          </w:p>
        </w:tc>
        <w:tc>
          <w:tcPr>
            <w:tcW w:w="732" w:type="pct"/>
          </w:tcPr>
          <w:p w14:paraId="36C85BF5" w14:textId="77777777" w:rsidR="00451E57" w:rsidRPr="00361B0C" w:rsidRDefault="00451E57" w:rsidP="00346633">
            <w:pPr>
              <w:widowControl w:val="0"/>
              <w:jc w:val="center"/>
              <w:rPr>
                <w:rFonts w:ascii="Tahoma" w:hAnsi="Tahoma" w:cs="Tahoma"/>
                <w:b/>
                <w:bCs/>
                <w:lang w:val="ro-RO"/>
              </w:rPr>
            </w:pPr>
          </w:p>
        </w:tc>
        <w:tc>
          <w:tcPr>
            <w:tcW w:w="269" w:type="pct"/>
            <w:noWrap/>
          </w:tcPr>
          <w:p w14:paraId="3F7C8A7D" w14:textId="77777777" w:rsidR="00451E57" w:rsidRPr="00361B0C" w:rsidRDefault="00451E57" w:rsidP="00346633">
            <w:pPr>
              <w:widowControl w:val="0"/>
              <w:jc w:val="center"/>
              <w:rPr>
                <w:rFonts w:ascii="Tahoma" w:hAnsi="Tahoma" w:cs="Tahoma"/>
                <w:b/>
                <w:bCs/>
                <w:lang w:val="ro-RO"/>
              </w:rPr>
            </w:pPr>
          </w:p>
        </w:tc>
        <w:tc>
          <w:tcPr>
            <w:tcW w:w="235" w:type="pct"/>
            <w:noWrap/>
          </w:tcPr>
          <w:p w14:paraId="27D9B800" w14:textId="77777777" w:rsidR="00451E57" w:rsidRPr="00361B0C" w:rsidRDefault="00451E57" w:rsidP="00346633">
            <w:pPr>
              <w:widowControl w:val="0"/>
              <w:jc w:val="center"/>
              <w:rPr>
                <w:rFonts w:ascii="Tahoma" w:hAnsi="Tahoma" w:cs="Tahoma"/>
                <w:b/>
                <w:bCs/>
                <w:lang w:val="ro-RO"/>
              </w:rPr>
            </w:pPr>
          </w:p>
        </w:tc>
        <w:tc>
          <w:tcPr>
            <w:tcW w:w="263" w:type="pct"/>
            <w:noWrap/>
          </w:tcPr>
          <w:p w14:paraId="6674A2A0" w14:textId="77777777" w:rsidR="00451E57" w:rsidRPr="00361B0C" w:rsidRDefault="00451E57" w:rsidP="00346633">
            <w:pPr>
              <w:widowControl w:val="0"/>
              <w:jc w:val="center"/>
              <w:rPr>
                <w:rFonts w:ascii="Tahoma" w:hAnsi="Tahoma" w:cs="Tahoma"/>
                <w:b/>
                <w:bCs/>
                <w:lang w:val="ro-RO"/>
              </w:rPr>
            </w:pPr>
          </w:p>
        </w:tc>
        <w:tc>
          <w:tcPr>
            <w:tcW w:w="235" w:type="pct"/>
            <w:noWrap/>
          </w:tcPr>
          <w:p w14:paraId="238FD108" w14:textId="77777777" w:rsidR="00451E57" w:rsidRPr="00361B0C" w:rsidRDefault="00451E57" w:rsidP="00346633">
            <w:pPr>
              <w:widowControl w:val="0"/>
              <w:jc w:val="center"/>
              <w:rPr>
                <w:rFonts w:ascii="Tahoma" w:hAnsi="Tahoma" w:cs="Tahoma"/>
                <w:b/>
                <w:bCs/>
                <w:lang w:val="ro-RO"/>
              </w:rPr>
            </w:pPr>
          </w:p>
        </w:tc>
        <w:tc>
          <w:tcPr>
            <w:tcW w:w="380" w:type="pct"/>
            <w:vAlign w:val="center"/>
          </w:tcPr>
          <w:p w14:paraId="5F52F1E0" w14:textId="22205871" w:rsidR="00451E57" w:rsidRPr="00361B0C" w:rsidRDefault="00ED2F93" w:rsidP="00451E57">
            <w:pPr>
              <w:widowControl w:val="0"/>
              <w:jc w:val="center"/>
              <w:rPr>
                <w:rFonts w:ascii="Tahoma" w:hAnsi="Tahoma" w:cs="Tahoma"/>
                <w:b/>
                <w:bCs/>
                <w:lang w:val="ro-RO"/>
              </w:rPr>
            </w:pPr>
            <w:r w:rsidRPr="00AC3CD4">
              <w:rPr>
                <w:rFonts w:ascii="Tahoma" w:hAnsi="Tahoma" w:cs="Tahoma"/>
                <w:b/>
                <w:bCs/>
                <w:lang w:val="ro-RO"/>
              </w:rPr>
              <w:t>X</w:t>
            </w:r>
          </w:p>
        </w:tc>
        <w:tc>
          <w:tcPr>
            <w:tcW w:w="381" w:type="pct"/>
            <w:noWrap/>
          </w:tcPr>
          <w:p w14:paraId="0C1613A4" w14:textId="77777777" w:rsidR="00451E57" w:rsidRPr="00361B0C" w:rsidRDefault="00451E57" w:rsidP="00346633">
            <w:pPr>
              <w:widowControl w:val="0"/>
              <w:jc w:val="center"/>
              <w:rPr>
                <w:rFonts w:ascii="Tahoma" w:hAnsi="Tahoma" w:cs="Tahoma"/>
                <w:b/>
                <w:bCs/>
                <w:lang w:val="ro-RO"/>
              </w:rPr>
            </w:pPr>
          </w:p>
        </w:tc>
        <w:tc>
          <w:tcPr>
            <w:tcW w:w="464" w:type="pct"/>
          </w:tcPr>
          <w:p w14:paraId="45FC3852" w14:textId="77777777" w:rsidR="00451E57" w:rsidRPr="00361B0C" w:rsidRDefault="00451E57" w:rsidP="00346633">
            <w:pPr>
              <w:widowControl w:val="0"/>
              <w:jc w:val="center"/>
              <w:rPr>
                <w:rFonts w:ascii="Tahoma" w:hAnsi="Tahoma" w:cs="Tahoma"/>
                <w:b/>
                <w:bCs/>
                <w:lang w:val="ro-RO"/>
              </w:rPr>
            </w:pPr>
          </w:p>
        </w:tc>
        <w:tc>
          <w:tcPr>
            <w:tcW w:w="234" w:type="pct"/>
            <w:gridSpan w:val="2"/>
            <w:tcBorders>
              <w:bottom w:val="single" w:sz="4" w:space="0" w:color="auto"/>
              <w:right w:val="nil"/>
            </w:tcBorders>
          </w:tcPr>
          <w:p w14:paraId="78096F09" w14:textId="77777777" w:rsidR="00451E57" w:rsidRPr="00361B0C" w:rsidRDefault="00451E57" w:rsidP="00346633">
            <w:pPr>
              <w:widowControl w:val="0"/>
              <w:jc w:val="center"/>
              <w:rPr>
                <w:rFonts w:ascii="Tahoma" w:hAnsi="Tahoma" w:cs="Tahoma"/>
                <w:b/>
                <w:bCs/>
                <w:lang w:val="ro-RO"/>
              </w:rPr>
            </w:pPr>
          </w:p>
        </w:tc>
        <w:tc>
          <w:tcPr>
            <w:tcW w:w="702" w:type="pct"/>
            <w:tcBorders>
              <w:left w:val="nil"/>
            </w:tcBorders>
          </w:tcPr>
          <w:p w14:paraId="1CF5B6E4" w14:textId="77777777" w:rsidR="00451E57" w:rsidRPr="00361B0C" w:rsidDel="00385E78" w:rsidRDefault="00451E57" w:rsidP="00346633">
            <w:pPr>
              <w:widowControl w:val="0"/>
              <w:ind w:left="-17"/>
              <w:jc w:val="center"/>
              <w:rPr>
                <w:rFonts w:ascii="Tahoma" w:hAnsi="Tahoma" w:cs="Tahoma"/>
                <w:b/>
                <w:bCs/>
                <w:lang w:val="ro-RO"/>
              </w:rPr>
            </w:pPr>
          </w:p>
        </w:tc>
      </w:tr>
      <w:tr w:rsidR="00000CA8" w:rsidRPr="00361B0C" w14:paraId="2DD8722B" w14:textId="77777777" w:rsidTr="00872EFF">
        <w:trPr>
          <w:trHeight w:val="782"/>
          <w:jc w:val="center"/>
        </w:trPr>
        <w:tc>
          <w:tcPr>
            <w:tcW w:w="168" w:type="pct"/>
            <w:vAlign w:val="center"/>
          </w:tcPr>
          <w:p w14:paraId="4992D9E2" w14:textId="3B027FCC" w:rsidR="00405D6C" w:rsidRPr="00361B0C" w:rsidRDefault="00BE1D6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6</w:t>
            </w:r>
          </w:p>
        </w:tc>
        <w:tc>
          <w:tcPr>
            <w:tcW w:w="937" w:type="pct"/>
          </w:tcPr>
          <w:p w14:paraId="21BD99E8" w14:textId="165D4F96" w:rsidR="00405D6C" w:rsidRPr="00361B0C" w:rsidRDefault="00405D6C" w:rsidP="00346633">
            <w:pPr>
              <w:widowControl w:val="0"/>
              <w:ind w:right="-57"/>
              <w:jc w:val="both"/>
              <w:rPr>
                <w:rFonts w:ascii="Tahoma" w:hAnsi="Tahoma" w:cs="Tahoma"/>
                <w:lang w:val="ro-RO"/>
              </w:rPr>
            </w:pPr>
            <w:r w:rsidRPr="00361B0C">
              <w:rPr>
                <w:rFonts w:ascii="Tahoma" w:hAnsi="Tahoma" w:cs="Tahoma"/>
                <w:lang w:val="ro-RO"/>
              </w:rPr>
              <w:t>Declarație pe propria răspundere că participarea entității agregate pe piețele concurențiale de energie electrică respectă prevederile Legii concurenței nr. 21/1996, republicată cu modificările și completările ulterioare.</w:t>
            </w:r>
          </w:p>
        </w:tc>
        <w:tc>
          <w:tcPr>
            <w:tcW w:w="732" w:type="pct"/>
          </w:tcPr>
          <w:p w14:paraId="01C614DA" w14:textId="77777777" w:rsidR="00405D6C" w:rsidRPr="00361B0C" w:rsidRDefault="00405D6C" w:rsidP="00346633">
            <w:pPr>
              <w:widowControl w:val="0"/>
              <w:jc w:val="center"/>
              <w:rPr>
                <w:rFonts w:ascii="Tahoma" w:hAnsi="Tahoma" w:cs="Tahoma"/>
                <w:b/>
                <w:bCs/>
                <w:lang w:val="ro-RO"/>
              </w:rPr>
            </w:pPr>
          </w:p>
        </w:tc>
        <w:tc>
          <w:tcPr>
            <w:tcW w:w="269" w:type="pct"/>
            <w:noWrap/>
          </w:tcPr>
          <w:p w14:paraId="271AB22F" w14:textId="77777777" w:rsidR="00405D6C" w:rsidRPr="00361B0C" w:rsidRDefault="00405D6C" w:rsidP="00F0460D">
            <w:pPr>
              <w:widowControl w:val="0"/>
              <w:jc w:val="center"/>
              <w:rPr>
                <w:rFonts w:ascii="Tahoma" w:hAnsi="Tahoma" w:cs="Tahoma"/>
                <w:b/>
                <w:bCs/>
                <w:lang w:val="ro-RO"/>
              </w:rPr>
            </w:pPr>
          </w:p>
        </w:tc>
        <w:tc>
          <w:tcPr>
            <w:tcW w:w="235" w:type="pct"/>
            <w:noWrap/>
          </w:tcPr>
          <w:p w14:paraId="46327763" w14:textId="77777777" w:rsidR="00405D6C" w:rsidRPr="00361B0C" w:rsidRDefault="00405D6C" w:rsidP="00F0460D">
            <w:pPr>
              <w:widowControl w:val="0"/>
              <w:jc w:val="center"/>
              <w:rPr>
                <w:rFonts w:ascii="Tahoma" w:hAnsi="Tahoma" w:cs="Tahoma"/>
                <w:b/>
                <w:bCs/>
                <w:lang w:val="ro-RO"/>
              </w:rPr>
            </w:pPr>
          </w:p>
        </w:tc>
        <w:tc>
          <w:tcPr>
            <w:tcW w:w="263" w:type="pct"/>
            <w:noWrap/>
          </w:tcPr>
          <w:p w14:paraId="191AF84B" w14:textId="77777777" w:rsidR="00405D6C" w:rsidRPr="00361B0C" w:rsidRDefault="00405D6C" w:rsidP="00346633">
            <w:pPr>
              <w:widowControl w:val="0"/>
              <w:jc w:val="center"/>
              <w:rPr>
                <w:rFonts w:ascii="Tahoma" w:hAnsi="Tahoma" w:cs="Tahoma"/>
                <w:b/>
                <w:bCs/>
                <w:lang w:val="ro-RO"/>
              </w:rPr>
            </w:pPr>
          </w:p>
        </w:tc>
        <w:tc>
          <w:tcPr>
            <w:tcW w:w="235" w:type="pct"/>
            <w:noWrap/>
          </w:tcPr>
          <w:p w14:paraId="3AB41B3B" w14:textId="77777777" w:rsidR="00405D6C" w:rsidRPr="00361B0C" w:rsidRDefault="00405D6C" w:rsidP="00346633">
            <w:pPr>
              <w:widowControl w:val="0"/>
              <w:jc w:val="center"/>
              <w:rPr>
                <w:rFonts w:ascii="Tahoma" w:hAnsi="Tahoma" w:cs="Tahoma"/>
                <w:b/>
                <w:bCs/>
                <w:lang w:val="ro-RO"/>
              </w:rPr>
            </w:pPr>
          </w:p>
        </w:tc>
        <w:tc>
          <w:tcPr>
            <w:tcW w:w="380" w:type="pct"/>
          </w:tcPr>
          <w:p w14:paraId="32BF295C" w14:textId="77777777" w:rsidR="00405D6C" w:rsidRPr="00361B0C" w:rsidRDefault="00405D6C" w:rsidP="00346633">
            <w:pPr>
              <w:widowControl w:val="0"/>
              <w:jc w:val="center"/>
              <w:rPr>
                <w:rFonts w:ascii="Tahoma" w:hAnsi="Tahoma" w:cs="Tahoma"/>
                <w:b/>
                <w:bCs/>
                <w:lang w:val="ro-RO"/>
              </w:rPr>
            </w:pPr>
          </w:p>
          <w:p w14:paraId="165C77D1" w14:textId="77777777" w:rsidR="00405D6C" w:rsidRPr="00361B0C" w:rsidRDefault="00405D6C" w:rsidP="00346633">
            <w:pPr>
              <w:widowControl w:val="0"/>
              <w:jc w:val="center"/>
              <w:rPr>
                <w:rFonts w:ascii="Tahoma" w:hAnsi="Tahoma" w:cs="Tahoma"/>
                <w:b/>
                <w:bCs/>
                <w:lang w:val="ro-RO"/>
              </w:rPr>
            </w:pPr>
          </w:p>
          <w:p w14:paraId="2A8572F0" w14:textId="3327F25B" w:rsidR="00405D6C" w:rsidRPr="00361B0C" w:rsidRDefault="00ED2F93" w:rsidP="00346633">
            <w:pPr>
              <w:widowControl w:val="0"/>
              <w:jc w:val="center"/>
              <w:rPr>
                <w:rFonts w:ascii="Tahoma" w:hAnsi="Tahoma" w:cs="Tahoma"/>
                <w:b/>
                <w:bCs/>
                <w:lang w:val="ro-RO"/>
              </w:rPr>
            </w:pPr>
            <w:r w:rsidRPr="00361B0C">
              <w:rPr>
                <w:rFonts w:ascii="Tahoma" w:hAnsi="Tahoma" w:cs="Tahoma"/>
                <w:b/>
                <w:bCs/>
                <w:lang w:val="ro-RO"/>
              </w:rPr>
              <w:t>X</w:t>
            </w:r>
          </w:p>
        </w:tc>
        <w:tc>
          <w:tcPr>
            <w:tcW w:w="381" w:type="pct"/>
            <w:noWrap/>
          </w:tcPr>
          <w:p w14:paraId="5C97261F" w14:textId="77777777" w:rsidR="00405D6C" w:rsidRPr="00361B0C" w:rsidRDefault="00405D6C" w:rsidP="00346633">
            <w:pPr>
              <w:widowControl w:val="0"/>
              <w:jc w:val="center"/>
              <w:rPr>
                <w:rFonts w:ascii="Tahoma" w:hAnsi="Tahoma" w:cs="Tahoma"/>
                <w:b/>
                <w:bCs/>
                <w:lang w:val="ro-RO"/>
              </w:rPr>
            </w:pPr>
          </w:p>
        </w:tc>
        <w:tc>
          <w:tcPr>
            <w:tcW w:w="464" w:type="pct"/>
          </w:tcPr>
          <w:p w14:paraId="314422E7" w14:textId="77777777" w:rsidR="00405D6C" w:rsidRPr="00361B0C" w:rsidRDefault="00405D6C" w:rsidP="00346633">
            <w:pPr>
              <w:widowControl w:val="0"/>
              <w:jc w:val="center"/>
              <w:rPr>
                <w:rFonts w:ascii="Tahoma" w:hAnsi="Tahoma" w:cs="Tahoma"/>
                <w:b/>
                <w:bCs/>
                <w:lang w:val="ro-RO"/>
              </w:rPr>
            </w:pPr>
          </w:p>
        </w:tc>
        <w:tc>
          <w:tcPr>
            <w:tcW w:w="234" w:type="pct"/>
            <w:gridSpan w:val="2"/>
            <w:tcBorders>
              <w:bottom w:val="single" w:sz="4" w:space="0" w:color="auto"/>
              <w:right w:val="nil"/>
            </w:tcBorders>
          </w:tcPr>
          <w:p w14:paraId="2D9E514C" w14:textId="046852FB" w:rsidR="00405D6C" w:rsidRPr="00361B0C" w:rsidRDefault="00405D6C" w:rsidP="00346633">
            <w:pPr>
              <w:widowControl w:val="0"/>
              <w:jc w:val="center"/>
              <w:rPr>
                <w:rFonts w:ascii="Tahoma" w:hAnsi="Tahoma" w:cs="Tahoma"/>
                <w:b/>
                <w:bCs/>
                <w:lang w:val="ro-RO"/>
              </w:rPr>
            </w:pPr>
          </w:p>
        </w:tc>
        <w:tc>
          <w:tcPr>
            <w:tcW w:w="702" w:type="pct"/>
            <w:tcBorders>
              <w:left w:val="nil"/>
            </w:tcBorders>
          </w:tcPr>
          <w:p w14:paraId="2DA1A8E0" w14:textId="77777777" w:rsidR="00405D6C" w:rsidRPr="00361B0C" w:rsidDel="00385E78" w:rsidRDefault="00405D6C" w:rsidP="00346633">
            <w:pPr>
              <w:widowControl w:val="0"/>
              <w:ind w:left="-17"/>
              <w:jc w:val="center"/>
              <w:rPr>
                <w:rFonts w:ascii="Tahoma" w:hAnsi="Tahoma" w:cs="Tahoma"/>
                <w:b/>
                <w:bCs/>
                <w:lang w:val="ro-RO"/>
              </w:rPr>
            </w:pPr>
          </w:p>
        </w:tc>
      </w:tr>
      <w:tr w:rsidR="00000CA8" w:rsidRPr="00361B0C" w14:paraId="3340DF5F" w14:textId="77777777" w:rsidTr="00872EFF">
        <w:trPr>
          <w:trHeight w:val="782"/>
          <w:jc w:val="center"/>
        </w:trPr>
        <w:tc>
          <w:tcPr>
            <w:tcW w:w="168" w:type="pct"/>
            <w:vAlign w:val="center"/>
          </w:tcPr>
          <w:p w14:paraId="251BECA5" w14:textId="69ED995D" w:rsidR="004628A5" w:rsidRPr="00361B0C" w:rsidRDefault="0074159B"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7</w:t>
            </w:r>
          </w:p>
        </w:tc>
        <w:tc>
          <w:tcPr>
            <w:tcW w:w="937" w:type="pct"/>
          </w:tcPr>
          <w:p w14:paraId="3B5236E8" w14:textId="1ED0D2B2" w:rsidR="004628A5" w:rsidRPr="00361B0C" w:rsidRDefault="006557DD" w:rsidP="00146DB9">
            <w:pPr>
              <w:widowControl w:val="0"/>
              <w:ind w:right="-57"/>
              <w:jc w:val="both"/>
              <w:rPr>
                <w:rFonts w:ascii="Tahoma" w:hAnsi="Tahoma" w:cs="Tahoma"/>
                <w:lang w:val="ro-RO"/>
              </w:rPr>
            </w:pPr>
            <w:r w:rsidRPr="00361B0C">
              <w:rPr>
                <w:rFonts w:ascii="Tahoma" w:hAnsi="Tahoma" w:cs="Tahoma"/>
                <w:lang w:val="ro-RO"/>
              </w:rPr>
              <w:t xml:space="preserve">Agregatorul </w:t>
            </w:r>
            <w:r w:rsidR="00FC2116" w:rsidRPr="00361B0C">
              <w:rPr>
                <w:rFonts w:ascii="Tahoma" w:hAnsi="Tahoma" w:cs="Tahoma"/>
                <w:lang w:val="ro-RO"/>
              </w:rPr>
              <w:t>c</w:t>
            </w:r>
            <w:r w:rsidR="00FC2116" w:rsidRPr="00361B0C">
              <w:rPr>
                <w:rFonts w:ascii="Tahoma" w:hAnsi="Tahoma" w:cs="Tahoma"/>
                <w:color w:val="000000"/>
              </w:rPr>
              <w:t xml:space="preserve">are combină energia electrică produsă din mai multe instalaţii de producere </w:t>
            </w:r>
            <w:r w:rsidRPr="00361B0C">
              <w:rPr>
                <w:rFonts w:ascii="Tahoma" w:hAnsi="Tahoma" w:cs="Tahoma"/>
                <w:lang w:val="ro-RO"/>
              </w:rPr>
              <w:t xml:space="preserve">va transmite lista </w:t>
            </w:r>
            <w:r w:rsidRPr="00361B0C">
              <w:rPr>
                <w:rFonts w:ascii="Tahoma" w:hAnsi="Tahoma" w:cs="Tahoma"/>
                <w:lang w:val="ro-RO"/>
              </w:rPr>
              <w:lastRenderedPageBreak/>
              <w:t xml:space="preserve">producătorilor agregați </w:t>
            </w:r>
            <w:r w:rsidRPr="00361B0C">
              <w:rPr>
                <w:rFonts w:ascii="Tahoma" w:hAnsi="Tahoma" w:cs="Tahoma"/>
                <w:lang w:val="ro-RO" w:eastAsia="en-US"/>
              </w:rPr>
              <w:t>și puterea instalată</w:t>
            </w:r>
            <w:r w:rsidR="00C94E61" w:rsidRPr="00361B0C">
              <w:rPr>
                <w:rFonts w:ascii="Tahoma" w:hAnsi="Tahoma" w:cs="Tahoma"/>
                <w:lang w:val="ro-RO" w:eastAsia="en-US"/>
              </w:rPr>
              <w:t xml:space="preserve"> totală</w:t>
            </w:r>
            <w:r w:rsidRPr="00361B0C">
              <w:rPr>
                <w:rFonts w:ascii="Tahoma" w:hAnsi="Tahoma" w:cs="Tahoma"/>
                <w:lang w:val="ro-RO" w:eastAsia="en-US"/>
              </w:rPr>
              <w:t xml:space="preserve"> </w:t>
            </w:r>
            <w:r w:rsidRPr="00361B0C">
              <w:rPr>
                <w:rFonts w:ascii="Tahoma" w:hAnsi="Tahoma" w:cs="Tahoma"/>
                <w:color w:val="000000"/>
              </w:rPr>
              <w:t xml:space="preserve">pe baza puterii instalate însumate a capacităţilor de producere </w:t>
            </w:r>
            <w:r w:rsidR="00BE1D6B" w:rsidRPr="00361B0C">
              <w:rPr>
                <w:rFonts w:ascii="Tahoma" w:hAnsi="Tahoma" w:cs="Tahoma"/>
                <w:color w:val="000000"/>
              </w:rPr>
              <w:t>aggregate,</w:t>
            </w:r>
            <w:r w:rsidRPr="00361B0C">
              <w:rPr>
                <w:rFonts w:ascii="Tahoma" w:hAnsi="Tahoma" w:cs="Tahoma"/>
                <w:lang w:val="ro-RO" w:eastAsia="en-US"/>
              </w:rPr>
              <w:t xml:space="preserve"> </w:t>
            </w:r>
            <w:r w:rsidRPr="00361B0C">
              <w:rPr>
                <w:rFonts w:ascii="Tahoma" w:hAnsi="Tahoma" w:cs="Tahoma"/>
                <w:lang w:val="ro-RO"/>
              </w:rPr>
              <w:t xml:space="preserve">pe care o include ca anexă la convenția de participare respectivă.  </w:t>
            </w:r>
          </w:p>
        </w:tc>
        <w:tc>
          <w:tcPr>
            <w:tcW w:w="732" w:type="pct"/>
          </w:tcPr>
          <w:p w14:paraId="5C112843" w14:textId="77777777" w:rsidR="004628A5" w:rsidRPr="00361B0C" w:rsidRDefault="004628A5" w:rsidP="00346633">
            <w:pPr>
              <w:widowControl w:val="0"/>
              <w:jc w:val="center"/>
              <w:rPr>
                <w:rFonts w:ascii="Tahoma" w:hAnsi="Tahoma" w:cs="Tahoma"/>
                <w:b/>
                <w:bCs/>
                <w:lang w:val="ro-RO"/>
              </w:rPr>
            </w:pPr>
          </w:p>
        </w:tc>
        <w:tc>
          <w:tcPr>
            <w:tcW w:w="269" w:type="pct"/>
            <w:noWrap/>
          </w:tcPr>
          <w:p w14:paraId="107331C7" w14:textId="77777777" w:rsidR="00BE1D6B" w:rsidRPr="00361B0C" w:rsidRDefault="00BE1D6B" w:rsidP="00F0460D">
            <w:pPr>
              <w:widowControl w:val="0"/>
              <w:jc w:val="center"/>
              <w:rPr>
                <w:rFonts w:ascii="Tahoma" w:hAnsi="Tahoma" w:cs="Tahoma"/>
                <w:b/>
                <w:bCs/>
                <w:lang w:val="ro-RO"/>
              </w:rPr>
            </w:pPr>
          </w:p>
          <w:p w14:paraId="4CA8D05E" w14:textId="77777777" w:rsidR="00BE1D6B" w:rsidRPr="00361B0C" w:rsidRDefault="00BE1D6B" w:rsidP="00F0460D">
            <w:pPr>
              <w:widowControl w:val="0"/>
              <w:jc w:val="center"/>
              <w:rPr>
                <w:rFonts w:ascii="Tahoma" w:hAnsi="Tahoma" w:cs="Tahoma"/>
                <w:b/>
                <w:bCs/>
                <w:lang w:val="ro-RO"/>
              </w:rPr>
            </w:pPr>
          </w:p>
          <w:p w14:paraId="78C419B9" w14:textId="77777777" w:rsidR="00BE1D6B" w:rsidRPr="00361B0C" w:rsidRDefault="00BE1D6B" w:rsidP="00F0460D">
            <w:pPr>
              <w:widowControl w:val="0"/>
              <w:jc w:val="center"/>
              <w:rPr>
                <w:rFonts w:ascii="Tahoma" w:hAnsi="Tahoma" w:cs="Tahoma"/>
                <w:b/>
                <w:bCs/>
                <w:lang w:val="ro-RO"/>
              </w:rPr>
            </w:pPr>
          </w:p>
          <w:p w14:paraId="402FC468" w14:textId="77777777" w:rsidR="00BE1D6B" w:rsidRPr="00361B0C" w:rsidRDefault="00BE1D6B" w:rsidP="00F0460D">
            <w:pPr>
              <w:widowControl w:val="0"/>
              <w:jc w:val="center"/>
              <w:rPr>
                <w:rFonts w:ascii="Tahoma" w:hAnsi="Tahoma" w:cs="Tahoma"/>
                <w:b/>
                <w:bCs/>
                <w:lang w:val="ro-RO"/>
              </w:rPr>
            </w:pPr>
          </w:p>
          <w:p w14:paraId="148C20E4" w14:textId="77777777" w:rsidR="00BE1D6B" w:rsidRPr="00361B0C" w:rsidRDefault="00BE1D6B" w:rsidP="00F0460D">
            <w:pPr>
              <w:widowControl w:val="0"/>
              <w:jc w:val="center"/>
              <w:rPr>
                <w:rFonts w:ascii="Tahoma" w:hAnsi="Tahoma" w:cs="Tahoma"/>
                <w:b/>
                <w:bCs/>
                <w:lang w:val="ro-RO"/>
              </w:rPr>
            </w:pPr>
          </w:p>
          <w:p w14:paraId="19428535" w14:textId="3574ABDA" w:rsidR="004628A5" w:rsidRPr="00361B0C" w:rsidRDefault="005642DE"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27FD0731" w14:textId="77777777" w:rsidR="004628A5" w:rsidRPr="00361B0C" w:rsidRDefault="004628A5" w:rsidP="00F0460D">
            <w:pPr>
              <w:widowControl w:val="0"/>
              <w:jc w:val="center"/>
              <w:rPr>
                <w:rFonts w:ascii="Tahoma" w:hAnsi="Tahoma" w:cs="Tahoma"/>
                <w:b/>
                <w:bCs/>
                <w:lang w:val="ro-RO"/>
              </w:rPr>
            </w:pPr>
          </w:p>
        </w:tc>
        <w:tc>
          <w:tcPr>
            <w:tcW w:w="263" w:type="pct"/>
            <w:noWrap/>
          </w:tcPr>
          <w:p w14:paraId="31099A79" w14:textId="77777777" w:rsidR="004628A5" w:rsidRPr="00361B0C" w:rsidRDefault="004628A5">
            <w:pPr>
              <w:widowControl w:val="0"/>
              <w:jc w:val="center"/>
              <w:rPr>
                <w:rFonts w:ascii="Tahoma" w:hAnsi="Tahoma" w:cs="Tahoma"/>
                <w:b/>
                <w:bCs/>
                <w:lang w:val="ro-RO"/>
              </w:rPr>
            </w:pPr>
          </w:p>
        </w:tc>
        <w:tc>
          <w:tcPr>
            <w:tcW w:w="235" w:type="pct"/>
            <w:noWrap/>
          </w:tcPr>
          <w:p w14:paraId="5877EC39" w14:textId="77777777" w:rsidR="004628A5" w:rsidRPr="00361B0C" w:rsidRDefault="004628A5">
            <w:pPr>
              <w:widowControl w:val="0"/>
              <w:jc w:val="center"/>
              <w:rPr>
                <w:rFonts w:ascii="Tahoma" w:hAnsi="Tahoma" w:cs="Tahoma"/>
                <w:b/>
                <w:bCs/>
                <w:lang w:val="ro-RO"/>
              </w:rPr>
            </w:pPr>
          </w:p>
        </w:tc>
        <w:tc>
          <w:tcPr>
            <w:tcW w:w="380" w:type="pct"/>
          </w:tcPr>
          <w:p w14:paraId="0BAE1F80" w14:textId="77777777" w:rsidR="004628A5" w:rsidRPr="00361B0C" w:rsidRDefault="004628A5">
            <w:pPr>
              <w:widowControl w:val="0"/>
              <w:jc w:val="center"/>
              <w:rPr>
                <w:rFonts w:ascii="Tahoma" w:hAnsi="Tahoma" w:cs="Tahoma"/>
                <w:b/>
                <w:bCs/>
                <w:lang w:val="ro-RO"/>
              </w:rPr>
            </w:pPr>
          </w:p>
        </w:tc>
        <w:tc>
          <w:tcPr>
            <w:tcW w:w="381" w:type="pct"/>
            <w:noWrap/>
          </w:tcPr>
          <w:p w14:paraId="31FB2E58" w14:textId="77777777" w:rsidR="004628A5" w:rsidRPr="00361B0C" w:rsidRDefault="004628A5">
            <w:pPr>
              <w:widowControl w:val="0"/>
              <w:jc w:val="center"/>
              <w:rPr>
                <w:rFonts w:ascii="Tahoma" w:hAnsi="Tahoma" w:cs="Tahoma"/>
                <w:b/>
                <w:bCs/>
                <w:lang w:val="ro-RO"/>
              </w:rPr>
            </w:pPr>
          </w:p>
        </w:tc>
        <w:tc>
          <w:tcPr>
            <w:tcW w:w="464" w:type="pct"/>
          </w:tcPr>
          <w:p w14:paraId="0C2DAC54" w14:textId="77777777" w:rsidR="004628A5" w:rsidRPr="00361B0C" w:rsidRDefault="004628A5">
            <w:pPr>
              <w:widowControl w:val="0"/>
              <w:jc w:val="center"/>
              <w:rPr>
                <w:rFonts w:ascii="Tahoma" w:hAnsi="Tahoma" w:cs="Tahoma"/>
                <w:b/>
                <w:bCs/>
                <w:lang w:val="ro-RO"/>
              </w:rPr>
            </w:pPr>
          </w:p>
        </w:tc>
        <w:tc>
          <w:tcPr>
            <w:tcW w:w="234" w:type="pct"/>
            <w:gridSpan w:val="2"/>
            <w:tcBorders>
              <w:bottom w:val="single" w:sz="4" w:space="0" w:color="auto"/>
              <w:right w:val="nil"/>
            </w:tcBorders>
          </w:tcPr>
          <w:p w14:paraId="4F38DB7F" w14:textId="77777777" w:rsidR="004628A5" w:rsidRPr="00361B0C" w:rsidRDefault="004628A5">
            <w:pPr>
              <w:widowControl w:val="0"/>
              <w:jc w:val="center"/>
              <w:rPr>
                <w:rFonts w:ascii="Tahoma" w:hAnsi="Tahoma" w:cs="Tahoma"/>
                <w:b/>
                <w:bCs/>
                <w:lang w:val="ro-RO"/>
              </w:rPr>
            </w:pPr>
          </w:p>
        </w:tc>
        <w:tc>
          <w:tcPr>
            <w:tcW w:w="702" w:type="pct"/>
            <w:tcBorders>
              <w:left w:val="nil"/>
            </w:tcBorders>
          </w:tcPr>
          <w:p w14:paraId="53496DD4" w14:textId="77777777" w:rsidR="004628A5" w:rsidRPr="00361B0C" w:rsidRDefault="004628A5">
            <w:pPr>
              <w:widowControl w:val="0"/>
              <w:ind w:left="-17"/>
              <w:jc w:val="center"/>
              <w:rPr>
                <w:rFonts w:ascii="Tahoma" w:hAnsi="Tahoma" w:cs="Tahoma"/>
                <w:b/>
                <w:bCs/>
                <w:lang w:val="ro-RO"/>
              </w:rPr>
            </w:pPr>
          </w:p>
        </w:tc>
      </w:tr>
      <w:tr w:rsidR="00000CA8" w:rsidRPr="00361B0C" w14:paraId="726372D6" w14:textId="77777777" w:rsidTr="00872EFF">
        <w:trPr>
          <w:trHeight w:val="782"/>
          <w:jc w:val="center"/>
        </w:trPr>
        <w:tc>
          <w:tcPr>
            <w:tcW w:w="168" w:type="pct"/>
            <w:vAlign w:val="center"/>
          </w:tcPr>
          <w:p w14:paraId="5840FF98" w14:textId="5B2176F9" w:rsidR="00FC2116" w:rsidRPr="00361B0C" w:rsidRDefault="00FC2116"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8</w:t>
            </w:r>
          </w:p>
        </w:tc>
        <w:tc>
          <w:tcPr>
            <w:tcW w:w="937" w:type="pct"/>
          </w:tcPr>
          <w:p w14:paraId="509A5BE3" w14:textId="5FC3F3CF" w:rsidR="00FC2116" w:rsidRPr="00361B0C" w:rsidRDefault="00FC2116" w:rsidP="00146DB9">
            <w:pPr>
              <w:widowControl w:val="0"/>
              <w:ind w:right="-57"/>
              <w:jc w:val="both"/>
              <w:rPr>
                <w:rFonts w:ascii="Tahoma" w:hAnsi="Tahoma" w:cs="Tahoma"/>
                <w:lang w:val="ro-RO"/>
              </w:rPr>
            </w:pPr>
            <w:r w:rsidRPr="00361B0C">
              <w:rPr>
                <w:rFonts w:ascii="Tahoma" w:hAnsi="Tahoma" w:cs="Tahoma"/>
                <w:lang w:val="ro-RO"/>
              </w:rPr>
              <w:t>Agregatorul c</w:t>
            </w:r>
            <w:r w:rsidRPr="00361B0C">
              <w:rPr>
                <w:rFonts w:ascii="Tahoma" w:hAnsi="Tahoma" w:cs="Tahoma"/>
                <w:color w:val="000000"/>
              </w:rPr>
              <w:t>are combină</w:t>
            </w:r>
            <w:r w:rsidRPr="00361B0C">
              <w:rPr>
                <w:rFonts w:ascii="Tahoma" w:hAnsi="Tahoma" w:cs="Tahoma"/>
                <w:i/>
                <w:iCs/>
                <w:color w:val="000000"/>
              </w:rPr>
              <w:t xml:space="preserve"> </w:t>
            </w:r>
            <w:r w:rsidRPr="00361B0C">
              <w:rPr>
                <w:rFonts w:ascii="Tahoma" w:hAnsi="Tahoma" w:cs="Tahoma"/>
                <w:color w:val="000000"/>
              </w:rPr>
              <w:t xml:space="preserve">sarcinile mai multor clienţi finali, </w:t>
            </w:r>
            <w:r w:rsidRPr="00361B0C">
              <w:rPr>
                <w:rFonts w:ascii="Tahoma" w:hAnsi="Tahoma" w:cs="Tahoma"/>
                <w:lang w:val="ro-RO"/>
              </w:rPr>
              <w:t xml:space="preserve">va transmite lista clienților finali respectivi </w:t>
            </w:r>
            <w:r w:rsidRPr="00361B0C">
              <w:rPr>
                <w:rFonts w:ascii="Tahoma" w:hAnsi="Tahoma" w:cs="Tahoma"/>
                <w:lang w:val="ro-RO" w:eastAsia="en-US"/>
              </w:rPr>
              <w:t xml:space="preserve">și puterea </w:t>
            </w:r>
            <w:r w:rsidR="00C94E61" w:rsidRPr="00361B0C">
              <w:rPr>
                <w:rFonts w:ascii="Tahoma" w:hAnsi="Tahoma" w:cs="Tahoma"/>
                <w:lang w:val="ro-RO" w:eastAsia="en-US"/>
              </w:rPr>
              <w:t>aprobata totală</w:t>
            </w:r>
            <w:r w:rsidRPr="00361B0C">
              <w:rPr>
                <w:rFonts w:ascii="Tahoma" w:hAnsi="Tahoma" w:cs="Tahoma"/>
                <w:lang w:val="ro-RO" w:eastAsia="en-US"/>
              </w:rPr>
              <w:t xml:space="preserve"> </w:t>
            </w:r>
            <w:r w:rsidRPr="00361B0C">
              <w:rPr>
                <w:rFonts w:ascii="Tahoma" w:hAnsi="Tahoma" w:cs="Tahoma"/>
                <w:color w:val="000000"/>
              </w:rPr>
              <w:t xml:space="preserve">pe baza </w:t>
            </w:r>
            <w:r w:rsidR="00BE1D6B" w:rsidRPr="00361B0C">
              <w:rPr>
                <w:rFonts w:ascii="Tahoma" w:hAnsi="Tahoma" w:cs="Tahoma"/>
                <w:color w:val="000000"/>
              </w:rPr>
              <w:t xml:space="preserve">sumei </w:t>
            </w:r>
            <w:r w:rsidRPr="00361B0C">
              <w:rPr>
                <w:rFonts w:ascii="Tahoma" w:hAnsi="Tahoma" w:cs="Tahoma"/>
                <w:color w:val="000000"/>
              </w:rPr>
              <w:t>puterilor aprobate ale locurilor de consum ale clienţilor finali agregaţi</w:t>
            </w:r>
            <w:r w:rsidRPr="00361B0C">
              <w:rPr>
                <w:rFonts w:ascii="Tahoma" w:hAnsi="Tahoma" w:cs="Tahoma"/>
                <w:lang w:val="ro-RO" w:eastAsia="en-US"/>
              </w:rPr>
              <w:t xml:space="preserve"> </w:t>
            </w:r>
            <w:r w:rsidRPr="00361B0C">
              <w:rPr>
                <w:rFonts w:ascii="Tahoma" w:hAnsi="Tahoma" w:cs="Tahoma"/>
                <w:lang w:val="ro-RO"/>
              </w:rPr>
              <w:t xml:space="preserve">pe care o include ca anexă la convenția de participare respectivă.  </w:t>
            </w:r>
          </w:p>
        </w:tc>
        <w:tc>
          <w:tcPr>
            <w:tcW w:w="732" w:type="pct"/>
          </w:tcPr>
          <w:p w14:paraId="4CC3E9A2" w14:textId="77777777" w:rsidR="00FC2116" w:rsidRPr="00361B0C" w:rsidRDefault="00FC2116" w:rsidP="00346633">
            <w:pPr>
              <w:widowControl w:val="0"/>
              <w:jc w:val="center"/>
              <w:rPr>
                <w:rFonts w:ascii="Tahoma" w:hAnsi="Tahoma" w:cs="Tahoma"/>
                <w:b/>
                <w:bCs/>
                <w:lang w:val="ro-RO"/>
              </w:rPr>
            </w:pPr>
          </w:p>
        </w:tc>
        <w:tc>
          <w:tcPr>
            <w:tcW w:w="269" w:type="pct"/>
            <w:noWrap/>
          </w:tcPr>
          <w:p w14:paraId="1AD00E1B" w14:textId="77777777" w:rsidR="00BE1D6B" w:rsidRPr="00361B0C" w:rsidRDefault="00BE1D6B" w:rsidP="00F0460D">
            <w:pPr>
              <w:widowControl w:val="0"/>
              <w:jc w:val="center"/>
              <w:rPr>
                <w:rFonts w:ascii="Tahoma" w:hAnsi="Tahoma" w:cs="Tahoma"/>
                <w:b/>
                <w:bCs/>
                <w:lang w:val="ro-RO"/>
              </w:rPr>
            </w:pPr>
          </w:p>
          <w:p w14:paraId="079113AD" w14:textId="77777777" w:rsidR="00BE1D6B" w:rsidRPr="00361B0C" w:rsidRDefault="00BE1D6B" w:rsidP="00F0460D">
            <w:pPr>
              <w:widowControl w:val="0"/>
              <w:jc w:val="center"/>
              <w:rPr>
                <w:rFonts w:ascii="Tahoma" w:hAnsi="Tahoma" w:cs="Tahoma"/>
                <w:b/>
                <w:bCs/>
                <w:lang w:val="ro-RO"/>
              </w:rPr>
            </w:pPr>
          </w:p>
          <w:p w14:paraId="6D60065B" w14:textId="77777777" w:rsidR="00BE1D6B" w:rsidRPr="00361B0C" w:rsidRDefault="00BE1D6B" w:rsidP="00F0460D">
            <w:pPr>
              <w:widowControl w:val="0"/>
              <w:jc w:val="center"/>
              <w:rPr>
                <w:rFonts w:ascii="Tahoma" w:hAnsi="Tahoma" w:cs="Tahoma"/>
                <w:b/>
                <w:bCs/>
                <w:lang w:val="ro-RO"/>
              </w:rPr>
            </w:pPr>
          </w:p>
          <w:p w14:paraId="12E6C159" w14:textId="63AC8B11" w:rsidR="00FC2116" w:rsidRPr="00361B0C" w:rsidRDefault="00BE1D6B" w:rsidP="00F0460D">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39943079" w14:textId="77777777" w:rsidR="00FC2116" w:rsidRPr="00361B0C" w:rsidRDefault="00FC2116" w:rsidP="00F0460D">
            <w:pPr>
              <w:widowControl w:val="0"/>
              <w:jc w:val="center"/>
              <w:rPr>
                <w:rFonts w:ascii="Tahoma" w:hAnsi="Tahoma" w:cs="Tahoma"/>
                <w:b/>
                <w:bCs/>
                <w:lang w:val="ro-RO"/>
              </w:rPr>
            </w:pPr>
          </w:p>
        </w:tc>
        <w:tc>
          <w:tcPr>
            <w:tcW w:w="263" w:type="pct"/>
            <w:noWrap/>
          </w:tcPr>
          <w:p w14:paraId="05147431" w14:textId="77777777" w:rsidR="00FC2116" w:rsidRPr="00361B0C" w:rsidRDefault="00FC2116">
            <w:pPr>
              <w:widowControl w:val="0"/>
              <w:jc w:val="center"/>
              <w:rPr>
                <w:rFonts w:ascii="Tahoma" w:hAnsi="Tahoma" w:cs="Tahoma"/>
                <w:b/>
                <w:bCs/>
                <w:lang w:val="ro-RO"/>
              </w:rPr>
            </w:pPr>
          </w:p>
        </w:tc>
        <w:tc>
          <w:tcPr>
            <w:tcW w:w="235" w:type="pct"/>
            <w:noWrap/>
          </w:tcPr>
          <w:p w14:paraId="7CBA344B" w14:textId="77777777" w:rsidR="00FC2116" w:rsidRPr="00361B0C" w:rsidRDefault="00FC2116">
            <w:pPr>
              <w:widowControl w:val="0"/>
              <w:jc w:val="center"/>
              <w:rPr>
                <w:rFonts w:ascii="Tahoma" w:hAnsi="Tahoma" w:cs="Tahoma"/>
                <w:b/>
                <w:bCs/>
                <w:lang w:val="ro-RO"/>
              </w:rPr>
            </w:pPr>
          </w:p>
        </w:tc>
        <w:tc>
          <w:tcPr>
            <w:tcW w:w="380" w:type="pct"/>
          </w:tcPr>
          <w:p w14:paraId="0E751FCE" w14:textId="77777777" w:rsidR="00FC2116" w:rsidRPr="00361B0C" w:rsidRDefault="00FC2116">
            <w:pPr>
              <w:widowControl w:val="0"/>
              <w:jc w:val="center"/>
              <w:rPr>
                <w:rFonts w:ascii="Tahoma" w:hAnsi="Tahoma" w:cs="Tahoma"/>
                <w:b/>
                <w:bCs/>
                <w:lang w:val="ro-RO"/>
              </w:rPr>
            </w:pPr>
          </w:p>
        </w:tc>
        <w:tc>
          <w:tcPr>
            <w:tcW w:w="381" w:type="pct"/>
            <w:noWrap/>
          </w:tcPr>
          <w:p w14:paraId="3E51CD5F" w14:textId="77777777" w:rsidR="00FC2116" w:rsidRPr="00361B0C" w:rsidRDefault="00FC2116">
            <w:pPr>
              <w:widowControl w:val="0"/>
              <w:jc w:val="center"/>
              <w:rPr>
                <w:rFonts w:ascii="Tahoma" w:hAnsi="Tahoma" w:cs="Tahoma"/>
                <w:b/>
                <w:bCs/>
                <w:lang w:val="ro-RO"/>
              </w:rPr>
            </w:pPr>
          </w:p>
        </w:tc>
        <w:tc>
          <w:tcPr>
            <w:tcW w:w="464" w:type="pct"/>
          </w:tcPr>
          <w:p w14:paraId="63407D71" w14:textId="77777777" w:rsidR="00FC2116" w:rsidRPr="00361B0C" w:rsidRDefault="00FC2116">
            <w:pPr>
              <w:widowControl w:val="0"/>
              <w:jc w:val="center"/>
              <w:rPr>
                <w:rFonts w:ascii="Tahoma" w:hAnsi="Tahoma" w:cs="Tahoma"/>
                <w:b/>
                <w:bCs/>
                <w:lang w:val="ro-RO"/>
              </w:rPr>
            </w:pPr>
          </w:p>
        </w:tc>
        <w:tc>
          <w:tcPr>
            <w:tcW w:w="234" w:type="pct"/>
            <w:gridSpan w:val="2"/>
            <w:tcBorders>
              <w:bottom w:val="single" w:sz="4" w:space="0" w:color="auto"/>
              <w:right w:val="nil"/>
            </w:tcBorders>
          </w:tcPr>
          <w:p w14:paraId="3C194047" w14:textId="77777777" w:rsidR="00FC2116" w:rsidRPr="00361B0C" w:rsidRDefault="00FC2116">
            <w:pPr>
              <w:widowControl w:val="0"/>
              <w:jc w:val="center"/>
              <w:rPr>
                <w:rFonts w:ascii="Tahoma" w:hAnsi="Tahoma" w:cs="Tahoma"/>
                <w:b/>
                <w:bCs/>
                <w:lang w:val="ro-RO"/>
              </w:rPr>
            </w:pPr>
          </w:p>
        </w:tc>
        <w:tc>
          <w:tcPr>
            <w:tcW w:w="702" w:type="pct"/>
            <w:tcBorders>
              <w:left w:val="nil"/>
            </w:tcBorders>
          </w:tcPr>
          <w:p w14:paraId="2FC3B0AC" w14:textId="77777777" w:rsidR="00FC2116" w:rsidRPr="00361B0C" w:rsidRDefault="00FC2116">
            <w:pPr>
              <w:widowControl w:val="0"/>
              <w:ind w:left="-17"/>
              <w:jc w:val="center"/>
              <w:rPr>
                <w:rFonts w:ascii="Tahoma" w:hAnsi="Tahoma" w:cs="Tahoma"/>
                <w:b/>
                <w:bCs/>
                <w:lang w:val="ro-RO"/>
              </w:rPr>
            </w:pPr>
          </w:p>
        </w:tc>
      </w:tr>
      <w:tr w:rsidR="00000CA8" w:rsidRPr="00361B0C" w14:paraId="3B4FBEE7" w14:textId="77777777" w:rsidTr="00872EFF">
        <w:trPr>
          <w:trHeight w:val="782"/>
          <w:jc w:val="center"/>
        </w:trPr>
        <w:tc>
          <w:tcPr>
            <w:tcW w:w="168" w:type="pct"/>
            <w:vAlign w:val="center"/>
          </w:tcPr>
          <w:p w14:paraId="57EAB08D" w14:textId="2DDE27C4" w:rsidR="00405D6C" w:rsidRPr="00361B0C" w:rsidRDefault="00FC2116" w:rsidP="00346633">
            <w:pPr>
              <w:widowControl w:val="0"/>
              <w:jc w:val="center"/>
              <w:rPr>
                <w:rFonts w:ascii="Tahoma" w:hAnsi="Tahoma" w:cs="Tahoma"/>
                <w:lang w:val="ro-RO"/>
              </w:rPr>
            </w:pPr>
            <w:r w:rsidRPr="00361B0C">
              <w:rPr>
                <w:rFonts w:ascii="Tahoma" w:hAnsi="Tahoma" w:cs="Tahoma"/>
                <w:lang w:val="ro-RO"/>
              </w:rPr>
              <w:t>1</w:t>
            </w:r>
            <w:r w:rsidR="007A0C3B" w:rsidRPr="00361B0C">
              <w:rPr>
                <w:rFonts w:ascii="Tahoma" w:hAnsi="Tahoma" w:cs="Tahoma"/>
                <w:lang w:val="ro-RO"/>
              </w:rPr>
              <w:t>9</w:t>
            </w:r>
          </w:p>
        </w:tc>
        <w:tc>
          <w:tcPr>
            <w:tcW w:w="937" w:type="pct"/>
          </w:tcPr>
          <w:p w14:paraId="6183FC38" w14:textId="1296FBEE"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Pentru înregistrarea la PZU sau P.I. a persoanelor juridice străine, titulari de licență de furnizare/trader, operatori economici</w:t>
            </w:r>
            <w:r w:rsidRPr="00361B0C">
              <w:rPr>
                <w:rFonts w:ascii="Tahoma" w:hAnsi="Tahoma" w:cs="Tahoma"/>
                <w:b/>
                <w:sz w:val="22"/>
                <w:szCs w:val="22"/>
                <w:lang w:val="ro-RO"/>
              </w:rPr>
              <w:t xml:space="preserve"> </w:t>
            </w:r>
            <w:r w:rsidRPr="00361B0C">
              <w:rPr>
                <w:rFonts w:ascii="Tahoma" w:hAnsi="Tahoma" w:cs="Tahoma"/>
                <w:lang w:val="ro-RO"/>
              </w:rPr>
              <w:t>cărora li s-a acordat de către ANRE prin decizie dreptul de a desfășura în România activitatea de furnizare sau activitatea de trader: Declarația pe propria răspundere din care să rezulte dacă activitatea principală, în ceea ce priveşte cumpărările de energie electrică o reprezintă revânzarea acesteia, iar consumul propriu de energie electrică este neglijabil (se încadrează în prevederile Codului fiscal at.275 alin.(1) lit.e)</w:t>
            </w:r>
          </w:p>
        </w:tc>
        <w:tc>
          <w:tcPr>
            <w:tcW w:w="732" w:type="pct"/>
          </w:tcPr>
          <w:p w14:paraId="1F6FD8DF" w14:textId="77777777" w:rsidR="00405D6C" w:rsidRPr="00361B0C" w:rsidRDefault="00405D6C" w:rsidP="00346633">
            <w:pPr>
              <w:widowControl w:val="0"/>
              <w:jc w:val="center"/>
              <w:rPr>
                <w:rFonts w:ascii="Tahoma" w:hAnsi="Tahoma" w:cs="Tahoma"/>
                <w:b/>
                <w:bCs/>
                <w:lang w:val="ro-RO"/>
              </w:rPr>
            </w:pPr>
          </w:p>
        </w:tc>
        <w:tc>
          <w:tcPr>
            <w:tcW w:w="269" w:type="pct"/>
            <w:noWrap/>
          </w:tcPr>
          <w:p w14:paraId="20DFA567" w14:textId="77777777" w:rsidR="00405D6C" w:rsidRPr="00361B0C" w:rsidRDefault="00405D6C" w:rsidP="00F0460D">
            <w:pPr>
              <w:widowControl w:val="0"/>
              <w:jc w:val="center"/>
              <w:rPr>
                <w:rFonts w:ascii="Tahoma" w:hAnsi="Tahoma" w:cs="Tahoma"/>
                <w:b/>
                <w:bCs/>
                <w:lang w:val="ro-RO"/>
              </w:rPr>
            </w:pPr>
          </w:p>
        </w:tc>
        <w:tc>
          <w:tcPr>
            <w:tcW w:w="235" w:type="pct"/>
            <w:noWrap/>
          </w:tcPr>
          <w:p w14:paraId="3ED91159" w14:textId="77777777" w:rsidR="00405D6C" w:rsidRPr="00361B0C" w:rsidRDefault="00405D6C" w:rsidP="00F0460D">
            <w:pPr>
              <w:widowControl w:val="0"/>
              <w:jc w:val="center"/>
              <w:rPr>
                <w:rFonts w:ascii="Tahoma" w:hAnsi="Tahoma" w:cs="Tahoma"/>
                <w:b/>
                <w:bCs/>
                <w:lang w:val="ro-RO"/>
              </w:rPr>
            </w:pPr>
          </w:p>
          <w:p w14:paraId="287B4E43" w14:textId="77777777" w:rsidR="00405D6C" w:rsidRPr="00361B0C" w:rsidRDefault="00405D6C" w:rsidP="00F0460D">
            <w:pPr>
              <w:widowControl w:val="0"/>
              <w:jc w:val="center"/>
              <w:rPr>
                <w:rFonts w:ascii="Tahoma" w:hAnsi="Tahoma" w:cs="Tahoma"/>
                <w:b/>
                <w:bCs/>
                <w:lang w:val="ro-RO"/>
              </w:rPr>
            </w:pPr>
          </w:p>
          <w:p w14:paraId="1D762C65" w14:textId="77777777" w:rsidR="00405D6C" w:rsidRPr="00361B0C" w:rsidRDefault="00405D6C" w:rsidP="00911F83">
            <w:pPr>
              <w:widowControl w:val="0"/>
              <w:jc w:val="center"/>
              <w:rPr>
                <w:rFonts w:ascii="Tahoma" w:hAnsi="Tahoma" w:cs="Tahoma"/>
                <w:b/>
                <w:bCs/>
                <w:lang w:val="ro-RO"/>
              </w:rPr>
            </w:pPr>
          </w:p>
          <w:p w14:paraId="5991E02D" w14:textId="77777777" w:rsidR="00405D6C" w:rsidRPr="00361B0C" w:rsidRDefault="00405D6C">
            <w:pPr>
              <w:widowControl w:val="0"/>
              <w:jc w:val="center"/>
              <w:rPr>
                <w:rFonts w:ascii="Tahoma" w:hAnsi="Tahoma" w:cs="Tahoma"/>
                <w:b/>
                <w:bCs/>
                <w:lang w:val="ro-RO"/>
              </w:rPr>
            </w:pPr>
          </w:p>
          <w:p w14:paraId="4A4977BE" w14:textId="77777777" w:rsidR="00D027E9" w:rsidRPr="00361B0C" w:rsidRDefault="00D027E9">
            <w:pPr>
              <w:widowControl w:val="0"/>
              <w:jc w:val="center"/>
              <w:rPr>
                <w:rFonts w:ascii="Tahoma" w:hAnsi="Tahoma" w:cs="Tahoma"/>
                <w:b/>
                <w:bCs/>
                <w:lang w:val="ro-RO"/>
              </w:rPr>
            </w:pPr>
          </w:p>
          <w:p w14:paraId="739B97D4" w14:textId="77777777" w:rsidR="00D027E9" w:rsidRPr="00361B0C" w:rsidRDefault="00D027E9">
            <w:pPr>
              <w:widowControl w:val="0"/>
              <w:jc w:val="center"/>
              <w:rPr>
                <w:rFonts w:ascii="Tahoma" w:hAnsi="Tahoma" w:cs="Tahoma"/>
                <w:b/>
                <w:bCs/>
                <w:lang w:val="ro-RO"/>
              </w:rPr>
            </w:pPr>
          </w:p>
          <w:p w14:paraId="6875818B" w14:textId="77777777" w:rsidR="00D027E9" w:rsidRPr="00361B0C" w:rsidRDefault="00D027E9">
            <w:pPr>
              <w:widowControl w:val="0"/>
              <w:jc w:val="center"/>
              <w:rPr>
                <w:rFonts w:ascii="Tahoma" w:hAnsi="Tahoma" w:cs="Tahoma"/>
                <w:b/>
                <w:bCs/>
                <w:lang w:val="ro-RO"/>
              </w:rPr>
            </w:pPr>
          </w:p>
          <w:p w14:paraId="4C52151C" w14:textId="331C870B"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263" w:type="pct"/>
            <w:noWrap/>
          </w:tcPr>
          <w:p w14:paraId="0400A932" w14:textId="77777777" w:rsidR="00405D6C" w:rsidRPr="00361B0C" w:rsidRDefault="00405D6C">
            <w:pPr>
              <w:widowControl w:val="0"/>
              <w:jc w:val="center"/>
              <w:rPr>
                <w:rFonts w:ascii="Tahoma" w:hAnsi="Tahoma" w:cs="Tahoma"/>
                <w:b/>
                <w:bCs/>
                <w:lang w:val="ro-RO"/>
              </w:rPr>
            </w:pPr>
          </w:p>
        </w:tc>
        <w:tc>
          <w:tcPr>
            <w:tcW w:w="235" w:type="pct"/>
            <w:noWrap/>
          </w:tcPr>
          <w:p w14:paraId="2867845C" w14:textId="77777777" w:rsidR="00405D6C" w:rsidRPr="00361B0C" w:rsidRDefault="00405D6C">
            <w:pPr>
              <w:widowControl w:val="0"/>
              <w:jc w:val="center"/>
              <w:rPr>
                <w:rFonts w:ascii="Tahoma" w:hAnsi="Tahoma" w:cs="Tahoma"/>
                <w:b/>
                <w:bCs/>
                <w:lang w:val="ro-RO"/>
              </w:rPr>
            </w:pPr>
          </w:p>
        </w:tc>
        <w:tc>
          <w:tcPr>
            <w:tcW w:w="380" w:type="pct"/>
          </w:tcPr>
          <w:p w14:paraId="264D82CF" w14:textId="77777777" w:rsidR="00405D6C" w:rsidRPr="00361B0C" w:rsidRDefault="00405D6C">
            <w:pPr>
              <w:widowControl w:val="0"/>
              <w:jc w:val="center"/>
              <w:rPr>
                <w:rFonts w:ascii="Tahoma" w:hAnsi="Tahoma" w:cs="Tahoma"/>
                <w:b/>
                <w:bCs/>
                <w:lang w:val="ro-RO"/>
              </w:rPr>
            </w:pPr>
          </w:p>
        </w:tc>
        <w:tc>
          <w:tcPr>
            <w:tcW w:w="381" w:type="pct"/>
            <w:noWrap/>
          </w:tcPr>
          <w:p w14:paraId="069FFA52" w14:textId="77777777" w:rsidR="00405D6C" w:rsidRPr="00361B0C" w:rsidRDefault="00405D6C">
            <w:pPr>
              <w:widowControl w:val="0"/>
              <w:jc w:val="center"/>
              <w:rPr>
                <w:rFonts w:ascii="Tahoma" w:hAnsi="Tahoma" w:cs="Tahoma"/>
                <w:b/>
                <w:bCs/>
                <w:lang w:val="ro-RO"/>
              </w:rPr>
            </w:pPr>
          </w:p>
        </w:tc>
        <w:tc>
          <w:tcPr>
            <w:tcW w:w="464" w:type="pct"/>
          </w:tcPr>
          <w:p w14:paraId="516B3F34" w14:textId="77777777" w:rsidR="00405D6C" w:rsidRPr="00361B0C" w:rsidRDefault="00405D6C">
            <w:pPr>
              <w:widowControl w:val="0"/>
              <w:jc w:val="center"/>
              <w:rPr>
                <w:rFonts w:ascii="Tahoma" w:hAnsi="Tahoma" w:cs="Tahoma"/>
                <w:b/>
                <w:bCs/>
                <w:lang w:val="ro-RO"/>
              </w:rPr>
            </w:pPr>
          </w:p>
        </w:tc>
        <w:tc>
          <w:tcPr>
            <w:tcW w:w="234" w:type="pct"/>
            <w:gridSpan w:val="2"/>
            <w:tcBorders>
              <w:bottom w:val="single" w:sz="4" w:space="0" w:color="auto"/>
              <w:right w:val="nil"/>
            </w:tcBorders>
          </w:tcPr>
          <w:p w14:paraId="4252DB54" w14:textId="5F54C089" w:rsidR="00405D6C" w:rsidRPr="00361B0C" w:rsidRDefault="00405D6C">
            <w:pPr>
              <w:widowControl w:val="0"/>
              <w:jc w:val="center"/>
              <w:rPr>
                <w:rFonts w:ascii="Tahoma" w:hAnsi="Tahoma" w:cs="Tahoma"/>
                <w:b/>
                <w:bCs/>
                <w:lang w:val="ro-RO"/>
              </w:rPr>
            </w:pPr>
          </w:p>
          <w:p w14:paraId="7FB5008D" w14:textId="77777777" w:rsidR="00405D6C" w:rsidRPr="00361B0C" w:rsidRDefault="00405D6C">
            <w:pPr>
              <w:widowControl w:val="0"/>
              <w:jc w:val="center"/>
              <w:rPr>
                <w:rFonts w:ascii="Tahoma" w:hAnsi="Tahoma" w:cs="Tahoma"/>
                <w:b/>
                <w:bCs/>
                <w:lang w:val="ro-RO"/>
              </w:rPr>
            </w:pPr>
          </w:p>
          <w:p w14:paraId="5DE315A9" w14:textId="77777777" w:rsidR="00405D6C" w:rsidRPr="00361B0C" w:rsidRDefault="00405D6C">
            <w:pPr>
              <w:widowControl w:val="0"/>
              <w:jc w:val="center"/>
              <w:rPr>
                <w:rFonts w:ascii="Tahoma" w:hAnsi="Tahoma" w:cs="Tahoma"/>
                <w:b/>
                <w:bCs/>
                <w:lang w:val="ro-RO"/>
              </w:rPr>
            </w:pPr>
          </w:p>
          <w:p w14:paraId="6BC2D8B9" w14:textId="77777777" w:rsidR="00405D6C" w:rsidRPr="00361B0C" w:rsidRDefault="00405D6C">
            <w:pPr>
              <w:widowControl w:val="0"/>
              <w:jc w:val="center"/>
              <w:rPr>
                <w:rFonts w:ascii="Tahoma" w:hAnsi="Tahoma" w:cs="Tahoma"/>
                <w:b/>
                <w:bCs/>
                <w:lang w:val="ro-RO"/>
              </w:rPr>
            </w:pPr>
          </w:p>
          <w:p w14:paraId="2D01135D" w14:textId="6A7D3931" w:rsidR="00405D6C" w:rsidRPr="00361B0C" w:rsidDel="00385E78" w:rsidRDefault="00405D6C">
            <w:pPr>
              <w:widowControl w:val="0"/>
              <w:jc w:val="center"/>
              <w:rPr>
                <w:rFonts w:ascii="Tahoma" w:hAnsi="Tahoma" w:cs="Tahoma"/>
                <w:b/>
                <w:bCs/>
                <w:lang w:val="ro-RO"/>
              </w:rPr>
            </w:pPr>
            <w:r w:rsidRPr="00361B0C">
              <w:rPr>
                <w:rFonts w:ascii="Tahoma" w:hAnsi="Tahoma" w:cs="Tahoma"/>
                <w:b/>
                <w:bCs/>
                <w:lang w:val="ro-RO"/>
              </w:rPr>
              <w:t xml:space="preserve">  </w:t>
            </w:r>
          </w:p>
        </w:tc>
        <w:tc>
          <w:tcPr>
            <w:tcW w:w="702" w:type="pct"/>
            <w:tcBorders>
              <w:left w:val="nil"/>
            </w:tcBorders>
          </w:tcPr>
          <w:p w14:paraId="1B0B56C5" w14:textId="77777777" w:rsidR="005124A3" w:rsidRPr="00361B0C" w:rsidRDefault="005124A3">
            <w:pPr>
              <w:widowControl w:val="0"/>
              <w:ind w:left="-17"/>
              <w:jc w:val="center"/>
              <w:rPr>
                <w:rFonts w:ascii="Tahoma" w:hAnsi="Tahoma" w:cs="Tahoma"/>
                <w:b/>
                <w:bCs/>
                <w:lang w:val="ro-RO"/>
              </w:rPr>
            </w:pPr>
          </w:p>
          <w:p w14:paraId="04DA94AB" w14:textId="77777777" w:rsidR="005124A3" w:rsidRPr="00361B0C" w:rsidRDefault="005124A3">
            <w:pPr>
              <w:widowControl w:val="0"/>
              <w:ind w:left="-17"/>
              <w:jc w:val="center"/>
              <w:rPr>
                <w:rFonts w:ascii="Tahoma" w:hAnsi="Tahoma" w:cs="Tahoma"/>
                <w:b/>
                <w:bCs/>
                <w:lang w:val="ro-RO"/>
              </w:rPr>
            </w:pPr>
          </w:p>
          <w:p w14:paraId="43A5D5DB" w14:textId="77777777" w:rsidR="005124A3" w:rsidRPr="00361B0C" w:rsidRDefault="005124A3">
            <w:pPr>
              <w:widowControl w:val="0"/>
              <w:ind w:left="-17"/>
              <w:jc w:val="center"/>
              <w:rPr>
                <w:rFonts w:ascii="Tahoma" w:hAnsi="Tahoma" w:cs="Tahoma"/>
                <w:b/>
                <w:bCs/>
                <w:lang w:val="ro-RO"/>
              </w:rPr>
            </w:pPr>
          </w:p>
          <w:p w14:paraId="3A78E07C" w14:textId="77777777" w:rsidR="005124A3" w:rsidRPr="00361B0C" w:rsidRDefault="005124A3">
            <w:pPr>
              <w:widowControl w:val="0"/>
              <w:ind w:left="-17"/>
              <w:jc w:val="center"/>
              <w:rPr>
                <w:rFonts w:ascii="Tahoma" w:hAnsi="Tahoma" w:cs="Tahoma"/>
                <w:b/>
                <w:bCs/>
                <w:lang w:val="ro-RO"/>
              </w:rPr>
            </w:pPr>
          </w:p>
          <w:p w14:paraId="7B2D4274" w14:textId="77777777" w:rsidR="00D027E9" w:rsidRPr="00361B0C" w:rsidRDefault="005124A3" w:rsidP="005B1C2E">
            <w:pPr>
              <w:widowControl w:val="0"/>
              <w:ind w:left="-17"/>
              <w:rPr>
                <w:rFonts w:ascii="Tahoma" w:hAnsi="Tahoma" w:cs="Tahoma"/>
                <w:b/>
                <w:bCs/>
                <w:lang w:val="ro-RO"/>
              </w:rPr>
            </w:pPr>
            <w:r w:rsidRPr="00361B0C">
              <w:rPr>
                <w:rFonts w:ascii="Tahoma" w:hAnsi="Tahoma" w:cs="Tahoma"/>
                <w:b/>
                <w:bCs/>
                <w:lang w:val="ro-RO"/>
              </w:rPr>
              <w:t xml:space="preserve"> </w:t>
            </w:r>
            <w:r w:rsidR="00BE1D6B" w:rsidRPr="00361B0C">
              <w:rPr>
                <w:rFonts w:ascii="Tahoma" w:hAnsi="Tahoma" w:cs="Tahoma"/>
                <w:b/>
                <w:bCs/>
                <w:lang w:val="ro-RO"/>
              </w:rPr>
              <w:t xml:space="preserve">  </w:t>
            </w:r>
            <w:r w:rsidRPr="00361B0C">
              <w:rPr>
                <w:rFonts w:ascii="Tahoma" w:hAnsi="Tahoma" w:cs="Tahoma"/>
                <w:b/>
                <w:bCs/>
                <w:lang w:val="ro-RO"/>
              </w:rPr>
              <w:t xml:space="preserve"> </w:t>
            </w:r>
          </w:p>
          <w:p w14:paraId="53014F99" w14:textId="77777777" w:rsidR="00D027E9" w:rsidRPr="00361B0C" w:rsidRDefault="00D027E9" w:rsidP="005B1C2E">
            <w:pPr>
              <w:widowControl w:val="0"/>
              <w:ind w:left="-17"/>
              <w:rPr>
                <w:rFonts w:ascii="Tahoma" w:hAnsi="Tahoma" w:cs="Tahoma"/>
                <w:b/>
                <w:bCs/>
                <w:lang w:val="ro-RO"/>
              </w:rPr>
            </w:pPr>
          </w:p>
          <w:p w14:paraId="5CCF1E15" w14:textId="77777777" w:rsidR="00D027E9" w:rsidRPr="00361B0C" w:rsidRDefault="00D027E9" w:rsidP="005B1C2E">
            <w:pPr>
              <w:widowControl w:val="0"/>
              <w:ind w:left="-17"/>
              <w:rPr>
                <w:rFonts w:ascii="Tahoma" w:hAnsi="Tahoma" w:cs="Tahoma"/>
                <w:b/>
                <w:bCs/>
                <w:lang w:val="ro-RO"/>
              </w:rPr>
            </w:pPr>
          </w:p>
          <w:p w14:paraId="1D50AED4" w14:textId="516CF9AE" w:rsidR="00405D6C" w:rsidRPr="00361B0C" w:rsidDel="00385E78" w:rsidRDefault="00D027E9" w:rsidP="005B1C2E">
            <w:pPr>
              <w:widowControl w:val="0"/>
              <w:ind w:left="-17"/>
              <w:rPr>
                <w:rFonts w:ascii="Tahoma" w:hAnsi="Tahoma" w:cs="Tahoma"/>
                <w:b/>
                <w:bCs/>
                <w:lang w:val="ro-RO"/>
              </w:rPr>
            </w:pPr>
            <w:r w:rsidRPr="00361B0C">
              <w:rPr>
                <w:rFonts w:ascii="Tahoma" w:hAnsi="Tahoma" w:cs="Tahoma"/>
                <w:b/>
                <w:bCs/>
                <w:lang w:val="ro-RO"/>
              </w:rPr>
              <w:t xml:space="preserve">      </w:t>
            </w:r>
            <w:r w:rsidR="005124A3" w:rsidRPr="00361B0C">
              <w:rPr>
                <w:rFonts w:ascii="Tahoma" w:hAnsi="Tahoma" w:cs="Tahoma"/>
                <w:b/>
                <w:bCs/>
                <w:lang w:val="ro-RO"/>
              </w:rPr>
              <w:t xml:space="preserve"> x</w:t>
            </w:r>
          </w:p>
        </w:tc>
      </w:tr>
      <w:tr w:rsidR="00000CA8" w:rsidRPr="00361B0C" w14:paraId="3FA665A6" w14:textId="77777777" w:rsidTr="00872EFF">
        <w:trPr>
          <w:trHeight w:val="525"/>
          <w:jc w:val="center"/>
        </w:trPr>
        <w:tc>
          <w:tcPr>
            <w:tcW w:w="168" w:type="pct"/>
            <w:vAlign w:val="center"/>
          </w:tcPr>
          <w:p w14:paraId="7D5B6D1F" w14:textId="3EA866F7" w:rsidR="00405D6C" w:rsidRPr="00361B0C" w:rsidRDefault="007A0C3B" w:rsidP="00346633">
            <w:pPr>
              <w:widowControl w:val="0"/>
              <w:jc w:val="center"/>
              <w:rPr>
                <w:rFonts w:ascii="Tahoma" w:hAnsi="Tahoma" w:cs="Tahoma"/>
                <w:lang w:val="ro-RO"/>
              </w:rPr>
            </w:pPr>
            <w:r w:rsidRPr="00361B0C">
              <w:rPr>
                <w:rFonts w:ascii="Tahoma" w:hAnsi="Tahoma" w:cs="Tahoma"/>
                <w:lang w:val="ro-RO"/>
              </w:rPr>
              <w:lastRenderedPageBreak/>
              <w:t>20</w:t>
            </w:r>
          </w:p>
        </w:tc>
        <w:tc>
          <w:tcPr>
            <w:tcW w:w="937" w:type="pct"/>
          </w:tcPr>
          <w:p w14:paraId="4B30B077" w14:textId="77777777"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Pentru înregistrarea la PZU sau P.I. a persoanelor juridice străine titulari de licență de furnizare/trader, operatori economici</w:t>
            </w:r>
            <w:r w:rsidRPr="00361B0C">
              <w:rPr>
                <w:rFonts w:ascii="Tahoma" w:hAnsi="Tahoma" w:cs="Tahoma"/>
                <w:b/>
                <w:sz w:val="22"/>
                <w:szCs w:val="22"/>
                <w:lang w:val="ro-RO"/>
              </w:rPr>
              <w:t xml:space="preserve"> </w:t>
            </w:r>
            <w:r w:rsidRPr="00361B0C">
              <w:rPr>
                <w:rFonts w:ascii="Tahoma" w:hAnsi="Tahoma" w:cs="Tahoma"/>
                <w:lang w:val="ro-RO"/>
              </w:rPr>
              <w:t>cărora li s-a acordat de către ANRE prin decizie dreptul de a desfășura în România activitatea de furnizare sau activitatea de trader: Declarația pe propria răspundere din care să rezulte dacă livrează sau nu energie electrică persoanelor fizice neimpozabile române</w:t>
            </w:r>
          </w:p>
        </w:tc>
        <w:tc>
          <w:tcPr>
            <w:tcW w:w="732" w:type="pct"/>
          </w:tcPr>
          <w:p w14:paraId="25EEB361" w14:textId="77777777" w:rsidR="00405D6C" w:rsidRPr="00361B0C" w:rsidDel="00376F01" w:rsidRDefault="00405D6C" w:rsidP="00346633">
            <w:pPr>
              <w:widowControl w:val="0"/>
              <w:jc w:val="center"/>
              <w:rPr>
                <w:rFonts w:ascii="Tahoma" w:hAnsi="Tahoma" w:cs="Tahoma"/>
                <w:b/>
                <w:bCs/>
                <w:lang w:val="ro-RO"/>
              </w:rPr>
            </w:pPr>
          </w:p>
        </w:tc>
        <w:tc>
          <w:tcPr>
            <w:tcW w:w="269" w:type="pct"/>
            <w:noWrap/>
          </w:tcPr>
          <w:p w14:paraId="5164442A" w14:textId="77777777" w:rsidR="00405D6C" w:rsidRPr="00361B0C" w:rsidDel="00376F01" w:rsidRDefault="00405D6C" w:rsidP="00F0460D">
            <w:pPr>
              <w:widowControl w:val="0"/>
              <w:jc w:val="center"/>
              <w:rPr>
                <w:rFonts w:ascii="Tahoma" w:hAnsi="Tahoma" w:cs="Tahoma"/>
                <w:b/>
                <w:bCs/>
                <w:lang w:val="ro-RO"/>
              </w:rPr>
            </w:pPr>
          </w:p>
        </w:tc>
        <w:tc>
          <w:tcPr>
            <w:tcW w:w="235" w:type="pct"/>
            <w:noWrap/>
          </w:tcPr>
          <w:p w14:paraId="0E97D461" w14:textId="77777777" w:rsidR="00405D6C" w:rsidRPr="00361B0C" w:rsidRDefault="00405D6C">
            <w:pPr>
              <w:widowControl w:val="0"/>
              <w:jc w:val="center"/>
              <w:rPr>
                <w:rFonts w:ascii="Tahoma" w:hAnsi="Tahoma" w:cs="Tahoma"/>
                <w:b/>
                <w:bCs/>
                <w:lang w:val="ro-RO"/>
              </w:rPr>
            </w:pPr>
          </w:p>
          <w:p w14:paraId="71BB4DE6" w14:textId="77777777" w:rsidR="00405D6C" w:rsidRPr="00361B0C" w:rsidRDefault="00405D6C">
            <w:pPr>
              <w:widowControl w:val="0"/>
              <w:jc w:val="center"/>
              <w:rPr>
                <w:rFonts w:ascii="Tahoma" w:hAnsi="Tahoma" w:cs="Tahoma"/>
                <w:b/>
                <w:bCs/>
                <w:lang w:val="ro-RO"/>
              </w:rPr>
            </w:pPr>
          </w:p>
          <w:p w14:paraId="39A86764" w14:textId="77777777" w:rsidR="00405D6C" w:rsidRPr="00361B0C" w:rsidRDefault="00405D6C">
            <w:pPr>
              <w:widowControl w:val="0"/>
              <w:jc w:val="center"/>
              <w:rPr>
                <w:rFonts w:ascii="Tahoma" w:hAnsi="Tahoma" w:cs="Tahoma"/>
                <w:b/>
                <w:bCs/>
                <w:lang w:val="ro-RO"/>
              </w:rPr>
            </w:pPr>
          </w:p>
          <w:p w14:paraId="0C934478" w14:textId="3239EDF5" w:rsidR="00405D6C" w:rsidRPr="00361B0C" w:rsidDel="00376F01" w:rsidRDefault="00405D6C">
            <w:pPr>
              <w:widowControl w:val="0"/>
              <w:jc w:val="center"/>
              <w:rPr>
                <w:rFonts w:ascii="Tahoma" w:hAnsi="Tahoma" w:cs="Tahoma"/>
                <w:b/>
                <w:bCs/>
                <w:lang w:val="ro-RO"/>
              </w:rPr>
            </w:pPr>
            <w:r w:rsidRPr="00361B0C">
              <w:rPr>
                <w:rFonts w:ascii="Tahoma" w:hAnsi="Tahoma" w:cs="Tahoma"/>
                <w:b/>
                <w:bCs/>
                <w:lang w:val="ro-RO"/>
              </w:rPr>
              <w:t>x</w:t>
            </w:r>
          </w:p>
        </w:tc>
        <w:tc>
          <w:tcPr>
            <w:tcW w:w="263" w:type="pct"/>
            <w:noWrap/>
          </w:tcPr>
          <w:p w14:paraId="08B65A9B" w14:textId="77777777" w:rsidR="00405D6C" w:rsidRPr="00361B0C" w:rsidDel="00376F01" w:rsidRDefault="00405D6C">
            <w:pPr>
              <w:widowControl w:val="0"/>
              <w:jc w:val="center"/>
              <w:rPr>
                <w:rFonts w:ascii="Tahoma" w:hAnsi="Tahoma" w:cs="Tahoma"/>
                <w:b/>
                <w:bCs/>
                <w:lang w:val="ro-RO"/>
              </w:rPr>
            </w:pPr>
          </w:p>
        </w:tc>
        <w:tc>
          <w:tcPr>
            <w:tcW w:w="235" w:type="pct"/>
            <w:noWrap/>
          </w:tcPr>
          <w:p w14:paraId="56BEA9D3" w14:textId="77777777" w:rsidR="00405D6C" w:rsidRPr="00361B0C" w:rsidDel="00376F01" w:rsidRDefault="00405D6C">
            <w:pPr>
              <w:widowControl w:val="0"/>
              <w:jc w:val="center"/>
              <w:rPr>
                <w:rFonts w:ascii="Tahoma" w:hAnsi="Tahoma" w:cs="Tahoma"/>
                <w:b/>
                <w:bCs/>
                <w:lang w:val="ro-RO"/>
              </w:rPr>
            </w:pPr>
          </w:p>
        </w:tc>
        <w:tc>
          <w:tcPr>
            <w:tcW w:w="380" w:type="pct"/>
          </w:tcPr>
          <w:p w14:paraId="6B85E25C" w14:textId="77777777" w:rsidR="00405D6C" w:rsidRPr="00361B0C" w:rsidDel="00376F01" w:rsidRDefault="00405D6C">
            <w:pPr>
              <w:widowControl w:val="0"/>
              <w:jc w:val="center"/>
              <w:rPr>
                <w:rFonts w:ascii="Tahoma" w:hAnsi="Tahoma" w:cs="Tahoma"/>
                <w:b/>
                <w:bCs/>
                <w:lang w:val="ro-RO"/>
              </w:rPr>
            </w:pPr>
          </w:p>
        </w:tc>
        <w:tc>
          <w:tcPr>
            <w:tcW w:w="381" w:type="pct"/>
            <w:noWrap/>
          </w:tcPr>
          <w:p w14:paraId="0A49D40B" w14:textId="77777777" w:rsidR="00405D6C" w:rsidRPr="00361B0C" w:rsidDel="00376F01" w:rsidRDefault="00405D6C">
            <w:pPr>
              <w:widowControl w:val="0"/>
              <w:jc w:val="center"/>
              <w:rPr>
                <w:rFonts w:ascii="Tahoma" w:hAnsi="Tahoma" w:cs="Tahoma"/>
                <w:b/>
                <w:bCs/>
                <w:lang w:val="ro-RO"/>
              </w:rPr>
            </w:pPr>
          </w:p>
        </w:tc>
        <w:tc>
          <w:tcPr>
            <w:tcW w:w="464" w:type="pct"/>
          </w:tcPr>
          <w:p w14:paraId="39DA83BE" w14:textId="77777777" w:rsidR="00405D6C" w:rsidRPr="00361B0C" w:rsidRDefault="00405D6C">
            <w:pPr>
              <w:widowControl w:val="0"/>
              <w:jc w:val="center"/>
              <w:rPr>
                <w:rFonts w:ascii="Tahoma" w:hAnsi="Tahoma" w:cs="Tahoma"/>
                <w:b/>
                <w:bCs/>
                <w:lang w:val="ro-RO"/>
              </w:rPr>
            </w:pPr>
          </w:p>
        </w:tc>
        <w:tc>
          <w:tcPr>
            <w:tcW w:w="234" w:type="pct"/>
            <w:gridSpan w:val="2"/>
            <w:tcBorders>
              <w:right w:val="nil"/>
            </w:tcBorders>
          </w:tcPr>
          <w:p w14:paraId="4D585DC5" w14:textId="20CB7F2C" w:rsidR="00405D6C" w:rsidRPr="00361B0C" w:rsidRDefault="00405D6C">
            <w:pPr>
              <w:widowControl w:val="0"/>
              <w:jc w:val="center"/>
              <w:rPr>
                <w:rFonts w:ascii="Tahoma" w:hAnsi="Tahoma" w:cs="Tahoma"/>
                <w:b/>
                <w:bCs/>
                <w:lang w:val="ro-RO"/>
              </w:rPr>
            </w:pPr>
          </w:p>
          <w:p w14:paraId="52123C1C" w14:textId="77777777" w:rsidR="00405D6C" w:rsidRPr="00361B0C" w:rsidRDefault="00405D6C">
            <w:pPr>
              <w:widowControl w:val="0"/>
              <w:jc w:val="center"/>
              <w:rPr>
                <w:rFonts w:ascii="Tahoma" w:hAnsi="Tahoma" w:cs="Tahoma"/>
                <w:b/>
                <w:bCs/>
                <w:lang w:val="ro-RO"/>
              </w:rPr>
            </w:pPr>
          </w:p>
          <w:p w14:paraId="2098ED71" w14:textId="77777777" w:rsidR="00405D6C" w:rsidRPr="00361B0C" w:rsidRDefault="00405D6C">
            <w:pPr>
              <w:widowControl w:val="0"/>
              <w:jc w:val="center"/>
              <w:rPr>
                <w:rFonts w:ascii="Tahoma" w:hAnsi="Tahoma" w:cs="Tahoma"/>
                <w:b/>
                <w:bCs/>
                <w:lang w:val="ro-RO"/>
              </w:rPr>
            </w:pPr>
          </w:p>
          <w:p w14:paraId="25D9D7C7" w14:textId="4F91C782" w:rsidR="00405D6C" w:rsidRPr="00361B0C" w:rsidDel="00385E78" w:rsidRDefault="00405D6C">
            <w:pPr>
              <w:widowControl w:val="0"/>
              <w:jc w:val="center"/>
              <w:rPr>
                <w:rFonts w:ascii="Tahoma" w:hAnsi="Tahoma" w:cs="Tahoma"/>
                <w:b/>
                <w:bCs/>
                <w:lang w:val="ro-RO"/>
              </w:rPr>
            </w:pPr>
          </w:p>
        </w:tc>
        <w:tc>
          <w:tcPr>
            <w:tcW w:w="702" w:type="pct"/>
            <w:tcBorders>
              <w:left w:val="nil"/>
            </w:tcBorders>
          </w:tcPr>
          <w:p w14:paraId="7C560BC9" w14:textId="77777777" w:rsidR="00BE1D6B" w:rsidRPr="00361B0C" w:rsidRDefault="00BE1D6B">
            <w:pPr>
              <w:widowControl w:val="0"/>
              <w:ind w:left="-17"/>
              <w:jc w:val="center"/>
              <w:rPr>
                <w:rFonts w:ascii="Tahoma" w:hAnsi="Tahoma" w:cs="Tahoma"/>
                <w:b/>
                <w:bCs/>
                <w:lang w:val="ro-RO"/>
              </w:rPr>
            </w:pPr>
          </w:p>
          <w:p w14:paraId="3B38202E" w14:textId="77777777" w:rsidR="00BE1D6B" w:rsidRPr="00361B0C" w:rsidRDefault="00BE1D6B">
            <w:pPr>
              <w:widowControl w:val="0"/>
              <w:ind w:left="-17"/>
              <w:jc w:val="center"/>
              <w:rPr>
                <w:rFonts w:ascii="Tahoma" w:hAnsi="Tahoma" w:cs="Tahoma"/>
                <w:b/>
                <w:bCs/>
                <w:lang w:val="ro-RO"/>
              </w:rPr>
            </w:pPr>
          </w:p>
          <w:p w14:paraId="2F21AE29" w14:textId="77777777" w:rsidR="00BE1D6B" w:rsidRPr="00361B0C" w:rsidRDefault="00BE1D6B">
            <w:pPr>
              <w:widowControl w:val="0"/>
              <w:ind w:left="-17"/>
              <w:jc w:val="center"/>
              <w:rPr>
                <w:rFonts w:ascii="Tahoma" w:hAnsi="Tahoma" w:cs="Tahoma"/>
                <w:b/>
                <w:bCs/>
                <w:lang w:val="ro-RO"/>
              </w:rPr>
            </w:pPr>
          </w:p>
          <w:p w14:paraId="3137AAF6" w14:textId="522834F5" w:rsidR="00405D6C" w:rsidRPr="00361B0C" w:rsidDel="00385E78" w:rsidRDefault="00BE1D6B" w:rsidP="003A5429">
            <w:pPr>
              <w:widowControl w:val="0"/>
              <w:jc w:val="center"/>
              <w:rPr>
                <w:rFonts w:ascii="Tahoma" w:hAnsi="Tahoma" w:cs="Tahoma"/>
                <w:b/>
                <w:bCs/>
                <w:lang w:val="ro-RO"/>
              </w:rPr>
            </w:pPr>
            <w:r w:rsidRPr="00361B0C">
              <w:rPr>
                <w:rFonts w:ascii="Tahoma" w:hAnsi="Tahoma" w:cs="Tahoma"/>
                <w:b/>
                <w:bCs/>
                <w:lang w:val="ro-RO"/>
              </w:rPr>
              <w:t>x</w:t>
            </w:r>
          </w:p>
        </w:tc>
      </w:tr>
      <w:tr w:rsidR="00000CA8" w:rsidRPr="00361B0C" w14:paraId="52C17AAD" w14:textId="77777777" w:rsidTr="00872EFF">
        <w:trPr>
          <w:trHeight w:val="2546"/>
          <w:jc w:val="center"/>
        </w:trPr>
        <w:tc>
          <w:tcPr>
            <w:tcW w:w="168" w:type="pct"/>
            <w:vAlign w:val="center"/>
          </w:tcPr>
          <w:p w14:paraId="6D9679AD" w14:textId="5D82E69F" w:rsidR="00405D6C" w:rsidRPr="00361B0C" w:rsidRDefault="007A0C3B" w:rsidP="00346633">
            <w:pPr>
              <w:widowControl w:val="0"/>
              <w:jc w:val="center"/>
              <w:rPr>
                <w:rFonts w:ascii="Tahoma" w:hAnsi="Tahoma" w:cs="Tahoma"/>
                <w:lang w:val="ro-RO"/>
              </w:rPr>
            </w:pPr>
            <w:r w:rsidRPr="00361B0C">
              <w:rPr>
                <w:rFonts w:ascii="Tahoma" w:hAnsi="Tahoma" w:cs="Tahoma"/>
                <w:lang w:val="ro-RO"/>
              </w:rPr>
              <w:t>21</w:t>
            </w:r>
          </w:p>
        </w:tc>
        <w:tc>
          <w:tcPr>
            <w:tcW w:w="937" w:type="pct"/>
          </w:tcPr>
          <w:p w14:paraId="29003CB7" w14:textId="7EAFB8C1"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Pentru înregistrarea la PZU sau P.I. a titularilor de licență de furnizare/trader, persoane fizice sau juridice române: Declarația pe propria răspundere din care să rezulte dacă activitatea principală, în ceea ce priveşte cumpărările de energie electrică, o reprezintă revânzarea acesteia, iar consumul propriu de energie electrică este neglijabil, &lt;1% (se încadrează în prevederile Codului fiscal art.331 alin.(2) lit.e)</w:t>
            </w:r>
          </w:p>
        </w:tc>
        <w:tc>
          <w:tcPr>
            <w:tcW w:w="732" w:type="pct"/>
          </w:tcPr>
          <w:p w14:paraId="092602AA" w14:textId="77777777" w:rsidR="00405D6C" w:rsidRPr="00361B0C" w:rsidRDefault="00405D6C" w:rsidP="00346633">
            <w:pPr>
              <w:widowControl w:val="0"/>
              <w:jc w:val="center"/>
              <w:rPr>
                <w:rFonts w:ascii="Tahoma" w:hAnsi="Tahoma" w:cs="Tahoma"/>
                <w:b/>
                <w:bCs/>
                <w:lang w:val="ro-RO"/>
              </w:rPr>
            </w:pPr>
          </w:p>
        </w:tc>
        <w:tc>
          <w:tcPr>
            <w:tcW w:w="269" w:type="pct"/>
            <w:noWrap/>
          </w:tcPr>
          <w:p w14:paraId="1240E07E" w14:textId="77777777" w:rsidR="00405D6C" w:rsidRPr="00361B0C" w:rsidRDefault="00405D6C" w:rsidP="00F0460D">
            <w:pPr>
              <w:widowControl w:val="0"/>
              <w:jc w:val="center"/>
              <w:rPr>
                <w:rFonts w:ascii="Tahoma" w:hAnsi="Tahoma" w:cs="Tahoma"/>
                <w:b/>
                <w:bCs/>
                <w:lang w:val="ro-RO"/>
              </w:rPr>
            </w:pPr>
          </w:p>
          <w:p w14:paraId="5DF1061B" w14:textId="77777777" w:rsidR="00405D6C" w:rsidRPr="00361B0C" w:rsidRDefault="00405D6C" w:rsidP="00F0460D">
            <w:pPr>
              <w:widowControl w:val="0"/>
              <w:jc w:val="center"/>
              <w:rPr>
                <w:rFonts w:ascii="Tahoma" w:hAnsi="Tahoma" w:cs="Tahoma"/>
                <w:b/>
                <w:bCs/>
                <w:lang w:val="ro-RO"/>
              </w:rPr>
            </w:pPr>
          </w:p>
          <w:p w14:paraId="02842CD4" w14:textId="77777777" w:rsidR="00405D6C" w:rsidRPr="00361B0C" w:rsidRDefault="00405D6C" w:rsidP="00F0460D">
            <w:pPr>
              <w:widowControl w:val="0"/>
              <w:jc w:val="center"/>
              <w:rPr>
                <w:rFonts w:ascii="Tahoma" w:hAnsi="Tahoma" w:cs="Tahoma"/>
                <w:b/>
                <w:bCs/>
                <w:lang w:val="ro-RO"/>
              </w:rPr>
            </w:pPr>
          </w:p>
          <w:p w14:paraId="7C47F3E0" w14:textId="77777777" w:rsidR="00BE1D6B" w:rsidRPr="00361B0C" w:rsidRDefault="00BE1D6B" w:rsidP="00911F83">
            <w:pPr>
              <w:widowControl w:val="0"/>
              <w:jc w:val="center"/>
              <w:rPr>
                <w:rFonts w:ascii="Tahoma" w:hAnsi="Tahoma" w:cs="Tahoma"/>
                <w:b/>
                <w:bCs/>
                <w:lang w:val="ro-RO"/>
              </w:rPr>
            </w:pPr>
          </w:p>
          <w:p w14:paraId="60E0A0E5" w14:textId="77777777" w:rsidR="00BE1D6B" w:rsidRPr="00361B0C" w:rsidRDefault="00BE1D6B" w:rsidP="00911F83">
            <w:pPr>
              <w:widowControl w:val="0"/>
              <w:jc w:val="center"/>
              <w:rPr>
                <w:rFonts w:ascii="Tahoma" w:hAnsi="Tahoma" w:cs="Tahoma"/>
                <w:b/>
                <w:bCs/>
                <w:lang w:val="ro-RO"/>
              </w:rPr>
            </w:pPr>
          </w:p>
          <w:p w14:paraId="45351F5E" w14:textId="77777777" w:rsidR="00BE1D6B" w:rsidRPr="00361B0C" w:rsidRDefault="00BE1D6B" w:rsidP="00911F83">
            <w:pPr>
              <w:widowControl w:val="0"/>
              <w:jc w:val="center"/>
              <w:rPr>
                <w:rFonts w:ascii="Tahoma" w:hAnsi="Tahoma" w:cs="Tahoma"/>
                <w:b/>
                <w:bCs/>
                <w:lang w:val="ro-RO"/>
              </w:rPr>
            </w:pPr>
          </w:p>
          <w:p w14:paraId="23B86D86" w14:textId="24896003" w:rsidR="00405D6C" w:rsidRPr="00361B0C" w:rsidRDefault="00405D6C" w:rsidP="00911F83">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754E8379" w14:textId="77777777" w:rsidR="00405D6C" w:rsidRPr="00361B0C" w:rsidRDefault="00405D6C">
            <w:pPr>
              <w:widowControl w:val="0"/>
              <w:jc w:val="center"/>
              <w:rPr>
                <w:rFonts w:ascii="Tahoma" w:hAnsi="Tahoma" w:cs="Tahoma"/>
                <w:b/>
                <w:bCs/>
                <w:lang w:val="ro-RO"/>
              </w:rPr>
            </w:pPr>
          </w:p>
        </w:tc>
        <w:tc>
          <w:tcPr>
            <w:tcW w:w="263" w:type="pct"/>
            <w:noWrap/>
          </w:tcPr>
          <w:p w14:paraId="6016A8F9" w14:textId="77777777" w:rsidR="00405D6C" w:rsidRPr="00361B0C" w:rsidRDefault="00405D6C">
            <w:pPr>
              <w:widowControl w:val="0"/>
              <w:jc w:val="center"/>
              <w:rPr>
                <w:rFonts w:ascii="Tahoma" w:hAnsi="Tahoma" w:cs="Tahoma"/>
                <w:b/>
                <w:bCs/>
                <w:lang w:val="ro-RO"/>
              </w:rPr>
            </w:pPr>
          </w:p>
          <w:p w14:paraId="605D4793" w14:textId="77777777" w:rsidR="00405D6C" w:rsidRPr="00361B0C" w:rsidRDefault="00405D6C">
            <w:pPr>
              <w:widowControl w:val="0"/>
              <w:jc w:val="center"/>
              <w:rPr>
                <w:rFonts w:ascii="Tahoma" w:hAnsi="Tahoma" w:cs="Tahoma"/>
                <w:b/>
                <w:bCs/>
                <w:lang w:val="ro-RO"/>
              </w:rPr>
            </w:pPr>
          </w:p>
          <w:p w14:paraId="758FBA8D" w14:textId="77777777" w:rsidR="00405D6C" w:rsidRPr="00361B0C" w:rsidRDefault="00405D6C">
            <w:pPr>
              <w:widowControl w:val="0"/>
              <w:jc w:val="center"/>
              <w:rPr>
                <w:rFonts w:ascii="Tahoma" w:hAnsi="Tahoma" w:cs="Tahoma"/>
                <w:b/>
                <w:bCs/>
                <w:lang w:val="ro-RO"/>
              </w:rPr>
            </w:pPr>
          </w:p>
          <w:p w14:paraId="2289AB88" w14:textId="77777777" w:rsidR="00BE1D6B" w:rsidRPr="00361B0C" w:rsidRDefault="00BE1D6B">
            <w:pPr>
              <w:widowControl w:val="0"/>
              <w:jc w:val="center"/>
              <w:rPr>
                <w:rFonts w:ascii="Tahoma" w:hAnsi="Tahoma" w:cs="Tahoma"/>
                <w:b/>
                <w:bCs/>
                <w:lang w:val="ro-RO"/>
              </w:rPr>
            </w:pPr>
          </w:p>
          <w:p w14:paraId="3AD97937" w14:textId="77777777" w:rsidR="00BE1D6B" w:rsidRPr="00361B0C" w:rsidRDefault="00BE1D6B">
            <w:pPr>
              <w:widowControl w:val="0"/>
              <w:jc w:val="center"/>
              <w:rPr>
                <w:rFonts w:ascii="Tahoma" w:hAnsi="Tahoma" w:cs="Tahoma"/>
                <w:b/>
                <w:bCs/>
                <w:lang w:val="ro-RO"/>
              </w:rPr>
            </w:pPr>
          </w:p>
          <w:p w14:paraId="1C7FEF89" w14:textId="77777777" w:rsidR="00BE1D6B" w:rsidRPr="00361B0C" w:rsidRDefault="00BE1D6B">
            <w:pPr>
              <w:widowControl w:val="0"/>
              <w:jc w:val="center"/>
              <w:rPr>
                <w:rFonts w:ascii="Tahoma" w:hAnsi="Tahoma" w:cs="Tahoma"/>
                <w:b/>
                <w:bCs/>
                <w:lang w:val="ro-RO"/>
              </w:rPr>
            </w:pPr>
          </w:p>
          <w:p w14:paraId="25F49F7F" w14:textId="440C0746"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p w14:paraId="349790BF" w14:textId="77777777" w:rsidR="00405D6C" w:rsidRPr="00361B0C" w:rsidRDefault="00405D6C">
            <w:pPr>
              <w:widowControl w:val="0"/>
              <w:jc w:val="center"/>
              <w:rPr>
                <w:rFonts w:ascii="Tahoma" w:hAnsi="Tahoma" w:cs="Tahoma"/>
                <w:b/>
                <w:bCs/>
                <w:lang w:val="ro-RO"/>
              </w:rPr>
            </w:pPr>
          </w:p>
          <w:p w14:paraId="3598BF69" w14:textId="77777777" w:rsidR="00405D6C" w:rsidRPr="00361B0C" w:rsidRDefault="00405D6C">
            <w:pPr>
              <w:widowControl w:val="0"/>
              <w:jc w:val="center"/>
              <w:rPr>
                <w:rFonts w:ascii="Tahoma" w:hAnsi="Tahoma" w:cs="Tahoma"/>
                <w:b/>
                <w:bCs/>
                <w:lang w:val="ro-RO"/>
              </w:rPr>
            </w:pPr>
          </w:p>
        </w:tc>
        <w:tc>
          <w:tcPr>
            <w:tcW w:w="235" w:type="pct"/>
            <w:noWrap/>
          </w:tcPr>
          <w:p w14:paraId="3FF3F8AF" w14:textId="77777777" w:rsidR="00405D6C" w:rsidRPr="00361B0C" w:rsidRDefault="00405D6C">
            <w:pPr>
              <w:widowControl w:val="0"/>
              <w:jc w:val="center"/>
              <w:rPr>
                <w:rFonts w:ascii="Tahoma" w:hAnsi="Tahoma" w:cs="Tahoma"/>
                <w:b/>
                <w:bCs/>
                <w:lang w:val="ro-RO"/>
              </w:rPr>
            </w:pPr>
          </w:p>
        </w:tc>
        <w:tc>
          <w:tcPr>
            <w:tcW w:w="380" w:type="pct"/>
          </w:tcPr>
          <w:p w14:paraId="0D982DBD" w14:textId="77777777" w:rsidR="00405D6C" w:rsidRPr="00361B0C" w:rsidRDefault="00405D6C">
            <w:pPr>
              <w:widowControl w:val="0"/>
              <w:jc w:val="center"/>
              <w:rPr>
                <w:rFonts w:ascii="Tahoma" w:hAnsi="Tahoma" w:cs="Tahoma"/>
                <w:b/>
                <w:bCs/>
                <w:lang w:val="ro-RO"/>
              </w:rPr>
            </w:pPr>
          </w:p>
        </w:tc>
        <w:tc>
          <w:tcPr>
            <w:tcW w:w="381" w:type="pct"/>
            <w:noWrap/>
          </w:tcPr>
          <w:p w14:paraId="221F6F2C" w14:textId="77777777" w:rsidR="00405D6C" w:rsidRPr="00361B0C" w:rsidRDefault="00405D6C">
            <w:pPr>
              <w:widowControl w:val="0"/>
              <w:jc w:val="center"/>
              <w:rPr>
                <w:rFonts w:ascii="Tahoma" w:hAnsi="Tahoma" w:cs="Tahoma"/>
                <w:b/>
                <w:bCs/>
                <w:lang w:val="ro-RO"/>
              </w:rPr>
            </w:pPr>
          </w:p>
        </w:tc>
        <w:tc>
          <w:tcPr>
            <w:tcW w:w="464" w:type="pct"/>
          </w:tcPr>
          <w:p w14:paraId="59A88D7D" w14:textId="77777777" w:rsidR="00405D6C" w:rsidRPr="00361B0C" w:rsidRDefault="00405D6C">
            <w:pPr>
              <w:widowControl w:val="0"/>
              <w:jc w:val="center"/>
              <w:rPr>
                <w:rFonts w:ascii="Tahoma" w:hAnsi="Tahoma" w:cs="Tahoma"/>
                <w:b/>
                <w:bCs/>
                <w:lang w:val="ro-RO"/>
              </w:rPr>
            </w:pPr>
          </w:p>
        </w:tc>
        <w:tc>
          <w:tcPr>
            <w:tcW w:w="234" w:type="pct"/>
            <w:gridSpan w:val="2"/>
            <w:tcBorders>
              <w:right w:val="nil"/>
            </w:tcBorders>
          </w:tcPr>
          <w:p w14:paraId="2AF8B7B6" w14:textId="1409DE79" w:rsidR="00405D6C" w:rsidRPr="00361B0C" w:rsidRDefault="00405D6C">
            <w:pPr>
              <w:widowControl w:val="0"/>
              <w:jc w:val="center"/>
              <w:rPr>
                <w:rFonts w:ascii="Tahoma" w:hAnsi="Tahoma" w:cs="Tahoma"/>
                <w:b/>
                <w:bCs/>
                <w:lang w:val="ro-RO"/>
              </w:rPr>
            </w:pPr>
          </w:p>
        </w:tc>
        <w:tc>
          <w:tcPr>
            <w:tcW w:w="702" w:type="pct"/>
            <w:tcBorders>
              <w:left w:val="nil"/>
            </w:tcBorders>
          </w:tcPr>
          <w:p w14:paraId="22AC9AF5" w14:textId="77777777" w:rsidR="00405D6C" w:rsidRPr="00361B0C" w:rsidRDefault="00405D6C">
            <w:pPr>
              <w:widowControl w:val="0"/>
              <w:ind w:left="-17"/>
              <w:jc w:val="center"/>
              <w:rPr>
                <w:rFonts w:ascii="Tahoma" w:hAnsi="Tahoma" w:cs="Tahoma"/>
                <w:b/>
                <w:bCs/>
                <w:lang w:val="ro-RO"/>
              </w:rPr>
            </w:pPr>
          </w:p>
        </w:tc>
      </w:tr>
      <w:tr w:rsidR="00000CA8" w:rsidRPr="00361B0C" w14:paraId="2AC144F3" w14:textId="77777777" w:rsidTr="00872EFF">
        <w:trPr>
          <w:trHeight w:val="780"/>
          <w:jc w:val="center"/>
        </w:trPr>
        <w:tc>
          <w:tcPr>
            <w:tcW w:w="168" w:type="pct"/>
            <w:vAlign w:val="center"/>
          </w:tcPr>
          <w:p w14:paraId="638C183C" w14:textId="01D65A40" w:rsidR="00405D6C" w:rsidRPr="00361B0C" w:rsidRDefault="00BE1D6B" w:rsidP="00346633">
            <w:pPr>
              <w:widowControl w:val="0"/>
              <w:jc w:val="center"/>
              <w:rPr>
                <w:rFonts w:ascii="Tahoma" w:hAnsi="Tahoma" w:cs="Tahoma"/>
                <w:lang w:val="ro-RO"/>
              </w:rPr>
            </w:pPr>
            <w:r w:rsidRPr="00361B0C">
              <w:rPr>
                <w:rFonts w:ascii="Tahoma" w:hAnsi="Tahoma" w:cs="Tahoma"/>
                <w:lang w:val="ro-RO"/>
              </w:rPr>
              <w:t>2</w:t>
            </w:r>
            <w:r w:rsidR="007A0C3B" w:rsidRPr="00361B0C">
              <w:rPr>
                <w:rFonts w:ascii="Tahoma" w:hAnsi="Tahoma" w:cs="Tahoma"/>
                <w:lang w:val="ro-RO"/>
              </w:rPr>
              <w:t>2</w:t>
            </w:r>
          </w:p>
        </w:tc>
        <w:tc>
          <w:tcPr>
            <w:tcW w:w="937" w:type="pct"/>
          </w:tcPr>
          <w:p w14:paraId="32B763B8" w14:textId="77777777" w:rsidR="00405D6C" w:rsidRPr="00361B0C" w:rsidRDefault="00405D6C" w:rsidP="00146DB9">
            <w:pPr>
              <w:widowControl w:val="0"/>
              <w:ind w:right="-57"/>
              <w:jc w:val="both"/>
              <w:rPr>
                <w:rFonts w:ascii="Tahoma" w:hAnsi="Tahoma" w:cs="Tahoma"/>
                <w:lang w:val="ro-RO"/>
              </w:rPr>
            </w:pPr>
            <w:r w:rsidRPr="00361B0C">
              <w:rPr>
                <w:rFonts w:ascii="Tahoma" w:hAnsi="Tahoma" w:cs="Tahoma"/>
                <w:lang w:val="ro-RO"/>
              </w:rPr>
              <w:t>Document privind încadrarea în categoria de consum acceptată de Regulamentul privind cadrul organizat de contractare a energiei electrice pentru clienţii finali mari</w:t>
            </w:r>
            <w:r w:rsidRPr="00361B0C" w:rsidDel="00385E78">
              <w:rPr>
                <w:rFonts w:ascii="Tahoma" w:hAnsi="Tahoma" w:cs="Tahoma"/>
                <w:lang w:val="ro-RO"/>
              </w:rPr>
              <w:t xml:space="preserve"> </w:t>
            </w:r>
          </w:p>
        </w:tc>
        <w:tc>
          <w:tcPr>
            <w:tcW w:w="732" w:type="pct"/>
          </w:tcPr>
          <w:p w14:paraId="407955D2" w14:textId="77777777" w:rsidR="00405D6C" w:rsidRPr="00361B0C" w:rsidRDefault="00405D6C" w:rsidP="00346633">
            <w:pPr>
              <w:widowControl w:val="0"/>
              <w:jc w:val="center"/>
              <w:rPr>
                <w:rFonts w:ascii="Tahoma" w:hAnsi="Tahoma" w:cs="Tahoma"/>
                <w:b/>
                <w:bCs/>
                <w:lang w:val="ro-RO"/>
              </w:rPr>
            </w:pPr>
          </w:p>
        </w:tc>
        <w:tc>
          <w:tcPr>
            <w:tcW w:w="269" w:type="pct"/>
            <w:noWrap/>
          </w:tcPr>
          <w:p w14:paraId="09DE3A2D" w14:textId="77777777" w:rsidR="00405D6C" w:rsidRPr="00361B0C" w:rsidRDefault="00405D6C" w:rsidP="00F0460D">
            <w:pPr>
              <w:widowControl w:val="0"/>
              <w:jc w:val="center"/>
              <w:rPr>
                <w:rFonts w:ascii="Tahoma" w:hAnsi="Tahoma" w:cs="Tahoma"/>
                <w:b/>
                <w:bCs/>
                <w:lang w:val="ro-RO"/>
              </w:rPr>
            </w:pPr>
          </w:p>
        </w:tc>
        <w:tc>
          <w:tcPr>
            <w:tcW w:w="235" w:type="pct"/>
            <w:noWrap/>
          </w:tcPr>
          <w:p w14:paraId="2D6A7E81" w14:textId="77777777" w:rsidR="00405D6C" w:rsidRPr="00361B0C" w:rsidRDefault="00405D6C" w:rsidP="00F0460D">
            <w:pPr>
              <w:widowControl w:val="0"/>
              <w:jc w:val="center"/>
              <w:rPr>
                <w:rFonts w:ascii="Tahoma" w:hAnsi="Tahoma" w:cs="Tahoma"/>
                <w:b/>
                <w:bCs/>
                <w:lang w:val="ro-RO"/>
              </w:rPr>
            </w:pPr>
          </w:p>
        </w:tc>
        <w:tc>
          <w:tcPr>
            <w:tcW w:w="263" w:type="pct"/>
            <w:noWrap/>
          </w:tcPr>
          <w:p w14:paraId="6983F081" w14:textId="77777777" w:rsidR="00405D6C" w:rsidRPr="00361B0C" w:rsidRDefault="00405D6C" w:rsidP="00F0460D">
            <w:pPr>
              <w:widowControl w:val="0"/>
              <w:jc w:val="center"/>
              <w:rPr>
                <w:rFonts w:ascii="Tahoma" w:hAnsi="Tahoma" w:cs="Tahoma"/>
                <w:b/>
                <w:bCs/>
                <w:lang w:val="ro-RO"/>
              </w:rPr>
            </w:pPr>
          </w:p>
        </w:tc>
        <w:tc>
          <w:tcPr>
            <w:tcW w:w="235" w:type="pct"/>
            <w:noWrap/>
          </w:tcPr>
          <w:p w14:paraId="05AE764F" w14:textId="77777777" w:rsidR="00405D6C" w:rsidRPr="00361B0C" w:rsidRDefault="00405D6C" w:rsidP="00911F83">
            <w:pPr>
              <w:widowControl w:val="0"/>
              <w:jc w:val="center"/>
              <w:rPr>
                <w:rFonts w:ascii="Tahoma" w:hAnsi="Tahoma" w:cs="Tahoma"/>
                <w:b/>
                <w:bCs/>
                <w:lang w:val="ro-RO"/>
              </w:rPr>
            </w:pPr>
          </w:p>
        </w:tc>
        <w:tc>
          <w:tcPr>
            <w:tcW w:w="380" w:type="pct"/>
          </w:tcPr>
          <w:p w14:paraId="10FD6854" w14:textId="77777777" w:rsidR="00405D6C" w:rsidRPr="00361B0C" w:rsidRDefault="00405D6C">
            <w:pPr>
              <w:widowControl w:val="0"/>
              <w:jc w:val="center"/>
              <w:rPr>
                <w:rFonts w:ascii="Tahoma" w:hAnsi="Tahoma" w:cs="Tahoma"/>
                <w:b/>
                <w:bCs/>
                <w:lang w:val="ro-RO"/>
              </w:rPr>
            </w:pPr>
          </w:p>
        </w:tc>
        <w:tc>
          <w:tcPr>
            <w:tcW w:w="381" w:type="pct"/>
            <w:noWrap/>
          </w:tcPr>
          <w:p w14:paraId="649817C2" w14:textId="77777777" w:rsidR="00405D6C" w:rsidRPr="00361B0C" w:rsidRDefault="00405D6C">
            <w:pPr>
              <w:widowControl w:val="0"/>
              <w:jc w:val="center"/>
              <w:rPr>
                <w:rFonts w:ascii="Tahoma" w:hAnsi="Tahoma" w:cs="Tahoma"/>
                <w:b/>
                <w:bCs/>
                <w:lang w:val="ro-RO"/>
              </w:rPr>
            </w:pPr>
          </w:p>
          <w:p w14:paraId="39D464FD" w14:textId="77777777" w:rsidR="00405D6C" w:rsidRPr="00361B0C" w:rsidRDefault="00405D6C">
            <w:pPr>
              <w:widowControl w:val="0"/>
              <w:jc w:val="center"/>
              <w:rPr>
                <w:rFonts w:ascii="Tahoma" w:hAnsi="Tahoma" w:cs="Tahoma"/>
                <w:b/>
                <w:bCs/>
                <w:lang w:val="ro-RO"/>
              </w:rPr>
            </w:pPr>
          </w:p>
          <w:p w14:paraId="24330CE3" w14:textId="77777777" w:rsidR="00405D6C" w:rsidRPr="00361B0C" w:rsidRDefault="00405D6C">
            <w:pPr>
              <w:widowControl w:val="0"/>
              <w:jc w:val="center"/>
              <w:rPr>
                <w:rFonts w:ascii="Tahoma" w:hAnsi="Tahoma" w:cs="Tahoma"/>
                <w:b/>
                <w:bCs/>
                <w:lang w:val="ro-RO"/>
              </w:rPr>
            </w:pPr>
            <w:r w:rsidRPr="00361B0C">
              <w:rPr>
                <w:rFonts w:ascii="Tahoma" w:hAnsi="Tahoma" w:cs="Tahoma"/>
                <w:b/>
                <w:bCs/>
                <w:lang w:val="ro-RO"/>
              </w:rPr>
              <w:t>x</w:t>
            </w:r>
          </w:p>
        </w:tc>
        <w:tc>
          <w:tcPr>
            <w:tcW w:w="464" w:type="pct"/>
          </w:tcPr>
          <w:p w14:paraId="423ADDA3" w14:textId="77777777" w:rsidR="00405D6C" w:rsidRPr="00361B0C" w:rsidRDefault="00405D6C">
            <w:pPr>
              <w:widowControl w:val="0"/>
              <w:jc w:val="center"/>
              <w:rPr>
                <w:rFonts w:ascii="Tahoma" w:hAnsi="Tahoma" w:cs="Tahoma"/>
                <w:b/>
                <w:bCs/>
                <w:lang w:val="ro-RO"/>
              </w:rPr>
            </w:pPr>
          </w:p>
        </w:tc>
        <w:tc>
          <w:tcPr>
            <w:tcW w:w="234" w:type="pct"/>
            <w:gridSpan w:val="2"/>
            <w:tcBorders>
              <w:right w:val="nil"/>
            </w:tcBorders>
          </w:tcPr>
          <w:p w14:paraId="5582252C" w14:textId="315919AD" w:rsidR="00405D6C" w:rsidRPr="00361B0C" w:rsidRDefault="00405D6C">
            <w:pPr>
              <w:widowControl w:val="0"/>
              <w:jc w:val="center"/>
              <w:rPr>
                <w:rFonts w:ascii="Tahoma" w:hAnsi="Tahoma" w:cs="Tahoma"/>
                <w:b/>
                <w:bCs/>
                <w:lang w:val="ro-RO"/>
              </w:rPr>
            </w:pPr>
          </w:p>
        </w:tc>
        <w:tc>
          <w:tcPr>
            <w:tcW w:w="702" w:type="pct"/>
            <w:tcBorders>
              <w:left w:val="nil"/>
            </w:tcBorders>
          </w:tcPr>
          <w:p w14:paraId="7CD8F879" w14:textId="77777777" w:rsidR="00405D6C" w:rsidRPr="00361B0C" w:rsidRDefault="00405D6C">
            <w:pPr>
              <w:widowControl w:val="0"/>
              <w:ind w:left="-17"/>
              <w:jc w:val="center"/>
              <w:rPr>
                <w:rFonts w:ascii="Tahoma" w:hAnsi="Tahoma" w:cs="Tahoma"/>
                <w:b/>
                <w:bCs/>
                <w:lang w:val="ro-RO"/>
              </w:rPr>
            </w:pPr>
          </w:p>
        </w:tc>
      </w:tr>
      <w:tr w:rsidR="00000CA8" w:rsidRPr="00361B0C" w14:paraId="4793C405" w14:textId="77777777" w:rsidTr="00872EFF">
        <w:trPr>
          <w:trHeight w:val="1601"/>
          <w:jc w:val="center"/>
        </w:trPr>
        <w:tc>
          <w:tcPr>
            <w:tcW w:w="168" w:type="pct"/>
            <w:vAlign w:val="center"/>
          </w:tcPr>
          <w:p w14:paraId="523B5E97" w14:textId="1750FFBA" w:rsidR="00D027E9" w:rsidRPr="00361B0C" w:rsidRDefault="00D027E9" w:rsidP="00D027E9">
            <w:pPr>
              <w:widowControl w:val="0"/>
              <w:jc w:val="center"/>
              <w:rPr>
                <w:rFonts w:ascii="Tahoma" w:hAnsi="Tahoma" w:cs="Tahoma"/>
                <w:lang w:val="ro-RO"/>
              </w:rPr>
            </w:pPr>
            <w:r w:rsidRPr="00361B0C">
              <w:rPr>
                <w:rFonts w:ascii="Tahoma" w:hAnsi="Tahoma" w:cs="Tahoma"/>
                <w:lang w:val="ro-RO"/>
              </w:rPr>
              <w:lastRenderedPageBreak/>
              <w:t>2</w:t>
            </w:r>
            <w:r w:rsidR="007A0C3B" w:rsidRPr="00361B0C">
              <w:rPr>
                <w:rFonts w:ascii="Tahoma" w:hAnsi="Tahoma" w:cs="Tahoma"/>
                <w:lang w:val="ro-RO"/>
              </w:rPr>
              <w:t>3</w:t>
            </w:r>
          </w:p>
        </w:tc>
        <w:tc>
          <w:tcPr>
            <w:tcW w:w="937" w:type="pct"/>
            <w:vAlign w:val="center"/>
          </w:tcPr>
          <w:p w14:paraId="4B7B0203" w14:textId="196F3813" w:rsidR="00D027E9" w:rsidRPr="00361B0C" w:rsidRDefault="00D027E9" w:rsidP="00D027E9">
            <w:pPr>
              <w:widowControl w:val="0"/>
              <w:ind w:right="-57"/>
              <w:jc w:val="both"/>
              <w:rPr>
                <w:rFonts w:ascii="Tahoma" w:hAnsi="Tahoma" w:cs="Tahoma"/>
                <w:lang w:val="ro-RO"/>
              </w:rPr>
            </w:pPr>
            <w:r w:rsidRPr="00361B0C">
              <w:rPr>
                <w:rFonts w:ascii="Tahoma" w:hAnsi="Tahoma" w:cs="Tahoma"/>
                <w:lang w:val="ro-RO"/>
              </w:rPr>
              <w:t xml:space="preserve">Contract de comodat unic pentru solicitanţii la una din pieţele </w:t>
            </w:r>
            <w:r w:rsidRPr="00361B0C">
              <w:rPr>
                <w:rFonts w:ascii="Tahoma" w:hAnsi="Tahoma" w:cs="Tahoma"/>
                <w:iCs/>
                <w:lang w:val="ro-RO"/>
              </w:rPr>
              <w:t xml:space="preserve">PZU/PCCB-NC/PCSU/PMC </w:t>
            </w:r>
            <w:r w:rsidRPr="00361B0C">
              <w:rPr>
                <w:rFonts w:ascii="Tahoma" w:hAnsi="Tahoma" w:cs="Tahoma"/>
                <w:lang w:val="ro-RO"/>
              </w:rPr>
              <w:t>(2 exemplare originale, semnate de reprezentantul legal al operatorului economic și, după caz, ștampilate)</w:t>
            </w:r>
          </w:p>
        </w:tc>
        <w:tc>
          <w:tcPr>
            <w:tcW w:w="732" w:type="pct"/>
          </w:tcPr>
          <w:p w14:paraId="49090DE6" w14:textId="77777777" w:rsidR="00D027E9" w:rsidRPr="00361B0C" w:rsidRDefault="00D027E9" w:rsidP="00D027E9">
            <w:pPr>
              <w:widowControl w:val="0"/>
              <w:jc w:val="center"/>
              <w:rPr>
                <w:rFonts w:ascii="Tahoma" w:hAnsi="Tahoma" w:cs="Tahoma"/>
                <w:b/>
                <w:bCs/>
                <w:lang w:val="ro-RO"/>
              </w:rPr>
            </w:pPr>
          </w:p>
          <w:p w14:paraId="7B66FE1A" w14:textId="77777777" w:rsidR="00D027E9" w:rsidRPr="00361B0C" w:rsidRDefault="00D027E9" w:rsidP="00D027E9">
            <w:pPr>
              <w:widowControl w:val="0"/>
              <w:rPr>
                <w:rFonts w:ascii="Tahoma" w:hAnsi="Tahoma" w:cs="Tahoma"/>
                <w:b/>
                <w:bCs/>
                <w:lang w:val="ro-RO"/>
              </w:rPr>
            </w:pPr>
          </w:p>
          <w:p w14:paraId="392F2B93" w14:textId="77777777" w:rsidR="00D027E9" w:rsidRPr="00361B0C" w:rsidRDefault="00D027E9" w:rsidP="00D027E9">
            <w:pPr>
              <w:widowControl w:val="0"/>
              <w:jc w:val="center"/>
              <w:rPr>
                <w:rFonts w:ascii="Tahoma" w:hAnsi="Tahoma" w:cs="Tahoma"/>
                <w:b/>
                <w:bCs/>
                <w:lang w:val="ro-RO"/>
              </w:rPr>
            </w:pPr>
          </w:p>
          <w:p w14:paraId="61A77141"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69" w:type="pct"/>
            <w:noWrap/>
            <w:vAlign w:val="center"/>
          </w:tcPr>
          <w:p w14:paraId="6FB0B60F"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6945496B"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63" w:type="pct"/>
            <w:noWrap/>
            <w:vAlign w:val="center"/>
          </w:tcPr>
          <w:p w14:paraId="221E8456" w14:textId="6CF7F5E3" w:rsidR="00D027E9" w:rsidRPr="00361B0C" w:rsidRDefault="005642DE" w:rsidP="00D027E9">
            <w:pPr>
              <w:widowControl w:val="0"/>
              <w:jc w:val="center"/>
              <w:rPr>
                <w:rFonts w:ascii="Tahoma" w:hAnsi="Tahoma" w:cs="Tahoma"/>
                <w:b/>
                <w:bCs/>
                <w:lang w:val="ro-RO"/>
              </w:rPr>
            </w:pPr>
            <w:r w:rsidRPr="00361B0C">
              <w:rPr>
                <w:rFonts w:ascii="Tahoma" w:hAnsi="Tahoma" w:cs="Tahoma"/>
                <w:b/>
                <w:bCs/>
                <w:lang w:val="ro-RO"/>
              </w:rPr>
              <w:t>X</w:t>
            </w:r>
          </w:p>
        </w:tc>
        <w:tc>
          <w:tcPr>
            <w:tcW w:w="235" w:type="pct"/>
            <w:noWrap/>
            <w:vAlign w:val="center"/>
          </w:tcPr>
          <w:p w14:paraId="07C79164"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380" w:type="pct"/>
          </w:tcPr>
          <w:p w14:paraId="0E215B02" w14:textId="77777777" w:rsidR="00D027E9" w:rsidRPr="00361B0C" w:rsidRDefault="00D027E9" w:rsidP="00D027E9">
            <w:pPr>
              <w:widowControl w:val="0"/>
              <w:jc w:val="center"/>
              <w:rPr>
                <w:rFonts w:ascii="Tahoma" w:hAnsi="Tahoma" w:cs="Tahoma"/>
                <w:b/>
                <w:bCs/>
                <w:lang w:val="ro-RO"/>
              </w:rPr>
            </w:pPr>
          </w:p>
        </w:tc>
        <w:tc>
          <w:tcPr>
            <w:tcW w:w="381" w:type="pct"/>
            <w:noWrap/>
            <w:vAlign w:val="center"/>
          </w:tcPr>
          <w:p w14:paraId="30AD1F9D" w14:textId="77777777"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464" w:type="pct"/>
          </w:tcPr>
          <w:p w14:paraId="44C52B4F" w14:textId="77777777" w:rsidR="00D027E9" w:rsidRPr="00361B0C" w:rsidRDefault="00D027E9" w:rsidP="00D027E9">
            <w:pPr>
              <w:widowControl w:val="0"/>
              <w:jc w:val="center"/>
              <w:rPr>
                <w:rFonts w:ascii="Tahoma" w:hAnsi="Tahoma" w:cs="Tahoma"/>
                <w:b/>
                <w:bCs/>
                <w:lang w:val="ro-RO"/>
              </w:rPr>
            </w:pPr>
          </w:p>
        </w:tc>
        <w:tc>
          <w:tcPr>
            <w:tcW w:w="234" w:type="pct"/>
            <w:gridSpan w:val="2"/>
            <w:tcBorders>
              <w:right w:val="nil"/>
            </w:tcBorders>
            <w:vAlign w:val="center"/>
          </w:tcPr>
          <w:p w14:paraId="7CA2933D" w14:textId="3E804252" w:rsidR="00D027E9" w:rsidRPr="00361B0C" w:rsidRDefault="00D027E9" w:rsidP="00D027E9">
            <w:pPr>
              <w:widowControl w:val="0"/>
              <w:jc w:val="center"/>
              <w:rPr>
                <w:rFonts w:ascii="Tahoma" w:hAnsi="Tahoma" w:cs="Tahoma"/>
                <w:b/>
                <w:bCs/>
                <w:lang w:val="ro-RO"/>
              </w:rPr>
            </w:pPr>
          </w:p>
        </w:tc>
        <w:tc>
          <w:tcPr>
            <w:tcW w:w="702" w:type="pct"/>
            <w:tcBorders>
              <w:left w:val="nil"/>
            </w:tcBorders>
            <w:vAlign w:val="center"/>
          </w:tcPr>
          <w:p w14:paraId="03F776C3" w14:textId="35333FA0" w:rsidR="00D027E9" w:rsidRPr="00361B0C" w:rsidRDefault="00D027E9" w:rsidP="003A5429">
            <w:pPr>
              <w:widowControl w:val="0"/>
              <w:rPr>
                <w:rFonts w:ascii="Tahoma" w:hAnsi="Tahoma" w:cs="Tahoma"/>
                <w:b/>
                <w:bCs/>
                <w:lang w:val="ro-RO"/>
              </w:rPr>
            </w:pPr>
            <w:r w:rsidRPr="00361B0C">
              <w:rPr>
                <w:rFonts w:ascii="Tahoma" w:hAnsi="Tahoma" w:cs="Tahoma"/>
                <w:b/>
                <w:bCs/>
                <w:lang w:val="ro-RO"/>
              </w:rPr>
              <w:t xml:space="preserve">      x</w:t>
            </w:r>
          </w:p>
        </w:tc>
      </w:tr>
      <w:tr w:rsidR="00000CA8" w:rsidRPr="00361B0C" w14:paraId="43122281" w14:textId="77777777" w:rsidTr="00872EFF">
        <w:trPr>
          <w:trHeight w:val="540"/>
          <w:jc w:val="center"/>
        </w:trPr>
        <w:tc>
          <w:tcPr>
            <w:tcW w:w="168" w:type="pct"/>
            <w:vAlign w:val="center"/>
          </w:tcPr>
          <w:p w14:paraId="0AD3E1F7" w14:textId="5AC6EF8B" w:rsidR="00D027E9" w:rsidRPr="00361B0C" w:rsidRDefault="00D027E9" w:rsidP="00D027E9">
            <w:pPr>
              <w:widowControl w:val="0"/>
              <w:jc w:val="center"/>
              <w:rPr>
                <w:rFonts w:ascii="Tahoma" w:hAnsi="Tahoma" w:cs="Tahoma"/>
                <w:lang w:val="ro-RO"/>
              </w:rPr>
            </w:pPr>
            <w:r w:rsidRPr="00361B0C">
              <w:rPr>
                <w:rFonts w:ascii="Tahoma" w:hAnsi="Tahoma" w:cs="Tahoma"/>
                <w:lang w:val="ro-RO"/>
              </w:rPr>
              <w:t>2</w:t>
            </w:r>
            <w:r w:rsidR="007A0C3B" w:rsidRPr="00361B0C">
              <w:rPr>
                <w:rFonts w:ascii="Tahoma" w:hAnsi="Tahoma" w:cs="Tahoma"/>
                <w:lang w:val="ro-RO"/>
              </w:rPr>
              <w:t>4</w:t>
            </w:r>
          </w:p>
        </w:tc>
        <w:tc>
          <w:tcPr>
            <w:tcW w:w="937" w:type="pct"/>
            <w:vAlign w:val="center"/>
          </w:tcPr>
          <w:p w14:paraId="7D9074A7" w14:textId="77777777" w:rsidR="00D027E9" w:rsidRPr="00361B0C" w:rsidRDefault="00D027E9" w:rsidP="00D027E9">
            <w:pPr>
              <w:widowControl w:val="0"/>
              <w:ind w:right="-57"/>
              <w:jc w:val="both"/>
              <w:rPr>
                <w:rFonts w:ascii="Tahoma" w:hAnsi="Tahoma" w:cs="Tahoma"/>
                <w:lang w:val="ro-RO"/>
              </w:rPr>
            </w:pPr>
            <w:r w:rsidRPr="00361B0C">
              <w:rPr>
                <w:rFonts w:ascii="Tahoma" w:hAnsi="Tahoma" w:cs="Tahoma"/>
                <w:lang w:val="ro-RO"/>
              </w:rPr>
              <w:t xml:space="preserve">Certificatul de înregistrare conținând codul unic de înregistrare conform prevederilor  </w:t>
            </w:r>
            <w:r w:rsidRPr="00361B0C">
              <w:rPr>
                <w:rStyle w:val="rvts1"/>
                <w:rFonts w:ascii="Tahoma" w:hAnsi="Tahoma" w:cs="Tahoma"/>
                <w:bCs/>
                <w:color w:val="000000"/>
                <w:bdr w:val="none" w:sz="0" w:space="0" w:color="auto" w:frame="1"/>
                <w:lang w:val="ro-RO"/>
              </w:rPr>
              <w:t>Legii nr. 182</w:t>
            </w:r>
            <w:r w:rsidRPr="00361B0C">
              <w:rPr>
                <w:rFonts w:ascii="Tahoma" w:hAnsi="Tahoma" w:cs="Tahoma"/>
                <w:color w:val="000000"/>
                <w:lang w:val="ro-RO"/>
              </w:rPr>
              <w:t>/</w:t>
            </w:r>
            <w:r w:rsidRPr="00361B0C">
              <w:rPr>
                <w:rStyle w:val="rvts1"/>
                <w:rFonts w:ascii="Tahoma" w:hAnsi="Tahoma" w:cs="Tahoma"/>
                <w:bCs/>
                <w:color w:val="000000"/>
                <w:bdr w:val="none" w:sz="0" w:space="0" w:color="auto" w:frame="1"/>
                <w:lang w:val="ro-RO"/>
              </w:rPr>
              <w:t>17.10.2016 pentru aprobarea Ordonanţei de urgenţă a Guvernului nr. 44/2008</w:t>
            </w:r>
          </w:p>
        </w:tc>
        <w:tc>
          <w:tcPr>
            <w:tcW w:w="732" w:type="pct"/>
          </w:tcPr>
          <w:p w14:paraId="29D82627" w14:textId="77777777" w:rsidR="00D027E9" w:rsidRPr="00361B0C" w:rsidRDefault="00D027E9" w:rsidP="00D027E9">
            <w:pPr>
              <w:widowControl w:val="0"/>
              <w:jc w:val="center"/>
              <w:rPr>
                <w:rFonts w:ascii="Tahoma" w:hAnsi="Tahoma" w:cs="Tahoma"/>
                <w:b/>
                <w:bCs/>
                <w:lang w:val="ro-RO"/>
              </w:rPr>
            </w:pPr>
          </w:p>
          <w:p w14:paraId="08BE2943" w14:textId="77777777" w:rsidR="00D027E9" w:rsidRPr="00361B0C" w:rsidRDefault="00D027E9" w:rsidP="00D027E9">
            <w:pPr>
              <w:widowControl w:val="0"/>
              <w:jc w:val="center"/>
              <w:rPr>
                <w:rFonts w:ascii="Tahoma" w:hAnsi="Tahoma" w:cs="Tahoma"/>
                <w:b/>
                <w:bCs/>
                <w:lang w:val="ro-RO"/>
              </w:rPr>
            </w:pPr>
          </w:p>
          <w:p w14:paraId="2BE1D429" w14:textId="77777777" w:rsidR="00D027E9" w:rsidRPr="00361B0C" w:rsidRDefault="00D027E9" w:rsidP="00D027E9">
            <w:pPr>
              <w:widowControl w:val="0"/>
              <w:jc w:val="center"/>
              <w:rPr>
                <w:rFonts w:ascii="Tahoma" w:hAnsi="Tahoma" w:cs="Tahoma"/>
                <w:b/>
                <w:bCs/>
                <w:lang w:val="ro-RO"/>
              </w:rPr>
            </w:pPr>
          </w:p>
          <w:p w14:paraId="643C66D4" w14:textId="0241A84A"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69" w:type="pct"/>
            <w:noWrap/>
            <w:vAlign w:val="center"/>
          </w:tcPr>
          <w:p w14:paraId="7C41C9D9" w14:textId="77777777" w:rsidR="00D027E9" w:rsidRPr="00361B0C" w:rsidRDefault="00D027E9" w:rsidP="00D027E9">
            <w:pPr>
              <w:widowControl w:val="0"/>
              <w:jc w:val="center"/>
              <w:rPr>
                <w:rFonts w:ascii="Tahoma" w:hAnsi="Tahoma" w:cs="Tahoma"/>
                <w:b/>
                <w:bCs/>
                <w:lang w:val="ro-RO"/>
              </w:rPr>
            </w:pPr>
          </w:p>
        </w:tc>
        <w:tc>
          <w:tcPr>
            <w:tcW w:w="235" w:type="pct"/>
            <w:noWrap/>
            <w:vAlign w:val="center"/>
          </w:tcPr>
          <w:p w14:paraId="02E98D2F" w14:textId="77777777" w:rsidR="00D027E9" w:rsidRPr="00361B0C" w:rsidRDefault="00D027E9" w:rsidP="00D027E9">
            <w:pPr>
              <w:widowControl w:val="0"/>
              <w:jc w:val="center"/>
              <w:rPr>
                <w:rFonts w:ascii="Tahoma" w:hAnsi="Tahoma" w:cs="Tahoma"/>
                <w:b/>
                <w:bCs/>
                <w:lang w:val="ro-RO"/>
              </w:rPr>
            </w:pPr>
          </w:p>
        </w:tc>
        <w:tc>
          <w:tcPr>
            <w:tcW w:w="263" w:type="pct"/>
            <w:noWrap/>
          </w:tcPr>
          <w:p w14:paraId="54DA0795" w14:textId="77777777" w:rsidR="00D027E9" w:rsidRPr="00361B0C" w:rsidRDefault="00D027E9" w:rsidP="00D027E9">
            <w:pPr>
              <w:widowControl w:val="0"/>
              <w:jc w:val="center"/>
              <w:rPr>
                <w:rFonts w:ascii="Tahoma" w:hAnsi="Tahoma" w:cs="Tahoma"/>
                <w:b/>
                <w:bCs/>
                <w:lang w:val="ro-RO"/>
              </w:rPr>
            </w:pPr>
          </w:p>
          <w:p w14:paraId="17AEA77D" w14:textId="77777777" w:rsidR="00D027E9" w:rsidRPr="00361B0C" w:rsidRDefault="00D027E9" w:rsidP="00D027E9">
            <w:pPr>
              <w:widowControl w:val="0"/>
              <w:jc w:val="center"/>
              <w:rPr>
                <w:rFonts w:ascii="Tahoma" w:hAnsi="Tahoma" w:cs="Tahoma"/>
                <w:b/>
                <w:bCs/>
                <w:lang w:val="ro-RO"/>
              </w:rPr>
            </w:pPr>
          </w:p>
          <w:p w14:paraId="46593D19" w14:textId="77777777" w:rsidR="00D027E9" w:rsidRPr="00361B0C" w:rsidRDefault="00D027E9" w:rsidP="00D027E9">
            <w:pPr>
              <w:widowControl w:val="0"/>
              <w:jc w:val="center"/>
              <w:rPr>
                <w:rFonts w:ascii="Tahoma" w:hAnsi="Tahoma" w:cs="Tahoma"/>
                <w:b/>
                <w:bCs/>
                <w:lang w:val="ro-RO"/>
              </w:rPr>
            </w:pPr>
          </w:p>
          <w:p w14:paraId="4B61D239" w14:textId="225C3490"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235" w:type="pct"/>
            <w:noWrap/>
          </w:tcPr>
          <w:p w14:paraId="02CA9F31" w14:textId="77777777" w:rsidR="00D027E9" w:rsidRPr="00361B0C" w:rsidRDefault="00D027E9" w:rsidP="00D027E9">
            <w:pPr>
              <w:widowControl w:val="0"/>
              <w:jc w:val="center"/>
              <w:rPr>
                <w:rFonts w:ascii="Tahoma" w:hAnsi="Tahoma" w:cs="Tahoma"/>
                <w:b/>
                <w:bCs/>
                <w:lang w:val="ro-RO"/>
              </w:rPr>
            </w:pPr>
          </w:p>
          <w:p w14:paraId="066B9D39" w14:textId="77777777" w:rsidR="00D027E9" w:rsidRPr="00361B0C" w:rsidRDefault="00D027E9" w:rsidP="00D027E9">
            <w:pPr>
              <w:widowControl w:val="0"/>
              <w:jc w:val="center"/>
              <w:rPr>
                <w:rFonts w:ascii="Tahoma" w:hAnsi="Tahoma" w:cs="Tahoma"/>
                <w:b/>
                <w:bCs/>
                <w:lang w:val="ro-RO"/>
              </w:rPr>
            </w:pPr>
          </w:p>
          <w:p w14:paraId="3921AADA" w14:textId="77777777" w:rsidR="00D027E9" w:rsidRPr="00361B0C" w:rsidRDefault="00D027E9" w:rsidP="00D027E9">
            <w:pPr>
              <w:widowControl w:val="0"/>
              <w:jc w:val="center"/>
              <w:rPr>
                <w:rFonts w:ascii="Tahoma" w:hAnsi="Tahoma" w:cs="Tahoma"/>
                <w:b/>
                <w:bCs/>
                <w:lang w:val="ro-RO"/>
              </w:rPr>
            </w:pPr>
          </w:p>
          <w:p w14:paraId="3249BD0B" w14:textId="697B4562" w:rsidR="00D027E9" w:rsidRPr="00361B0C" w:rsidRDefault="00D027E9" w:rsidP="00D027E9">
            <w:pPr>
              <w:widowControl w:val="0"/>
              <w:jc w:val="center"/>
              <w:rPr>
                <w:rFonts w:ascii="Tahoma" w:hAnsi="Tahoma" w:cs="Tahoma"/>
                <w:b/>
                <w:bCs/>
                <w:lang w:val="ro-RO"/>
              </w:rPr>
            </w:pPr>
            <w:r w:rsidRPr="00361B0C">
              <w:rPr>
                <w:rFonts w:ascii="Tahoma" w:hAnsi="Tahoma" w:cs="Tahoma"/>
                <w:b/>
                <w:bCs/>
                <w:lang w:val="ro-RO"/>
              </w:rPr>
              <w:t>x</w:t>
            </w:r>
          </w:p>
        </w:tc>
        <w:tc>
          <w:tcPr>
            <w:tcW w:w="380" w:type="pct"/>
          </w:tcPr>
          <w:p w14:paraId="51E62936" w14:textId="77777777" w:rsidR="00D027E9" w:rsidRPr="00361B0C" w:rsidRDefault="00D027E9" w:rsidP="00D027E9">
            <w:pPr>
              <w:widowControl w:val="0"/>
              <w:jc w:val="center"/>
              <w:rPr>
                <w:rFonts w:ascii="Tahoma" w:hAnsi="Tahoma" w:cs="Tahoma"/>
                <w:b/>
                <w:bCs/>
                <w:lang w:val="ro-RO"/>
              </w:rPr>
            </w:pPr>
          </w:p>
        </w:tc>
        <w:tc>
          <w:tcPr>
            <w:tcW w:w="381" w:type="pct"/>
            <w:noWrap/>
            <w:vAlign w:val="center"/>
          </w:tcPr>
          <w:p w14:paraId="05C7E1C6" w14:textId="77777777" w:rsidR="00D027E9" w:rsidRPr="00361B0C" w:rsidRDefault="00D027E9" w:rsidP="00D027E9">
            <w:pPr>
              <w:widowControl w:val="0"/>
              <w:jc w:val="center"/>
              <w:rPr>
                <w:rFonts w:ascii="Tahoma" w:hAnsi="Tahoma" w:cs="Tahoma"/>
                <w:b/>
                <w:bCs/>
                <w:lang w:val="ro-RO"/>
              </w:rPr>
            </w:pPr>
          </w:p>
        </w:tc>
        <w:tc>
          <w:tcPr>
            <w:tcW w:w="464" w:type="pct"/>
          </w:tcPr>
          <w:p w14:paraId="589D0073" w14:textId="77777777" w:rsidR="00D027E9" w:rsidRPr="00361B0C" w:rsidRDefault="00D027E9" w:rsidP="00D027E9">
            <w:pPr>
              <w:widowControl w:val="0"/>
              <w:jc w:val="center"/>
              <w:rPr>
                <w:rFonts w:ascii="Tahoma" w:hAnsi="Tahoma" w:cs="Tahoma"/>
                <w:b/>
                <w:bCs/>
                <w:lang w:val="ro-RO"/>
              </w:rPr>
            </w:pPr>
          </w:p>
        </w:tc>
        <w:tc>
          <w:tcPr>
            <w:tcW w:w="234" w:type="pct"/>
            <w:gridSpan w:val="2"/>
            <w:tcBorders>
              <w:right w:val="nil"/>
            </w:tcBorders>
            <w:vAlign w:val="center"/>
          </w:tcPr>
          <w:p w14:paraId="602D24A5" w14:textId="43316282" w:rsidR="00D027E9" w:rsidRPr="00361B0C" w:rsidRDefault="00D027E9" w:rsidP="00D027E9">
            <w:pPr>
              <w:widowControl w:val="0"/>
              <w:jc w:val="center"/>
              <w:rPr>
                <w:rFonts w:ascii="Tahoma" w:hAnsi="Tahoma" w:cs="Tahoma"/>
                <w:b/>
                <w:bCs/>
                <w:lang w:val="ro-RO"/>
              </w:rPr>
            </w:pPr>
          </w:p>
        </w:tc>
        <w:tc>
          <w:tcPr>
            <w:tcW w:w="702" w:type="pct"/>
            <w:tcBorders>
              <w:left w:val="nil"/>
            </w:tcBorders>
            <w:vAlign w:val="center"/>
          </w:tcPr>
          <w:p w14:paraId="3EE3C53A" w14:textId="77777777" w:rsidR="00D027E9" w:rsidRPr="00361B0C" w:rsidRDefault="00D027E9" w:rsidP="00D027E9">
            <w:pPr>
              <w:widowControl w:val="0"/>
              <w:ind w:left="-17"/>
              <w:jc w:val="center"/>
              <w:rPr>
                <w:rFonts w:ascii="Tahoma" w:hAnsi="Tahoma" w:cs="Tahoma"/>
                <w:b/>
                <w:bCs/>
                <w:lang w:val="ro-RO"/>
              </w:rPr>
            </w:pPr>
          </w:p>
        </w:tc>
      </w:tr>
    </w:tbl>
    <w:p w14:paraId="29C27FF0" w14:textId="77777777" w:rsidR="00BA749A" w:rsidRPr="00361B0C" w:rsidRDefault="00BA749A" w:rsidP="00346633">
      <w:pPr>
        <w:pStyle w:val="Heading1"/>
        <w:widowControl w:val="0"/>
        <w:numPr>
          <w:ilvl w:val="0"/>
          <w:numId w:val="0"/>
        </w:numPr>
        <w:tabs>
          <w:tab w:val="left" w:pos="5400"/>
        </w:tabs>
        <w:ind w:left="142"/>
        <w:jc w:val="right"/>
        <w:rPr>
          <w:rFonts w:ascii="Tahoma" w:hAnsi="Tahoma" w:cs="Tahoma"/>
          <w:sz w:val="22"/>
          <w:szCs w:val="22"/>
        </w:rPr>
      </w:pPr>
      <w:bookmarkStart w:id="189" w:name="_Toc399157999"/>
      <w:bookmarkStart w:id="190" w:name="_Toc399158069"/>
      <w:bookmarkStart w:id="191" w:name="_Toc399158135"/>
      <w:bookmarkStart w:id="192" w:name="_Toc399158175"/>
      <w:bookmarkStart w:id="193" w:name="_Toc399158000"/>
      <w:bookmarkStart w:id="194" w:name="_Toc399158070"/>
      <w:bookmarkStart w:id="195" w:name="_Toc399158136"/>
      <w:bookmarkStart w:id="196" w:name="_Toc399158176"/>
      <w:bookmarkStart w:id="197" w:name="_Toc399158001"/>
      <w:bookmarkStart w:id="198" w:name="_Toc399158071"/>
      <w:bookmarkStart w:id="199" w:name="_Toc399158137"/>
      <w:bookmarkStart w:id="200" w:name="_Toc399158177"/>
      <w:bookmarkStart w:id="201" w:name="_Toc399158178"/>
      <w:bookmarkEnd w:id="189"/>
      <w:bookmarkEnd w:id="190"/>
      <w:bookmarkEnd w:id="191"/>
      <w:bookmarkEnd w:id="192"/>
      <w:bookmarkEnd w:id="193"/>
      <w:bookmarkEnd w:id="194"/>
      <w:bookmarkEnd w:id="195"/>
      <w:bookmarkEnd w:id="196"/>
      <w:bookmarkEnd w:id="197"/>
      <w:bookmarkEnd w:id="198"/>
      <w:bookmarkEnd w:id="199"/>
      <w:bookmarkEnd w:id="200"/>
    </w:p>
    <w:p w14:paraId="25B2E232" w14:textId="77777777" w:rsidR="00BA749A" w:rsidRPr="00361B0C" w:rsidRDefault="00BA749A" w:rsidP="00346633">
      <w:pPr>
        <w:pStyle w:val="Heading1"/>
        <w:widowControl w:val="0"/>
        <w:numPr>
          <w:ilvl w:val="0"/>
          <w:numId w:val="0"/>
        </w:numPr>
        <w:tabs>
          <w:tab w:val="left" w:pos="5400"/>
        </w:tabs>
        <w:ind w:left="142"/>
        <w:jc w:val="right"/>
        <w:rPr>
          <w:rFonts w:ascii="Tahoma" w:hAnsi="Tahoma" w:cs="Tahoma"/>
          <w:sz w:val="22"/>
          <w:szCs w:val="22"/>
        </w:rPr>
      </w:pPr>
    </w:p>
    <w:p w14:paraId="5A9C60FE" w14:textId="77777777" w:rsidR="00091D6B" w:rsidRPr="00361B0C" w:rsidRDefault="00091D6B" w:rsidP="00F0460D">
      <w:pPr>
        <w:rPr>
          <w:lang w:val="ro-RO"/>
        </w:rPr>
      </w:pPr>
    </w:p>
    <w:p w14:paraId="3C41DF65" w14:textId="77777777" w:rsidR="00091D6B" w:rsidRPr="00361B0C" w:rsidRDefault="00091D6B" w:rsidP="00091D6B">
      <w:pPr>
        <w:rPr>
          <w:lang w:val="ro-RO"/>
        </w:rPr>
      </w:pPr>
    </w:p>
    <w:p w14:paraId="7BBD06C8" w14:textId="1DBA17A7" w:rsidR="00146DB9" w:rsidRPr="00361B0C" w:rsidRDefault="00146DB9" w:rsidP="00091D6B">
      <w:pPr>
        <w:rPr>
          <w:lang w:val="ro-RO"/>
        </w:rPr>
      </w:pPr>
    </w:p>
    <w:p w14:paraId="072A11DA" w14:textId="73FB83CD" w:rsidR="00146DB9" w:rsidRPr="00361B0C" w:rsidRDefault="00146DB9" w:rsidP="00091D6B">
      <w:pPr>
        <w:rPr>
          <w:lang w:val="ro-RO"/>
        </w:rPr>
      </w:pPr>
    </w:p>
    <w:p w14:paraId="12FC44BD" w14:textId="72E5C479" w:rsidR="00146DB9" w:rsidRPr="00361B0C" w:rsidRDefault="00146DB9" w:rsidP="00091D6B">
      <w:pPr>
        <w:rPr>
          <w:lang w:val="ro-RO"/>
        </w:rPr>
      </w:pPr>
    </w:p>
    <w:p w14:paraId="73AF5089" w14:textId="27B19E45" w:rsidR="00146DB9" w:rsidRPr="00361B0C" w:rsidRDefault="00146DB9" w:rsidP="00091D6B">
      <w:pPr>
        <w:rPr>
          <w:lang w:val="ro-RO"/>
        </w:rPr>
      </w:pPr>
    </w:p>
    <w:p w14:paraId="64117257" w14:textId="0C5C5311" w:rsidR="00146DB9" w:rsidRPr="00361B0C" w:rsidRDefault="00146DB9" w:rsidP="00091D6B">
      <w:pPr>
        <w:rPr>
          <w:lang w:val="ro-RO"/>
        </w:rPr>
      </w:pPr>
    </w:p>
    <w:p w14:paraId="4CEB7663" w14:textId="00298B30" w:rsidR="00146DB9" w:rsidRPr="00361B0C" w:rsidRDefault="00146DB9" w:rsidP="00091D6B">
      <w:pPr>
        <w:rPr>
          <w:lang w:val="ro-RO"/>
        </w:rPr>
      </w:pPr>
    </w:p>
    <w:p w14:paraId="54CD4E09" w14:textId="63377F71" w:rsidR="00146DB9" w:rsidRPr="00361B0C" w:rsidRDefault="00146DB9" w:rsidP="00091D6B">
      <w:pPr>
        <w:rPr>
          <w:lang w:val="ro-RO"/>
        </w:rPr>
      </w:pPr>
    </w:p>
    <w:p w14:paraId="632107E9" w14:textId="05396B23" w:rsidR="00146DB9" w:rsidRPr="00361B0C" w:rsidRDefault="00146DB9" w:rsidP="00091D6B">
      <w:pPr>
        <w:rPr>
          <w:lang w:val="ro-RO"/>
        </w:rPr>
      </w:pPr>
    </w:p>
    <w:p w14:paraId="06CFCA00" w14:textId="6C8522E3" w:rsidR="00146DB9" w:rsidRPr="00361B0C" w:rsidRDefault="00146DB9" w:rsidP="00091D6B">
      <w:pPr>
        <w:rPr>
          <w:lang w:val="ro-RO"/>
        </w:rPr>
      </w:pPr>
    </w:p>
    <w:p w14:paraId="4A9843D8" w14:textId="4E6F862A" w:rsidR="00146DB9" w:rsidRPr="00361B0C" w:rsidRDefault="00146DB9" w:rsidP="00091D6B">
      <w:pPr>
        <w:rPr>
          <w:lang w:val="ro-RO"/>
        </w:rPr>
      </w:pPr>
    </w:p>
    <w:p w14:paraId="277AEB27" w14:textId="319BEE3E" w:rsidR="00146DB9" w:rsidRPr="00361B0C" w:rsidRDefault="00146DB9" w:rsidP="00091D6B">
      <w:pPr>
        <w:rPr>
          <w:lang w:val="ro-RO"/>
        </w:rPr>
      </w:pPr>
    </w:p>
    <w:p w14:paraId="460F8768" w14:textId="5CCA742D" w:rsidR="00146DB9" w:rsidRPr="00361B0C" w:rsidRDefault="00146DB9" w:rsidP="00091D6B">
      <w:pPr>
        <w:rPr>
          <w:lang w:val="ro-RO"/>
        </w:rPr>
      </w:pPr>
    </w:p>
    <w:p w14:paraId="5DD7C28E" w14:textId="394FA41E" w:rsidR="00146DB9" w:rsidRPr="00361B0C" w:rsidRDefault="00146DB9" w:rsidP="00091D6B">
      <w:pPr>
        <w:rPr>
          <w:lang w:val="ro-RO"/>
        </w:rPr>
      </w:pPr>
    </w:p>
    <w:p w14:paraId="3F57E745" w14:textId="2A5009C6" w:rsidR="00146DB9" w:rsidRPr="00361B0C" w:rsidRDefault="00146DB9" w:rsidP="00091D6B">
      <w:pPr>
        <w:rPr>
          <w:lang w:val="ro-RO"/>
        </w:rPr>
      </w:pPr>
    </w:p>
    <w:p w14:paraId="5B93C440" w14:textId="4EDCA47D" w:rsidR="00146DB9" w:rsidRPr="00361B0C" w:rsidRDefault="00146DB9" w:rsidP="00091D6B">
      <w:pPr>
        <w:rPr>
          <w:lang w:val="ro-RO"/>
        </w:rPr>
      </w:pPr>
    </w:p>
    <w:p w14:paraId="019F3611" w14:textId="53E9D7CE" w:rsidR="00146DB9" w:rsidRPr="00361B0C" w:rsidRDefault="00146DB9" w:rsidP="00091D6B">
      <w:pPr>
        <w:rPr>
          <w:lang w:val="ro-RO"/>
        </w:rPr>
      </w:pPr>
    </w:p>
    <w:p w14:paraId="11988AF3" w14:textId="7043A5D5" w:rsidR="005E47E8" w:rsidRPr="00361B0C" w:rsidRDefault="005E47E8" w:rsidP="001D6BE9">
      <w:pPr>
        <w:pStyle w:val="Heading1"/>
        <w:widowControl w:val="0"/>
        <w:numPr>
          <w:ilvl w:val="0"/>
          <w:numId w:val="0"/>
        </w:numPr>
        <w:tabs>
          <w:tab w:val="left" w:pos="5400"/>
        </w:tabs>
        <w:ind w:left="142"/>
        <w:jc w:val="right"/>
        <w:rPr>
          <w:rFonts w:ascii="Tahoma" w:hAnsi="Tahoma" w:cs="Tahoma"/>
          <w:sz w:val="22"/>
          <w:szCs w:val="22"/>
        </w:rPr>
      </w:pPr>
      <w:bookmarkStart w:id="202" w:name="_Toc446429208"/>
      <w:r w:rsidRPr="00361B0C">
        <w:rPr>
          <w:rFonts w:ascii="Tahoma" w:hAnsi="Tahoma" w:cs="Tahoma"/>
          <w:sz w:val="22"/>
          <w:szCs w:val="22"/>
        </w:rPr>
        <w:lastRenderedPageBreak/>
        <w:t>ANEXA 4</w:t>
      </w:r>
      <w:bookmarkEnd w:id="202"/>
    </w:p>
    <w:p w14:paraId="2417473F" w14:textId="77777777" w:rsidR="00BA749A" w:rsidRPr="00361B0C" w:rsidRDefault="00BA749A" w:rsidP="00BA749A">
      <w:pPr>
        <w:rPr>
          <w:lang w:val="ro-RO"/>
        </w:rPr>
      </w:pPr>
    </w:p>
    <w:p w14:paraId="2C1513DB" w14:textId="77777777" w:rsidR="005E47E8" w:rsidRPr="00361B0C" w:rsidRDefault="001D6BE9" w:rsidP="001D6BE9">
      <w:pPr>
        <w:widowControl w:val="0"/>
        <w:jc w:val="center"/>
        <w:rPr>
          <w:rFonts w:ascii="Tahoma" w:hAnsi="Tahoma" w:cs="Tahoma"/>
          <w:b/>
          <w:bCs/>
          <w:lang w:val="ro-RO"/>
        </w:rPr>
      </w:pPr>
      <w:r w:rsidRPr="00361B0C">
        <w:rPr>
          <w:rFonts w:ascii="Tahoma" w:hAnsi="Tahoma" w:cs="Tahoma"/>
          <w:b/>
          <w:lang w:val="ro-RO"/>
        </w:rPr>
        <w:t xml:space="preserve">MOTIVELE </w:t>
      </w:r>
      <w:r w:rsidR="002D7911" w:rsidRPr="00361B0C">
        <w:rPr>
          <w:rFonts w:ascii="Tahoma" w:hAnsi="Tahoma" w:cs="Tahoma"/>
          <w:b/>
          <w:lang w:val="ro-RO"/>
        </w:rPr>
        <w:t>SUSPENDAR</w:t>
      </w:r>
      <w:r w:rsidRPr="00361B0C">
        <w:rPr>
          <w:rFonts w:ascii="Tahoma" w:hAnsi="Tahoma" w:cs="Tahoma"/>
          <w:b/>
          <w:lang w:val="ro-RO"/>
        </w:rPr>
        <w:t>II</w:t>
      </w:r>
      <w:r w:rsidR="002D7911" w:rsidRPr="00361B0C">
        <w:rPr>
          <w:rFonts w:ascii="Tahoma" w:hAnsi="Tahoma" w:cs="Tahoma"/>
          <w:b/>
          <w:lang w:val="ro-RO"/>
        </w:rPr>
        <w:t>/REVOCAR</w:t>
      </w:r>
      <w:r w:rsidRPr="00361B0C">
        <w:rPr>
          <w:rFonts w:ascii="Tahoma" w:hAnsi="Tahoma" w:cs="Tahoma"/>
          <w:b/>
          <w:lang w:val="ro-RO"/>
        </w:rPr>
        <w:t>II</w:t>
      </w:r>
      <w:r w:rsidR="002D7911" w:rsidRPr="00361B0C">
        <w:rPr>
          <w:rFonts w:ascii="Tahoma" w:hAnsi="Tahoma" w:cs="Tahoma"/>
          <w:b/>
          <w:lang w:val="ro-RO"/>
        </w:rPr>
        <w:t xml:space="preserve"> PARTICIPANTILOR  </w:t>
      </w:r>
      <w:r w:rsidRPr="00361B0C">
        <w:rPr>
          <w:rFonts w:ascii="Tahoma" w:hAnsi="Tahoma" w:cs="Tahoma"/>
          <w:b/>
          <w:bCs/>
          <w:lang w:val="ro-RO"/>
        </w:rPr>
        <w:t>LA PIEŢELE CENTRALIZATE DE ENERGIE ELECTRICĂ ADMINISTRATE DE OPCOM S</w:t>
      </w:r>
      <w:r w:rsidR="004A125B" w:rsidRPr="00361B0C">
        <w:rPr>
          <w:rFonts w:ascii="Tahoma" w:hAnsi="Tahoma" w:cs="Tahoma"/>
          <w:b/>
          <w:bCs/>
          <w:lang w:val="ro-RO"/>
        </w:rPr>
        <w:t>.</w:t>
      </w:r>
      <w:r w:rsidRPr="00361B0C">
        <w:rPr>
          <w:rFonts w:ascii="Tahoma" w:hAnsi="Tahoma" w:cs="Tahoma"/>
          <w:b/>
          <w:bCs/>
          <w:lang w:val="ro-RO"/>
        </w:rPr>
        <w:t>A</w:t>
      </w:r>
      <w:r w:rsidR="004A125B" w:rsidRPr="00361B0C">
        <w:rPr>
          <w:rFonts w:ascii="Tahoma" w:hAnsi="Tahoma" w:cs="Tahoma"/>
          <w:b/>
          <w:bCs/>
          <w:lang w:val="ro-RO"/>
        </w:rPr>
        <w:t>.</w:t>
      </w:r>
    </w:p>
    <w:p w14:paraId="3FA7757A" w14:textId="77777777" w:rsidR="005E47E8" w:rsidRPr="00361B0C" w:rsidRDefault="005E47E8" w:rsidP="00C35224">
      <w:pPr>
        <w:rPr>
          <w:lang w:val="ro-RO"/>
        </w:rPr>
      </w:pPr>
    </w:p>
    <w:tbl>
      <w:tblPr>
        <w:tblW w:w="514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3066"/>
        <w:gridCol w:w="979"/>
        <w:gridCol w:w="1063"/>
        <w:gridCol w:w="1362"/>
        <w:gridCol w:w="2444"/>
        <w:gridCol w:w="793"/>
        <w:gridCol w:w="628"/>
        <w:gridCol w:w="812"/>
        <w:gridCol w:w="899"/>
        <w:gridCol w:w="721"/>
        <w:gridCol w:w="718"/>
        <w:gridCol w:w="902"/>
        <w:gridCol w:w="718"/>
      </w:tblGrid>
      <w:tr w:rsidR="00361B0C" w:rsidRPr="00361B0C" w14:paraId="76648A11" w14:textId="77777777" w:rsidTr="00AA7002">
        <w:trPr>
          <w:trHeight w:val="315"/>
          <w:tblHeader/>
        </w:trPr>
        <w:tc>
          <w:tcPr>
            <w:tcW w:w="142" w:type="pct"/>
            <w:shd w:val="clear" w:color="auto" w:fill="auto"/>
            <w:vAlign w:val="center"/>
          </w:tcPr>
          <w:p w14:paraId="165296A6" w14:textId="77777777" w:rsidR="00361B0C" w:rsidRPr="00361B0C" w:rsidRDefault="00361B0C" w:rsidP="00D07C42">
            <w:pPr>
              <w:widowControl w:val="0"/>
              <w:ind w:right="-105" w:hanging="108"/>
              <w:jc w:val="center"/>
              <w:rPr>
                <w:rFonts w:ascii="Tahoma" w:hAnsi="Tahoma" w:cs="Tahoma"/>
                <w:sz w:val="18"/>
                <w:szCs w:val="18"/>
                <w:lang w:val="ro-RO"/>
              </w:rPr>
            </w:pPr>
            <w:bookmarkStart w:id="203" w:name="_Toc412731573"/>
            <w:r w:rsidRPr="00361B0C">
              <w:rPr>
                <w:rFonts w:ascii="Tahoma" w:hAnsi="Tahoma" w:cs="Tahoma"/>
                <w:sz w:val="18"/>
                <w:szCs w:val="18"/>
                <w:lang w:val="ro-RO"/>
              </w:rPr>
              <w:t>Nr.</w:t>
            </w:r>
          </w:p>
          <w:p w14:paraId="796A2329" w14:textId="77777777" w:rsidR="00361B0C" w:rsidRPr="00361B0C" w:rsidRDefault="00361B0C" w:rsidP="00C90453">
            <w:pPr>
              <w:ind w:right="-105" w:hanging="108"/>
              <w:jc w:val="center"/>
              <w:rPr>
                <w:rFonts w:ascii="Tahoma" w:hAnsi="Tahoma" w:cs="Tahoma"/>
                <w:b/>
                <w:sz w:val="18"/>
                <w:szCs w:val="18"/>
                <w:lang w:val="ro-RO"/>
              </w:rPr>
            </w:pPr>
            <w:r w:rsidRPr="00361B0C">
              <w:rPr>
                <w:rFonts w:ascii="Tahoma" w:hAnsi="Tahoma" w:cs="Tahoma"/>
                <w:sz w:val="18"/>
                <w:szCs w:val="18"/>
                <w:lang w:val="ro-RO"/>
              </w:rPr>
              <w:t>crt.</w:t>
            </w:r>
          </w:p>
        </w:tc>
        <w:tc>
          <w:tcPr>
            <w:tcW w:w="986" w:type="pct"/>
            <w:shd w:val="clear" w:color="auto" w:fill="auto"/>
            <w:noWrap/>
            <w:vAlign w:val="center"/>
          </w:tcPr>
          <w:p w14:paraId="77D3D952" w14:textId="77777777" w:rsidR="00361B0C" w:rsidRPr="00361B0C" w:rsidRDefault="00361B0C" w:rsidP="00C90453">
            <w:pPr>
              <w:ind w:left="-117" w:right="-107"/>
              <w:jc w:val="center"/>
              <w:rPr>
                <w:rFonts w:ascii="Tahoma" w:hAnsi="Tahoma" w:cs="Tahoma"/>
                <w:sz w:val="18"/>
                <w:szCs w:val="18"/>
                <w:lang w:val="ro-RO"/>
              </w:rPr>
            </w:pPr>
            <w:r w:rsidRPr="00361B0C">
              <w:rPr>
                <w:rFonts w:ascii="Tahoma" w:hAnsi="Tahoma" w:cs="Tahoma"/>
                <w:sz w:val="18"/>
                <w:szCs w:val="18"/>
                <w:lang w:val="ro-RO"/>
              </w:rPr>
              <w:t>Abaterea care atrage</w:t>
            </w:r>
          </w:p>
          <w:p w14:paraId="154521B1" w14:textId="77777777" w:rsidR="00361B0C" w:rsidRPr="00361B0C" w:rsidRDefault="00361B0C" w:rsidP="00C90453">
            <w:pPr>
              <w:ind w:left="-117" w:right="-107"/>
              <w:jc w:val="center"/>
              <w:rPr>
                <w:rFonts w:ascii="Tahoma" w:hAnsi="Tahoma" w:cs="Tahoma"/>
                <w:b/>
                <w:sz w:val="18"/>
                <w:szCs w:val="18"/>
                <w:lang w:val="ro-RO"/>
              </w:rPr>
            </w:pPr>
            <w:r w:rsidRPr="00361B0C">
              <w:rPr>
                <w:rFonts w:ascii="Tahoma" w:hAnsi="Tahoma" w:cs="Tahoma"/>
                <w:sz w:val="18"/>
                <w:szCs w:val="18"/>
                <w:lang w:val="ro-RO"/>
              </w:rPr>
              <w:t xml:space="preserve"> după sine suspendarea/revocarea</w:t>
            </w:r>
          </w:p>
        </w:tc>
        <w:tc>
          <w:tcPr>
            <w:tcW w:w="315" w:type="pct"/>
            <w:shd w:val="clear" w:color="auto" w:fill="auto"/>
            <w:vAlign w:val="center"/>
          </w:tcPr>
          <w:p w14:paraId="182A435E" w14:textId="77777777" w:rsidR="00361B0C" w:rsidRPr="00361B0C" w:rsidRDefault="00361B0C" w:rsidP="00C90453">
            <w:pPr>
              <w:ind w:left="-109" w:right="-99"/>
              <w:jc w:val="center"/>
              <w:rPr>
                <w:rFonts w:ascii="Tahoma" w:hAnsi="Tahoma" w:cs="Tahoma"/>
                <w:sz w:val="18"/>
                <w:szCs w:val="18"/>
                <w:lang w:val="ro-RO"/>
              </w:rPr>
            </w:pPr>
            <w:r w:rsidRPr="00361B0C">
              <w:rPr>
                <w:rFonts w:ascii="Tahoma" w:hAnsi="Tahoma" w:cs="Tahoma"/>
                <w:sz w:val="18"/>
                <w:szCs w:val="18"/>
                <w:lang w:val="ro-RO"/>
              </w:rPr>
              <w:t>Nr. abateri pentru suspendare</w:t>
            </w:r>
          </w:p>
        </w:tc>
        <w:tc>
          <w:tcPr>
            <w:tcW w:w="342" w:type="pct"/>
            <w:shd w:val="clear" w:color="auto" w:fill="auto"/>
            <w:vAlign w:val="center"/>
          </w:tcPr>
          <w:p w14:paraId="28672C3D"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Perioada maximă de suspendare</w:t>
            </w:r>
          </w:p>
        </w:tc>
        <w:tc>
          <w:tcPr>
            <w:tcW w:w="438" w:type="pct"/>
            <w:shd w:val="clear" w:color="auto" w:fill="auto"/>
            <w:vAlign w:val="center"/>
          </w:tcPr>
          <w:p w14:paraId="1918F7C1" w14:textId="77777777" w:rsidR="00361B0C" w:rsidRPr="00361B0C" w:rsidRDefault="00361B0C" w:rsidP="003A5429">
            <w:pPr>
              <w:tabs>
                <w:tab w:val="left" w:pos="791"/>
              </w:tabs>
              <w:ind w:left="-109" w:right="-105"/>
              <w:jc w:val="center"/>
              <w:rPr>
                <w:rFonts w:ascii="Tahoma" w:hAnsi="Tahoma" w:cs="Tahoma"/>
                <w:sz w:val="18"/>
                <w:szCs w:val="18"/>
                <w:lang w:val="ro-RO"/>
              </w:rPr>
            </w:pPr>
            <w:r w:rsidRPr="00361B0C">
              <w:rPr>
                <w:rFonts w:ascii="Tahoma" w:hAnsi="Tahoma" w:cs="Tahoma"/>
                <w:sz w:val="18"/>
                <w:szCs w:val="18"/>
                <w:lang w:val="ro-RO"/>
              </w:rPr>
              <w:t>Măsura aplicată ulterior dacă nu s-a înlăturat cauza</w:t>
            </w:r>
          </w:p>
        </w:tc>
        <w:tc>
          <w:tcPr>
            <w:tcW w:w="786" w:type="pct"/>
            <w:shd w:val="clear" w:color="auto" w:fill="auto"/>
            <w:vAlign w:val="center"/>
          </w:tcPr>
          <w:p w14:paraId="6DE5678D" w14:textId="77777777" w:rsidR="00361B0C" w:rsidRPr="00361B0C" w:rsidRDefault="00361B0C" w:rsidP="00C90453">
            <w:pPr>
              <w:ind w:left="-77" w:right="-109"/>
              <w:jc w:val="center"/>
              <w:rPr>
                <w:rFonts w:ascii="Tahoma" w:hAnsi="Tahoma" w:cs="Tahoma"/>
                <w:sz w:val="18"/>
                <w:szCs w:val="18"/>
                <w:lang w:val="ro-RO"/>
              </w:rPr>
            </w:pPr>
          </w:p>
          <w:p w14:paraId="14C26E28" w14:textId="77777777" w:rsidR="00361B0C" w:rsidRPr="00361B0C" w:rsidRDefault="00361B0C" w:rsidP="00C90453">
            <w:pPr>
              <w:ind w:left="-77" w:right="-109"/>
              <w:jc w:val="center"/>
              <w:rPr>
                <w:rFonts w:ascii="Tahoma" w:hAnsi="Tahoma" w:cs="Tahoma"/>
                <w:sz w:val="18"/>
                <w:szCs w:val="18"/>
                <w:lang w:val="ro-RO"/>
              </w:rPr>
            </w:pPr>
            <w:r w:rsidRPr="00361B0C">
              <w:rPr>
                <w:rFonts w:ascii="Tahoma" w:hAnsi="Tahoma" w:cs="Tahoma"/>
                <w:sz w:val="18"/>
                <w:szCs w:val="18"/>
                <w:lang w:val="ro-RO"/>
              </w:rPr>
              <w:t>Menţiuni</w:t>
            </w:r>
          </w:p>
        </w:tc>
        <w:tc>
          <w:tcPr>
            <w:tcW w:w="255" w:type="pct"/>
            <w:shd w:val="clear" w:color="auto" w:fill="auto"/>
            <w:vAlign w:val="center"/>
          </w:tcPr>
          <w:p w14:paraId="0208B799" w14:textId="77777777" w:rsidR="00361B0C" w:rsidRPr="00361B0C" w:rsidRDefault="00361B0C" w:rsidP="00C90453">
            <w:pPr>
              <w:ind w:left="-107" w:right="-158"/>
              <w:jc w:val="center"/>
              <w:rPr>
                <w:rFonts w:ascii="Tahoma" w:hAnsi="Tahoma" w:cs="Tahoma"/>
                <w:sz w:val="18"/>
                <w:szCs w:val="18"/>
                <w:lang w:val="ro-RO"/>
              </w:rPr>
            </w:pPr>
            <w:r w:rsidRPr="00361B0C">
              <w:rPr>
                <w:rFonts w:ascii="Tahoma" w:hAnsi="Tahoma" w:cs="Tahoma"/>
                <w:sz w:val="18"/>
                <w:szCs w:val="18"/>
                <w:lang w:val="ro-RO"/>
              </w:rPr>
              <w:t>PZU</w:t>
            </w:r>
          </w:p>
        </w:tc>
        <w:tc>
          <w:tcPr>
            <w:tcW w:w="202" w:type="pct"/>
            <w:shd w:val="clear" w:color="auto" w:fill="auto"/>
            <w:vAlign w:val="center"/>
          </w:tcPr>
          <w:p w14:paraId="23780B80" w14:textId="77777777" w:rsidR="00361B0C" w:rsidRPr="00361B0C" w:rsidRDefault="00361B0C" w:rsidP="00C90453">
            <w:pPr>
              <w:ind w:left="-109" w:right="-108"/>
              <w:jc w:val="center"/>
              <w:rPr>
                <w:rFonts w:ascii="Tahoma" w:hAnsi="Tahoma" w:cs="Tahoma"/>
                <w:sz w:val="18"/>
                <w:szCs w:val="18"/>
                <w:lang w:val="ro-RO"/>
              </w:rPr>
            </w:pPr>
            <w:r w:rsidRPr="00361B0C">
              <w:rPr>
                <w:rFonts w:ascii="Tahoma" w:hAnsi="Tahoma" w:cs="Tahoma"/>
                <w:sz w:val="18"/>
                <w:szCs w:val="18"/>
                <w:lang w:val="ro-RO"/>
              </w:rPr>
              <w:t>PI</w:t>
            </w:r>
          </w:p>
        </w:tc>
        <w:tc>
          <w:tcPr>
            <w:tcW w:w="261" w:type="pct"/>
            <w:vAlign w:val="center"/>
          </w:tcPr>
          <w:p w14:paraId="1BF2B920" w14:textId="6B5CB6F5" w:rsidR="00361B0C" w:rsidRPr="00361B0C" w:rsidRDefault="00361B0C" w:rsidP="003A5429">
            <w:pPr>
              <w:ind w:right="-109"/>
              <w:jc w:val="center"/>
              <w:rPr>
                <w:rFonts w:ascii="Tahoma" w:hAnsi="Tahoma" w:cs="Tahoma"/>
                <w:sz w:val="18"/>
                <w:szCs w:val="18"/>
                <w:lang w:val="ro-RO"/>
              </w:rPr>
            </w:pPr>
            <w:r w:rsidRPr="00361B0C">
              <w:rPr>
                <w:rFonts w:ascii="Tahoma" w:hAnsi="Tahoma" w:cs="Tahoma"/>
                <w:sz w:val="18"/>
                <w:szCs w:val="18"/>
                <w:lang w:val="ro-RO"/>
              </w:rPr>
              <w:t>PCCB-</w:t>
            </w:r>
          </w:p>
          <w:p w14:paraId="7382C7E8" w14:textId="7CBF1B9A" w:rsidR="00361B0C" w:rsidRPr="00361B0C" w:rsidRDefault="00361B0C" w:rsidP="003A5429">
            <w:pPr>
              <w:ind w:right="-108"/>
              <w:jc w:val="center"/>
              <w:rPr>
                <w:rFonts w:ascii="Tahoma" w:hAnsi="Tahoma" w:cs="Tahoma"/>
                <w:sz w:val="18"/>
                <w:szCs w:val="18"/>
                <w:lang w:val="ro-RO"/>
              </w:rPr>
            </w:pPr>
            <w:r w:rsidRPr="00361B0C">
              <w:rPr>
                <w:rFonts w:ascii="Tahoma" w:hAnsi="Tahoma" w:cs="Tahoma"/>
                <w:sz w:val="18"/>
                <w:szCs w:val="18"/>
                <w:lang w:val="ro-RO"/>
              </w:rPr>
              <w:t>LE-flex</w:t>
            </w:r>
          </w:p>
        </w:tc>
        <w:tc>
          <w:tcPr>
            <w:tcW w:w="289" w:type="pct"/>
            <w:shd w:val="clear" w:color="auto" w:fill="auto"/>
            <w:vAlign w:val="center"/>
          </w:tcPr>
          <w:p w14:paraId="5C5FBB61" w14:textId="3383112D" w:rsidR="00361B0C" w:rsidRPr="00361B0C" w:rsidRDefault="00361B0C" w:rsidP="00C90453">
            <w:pPr>
              <w:ind w:left="-107" w:right="-108"/>
              <w:jc w:val="center"/>
              <w:rPr>
                <w:rFonts w:ascii="Tahoma" w:hAnsi="Tahoma" w:cs="Tahoma"/>
                <w:sz w:val="18"/>
                <w:szCs w:val="18"/>
                <w:lang w:val="ro-RO"/>
              </w:rPr>
            </w:pPr>
            <w:r w:rsidRPr="00361B0C">
              <w:rPr>
                <w:rFonts w:ascii="Tahoma" w:hAnsi="Tahoma" w:cs="Tahoma"/>
                <w:sz w:val="18"/>
                <w:szCs w:val="18"/>
                <w:lang w:val="ro-RO"/>
              </w:rPr>
              <w:t>PCCB-    NC</w:t>
            </w:r>
          </w:p>
        </w:tc>
        <w:tc>
          <w:tcPr>
            <w:tcW w:w="232" w:type="pct"/>
            <w:shd w:val="clear" w:color="auto" w:fill="auto"/>
            <w:vAlign w:val="center"/>
          </w:tcPr>
          <w:p w14:paraId="5FA44FD4" w14:textId="7A459847" w:rsidR="00361B0C" w:rsidRPr="00361B0C" w:rsidRDefault="00361B0C" w:rsidP="00C90453">
            <w:pPr>
              <w:ind w:left="-86" w:right="-109"/>
              <w:jc w:val="center"/>
              <w:rPr>
                <w:rFonts w:ascii="Tahoma" w:hAnsi="Tahoma" w:cs="Tahoma"/>
                <w:sz w:val="18"/>
                <w:szCs w:val="18"/>
                <w:lang w:val="ro-RO"/>
              </w:rPr>
            </w:pPr>
            <w:r w:rsidRPr="00361B0C">
              <w:rPr>
                <w:rFonts w:ascii="Tahoma" w:hAnsi="Tahoma" w:cs="Tahoma"/>
                <w:sz w:val="18"/>
                <w:szCs w:val="18"/>
                <w:lang w:val="ro-RO"/>
              </w:rPr>
              <w:t>PCCB- PC</w:t>
            </w:r>
          </w:p>
        </w:tc>
        <w:tc>
          <w:tcPr>
            <w:tcW w:w="231" w:type="pct"/>
            <w:shd w:val="clear" w:color="auto" w:fill="auto"/>
            <w:vAlign w:val="center"/>
          </w:tcPr>
          <w:p w14:paraId="3D975ED1" w14:textId="77777777" w:rsidR="00361B0C" w:rsidRPr="00361B0C" w:rsidRDefault="00361B0C" w:rsidP="00C90453">
            <w:pPr>
              <w:ind w:right="-103" w:hanging="110"/>
              <w:jc w:val="center"/>
              <w:rPr>
                <w:rFonts w:ascii="Tahoma" w:hAnsi="Tahoma" w:cs="Tahoma"/>
                <w:sz w:val="18"/>
                <w:szCs w:val="18"/>
                <w:lang w:val="ro-RO"/>
              </w:rPr>
            </w:pPr>
            <w:r w:rsidRPr="00361B0C">
              <w:rPr>
                <w:rFonts w:ascii="Tahoma" w:hAnsi="Tahoma" w:cs="Tahoma"/>
                <w:sz w:val="18"/>
                <w:szCs w:val="18"/>
                <w:lang w:val="ro-RO"/>
              </w:rPr>
              <w:t>PMC</w:t>
            </w:r>
          </w:p>
        </w:tc>
        <w:tc>
          <w:tcPr>
            <w:tcW w:w="290" w:type="pct"/>
            <w:shd w:val="clear" w:color="auto" w:fill="auto"/>
            <w:vAlign w:val="center"/>
          </w:tcPr>
          <w:p w14:paraId="731D59DB" w14:textId="77777777" w:rsidR="00361B0C" w:rsidRPr="00361B0C" w:rsidRDefault="00361B0C" w:rsidP="00C90453">
            <w:pPr>
              <w:ind w:left="-102" w:right="-105"/>
              <w:jc w:val="center"/>
              <w:rPr>
                <w:rFonts w:ascii="Tahoma" w:hAnsi="Tahoma" w:cs="Tahoma"/>
                <w:sz w:val="18"/>
                <w:szCs w:val="18"/>
                <w:lang w:val="ro-RO"/>
              </w:rPr>
            </w:pPr>
            <w:r w:rsidRPr="00361B0C">
              <w:rPr>
                <w:rFonts w:ascii="Tahoma" w:hAnsi="Tahoma" w:cs="Tahoma"/>
                <w:sz w:val="18"/>
                <w:szCs w:val="18"/>
                <w:lang w:val="ro-RO"/>
              </w:rPr>
              <w:t>PC-</w:t>
            </w:r>
          </w:p>
          <w:p w14:paraId="480D0FE8" w14:textId="77777777" w:rsidR="00361B0C" w:rsidRPr="00361B0C" w:rsidRDefault="00361B0C" w:rsidP="00C90453">
            <w:pPr>
              <w:ind w:left="-102" w:right="-105"/>
              <w:jc w:val="center"/>
              <w:rPr>
                <w:rFonts w:ascii="Tahoma" w:hAnsi="Tahoma" w:cs="Tahoma"/>
                <w:sz w:val="18"/>
                <w:szCs w:val="18"/>
                <w:lang w:val="ro-RO"/>
              </w:rPr>
            </w:pPr>
            <w:r w:rsidRPr="00361B0C">
              <w:rPr>
                <w:rFonts w:ascii="Tahoma" w:hAnsi="Tahoma" w:cs="Tahoma"/>
                <w:sz w:val="18"/>
                <w:szCs w:val="18"/>
                <w:lang w:val="ro-RO"/>
              </w:rPr>
              <w:t>OTC</w:t>
            </w:r>
          </w:p>
        </w:tc>
        <w:tc>
          <w:tcPr>
            <w:tcW w:w="231" w:type="pct"/>
            <w:shd w:val="clear" w:color="auto" w:fill="auto"/>
            <w:vAlign w:val="center"/>
          </w:tcPr>
          <w:p w14:paraId="3828201B" w14:textId="77777777" w:rsidR="00361B0C" w:rsidRPr="00361B0C" w:rsidRDefault="00361B0C" w:rsidP="003A5429">
            <w:pPr>
              <w:ind w:hanging="107"/>
              <w:jc w:val="center"/>
              <w:rPr>
                <w:rFonts w:ascii="Tahoma" w:hAnsi="Tahoma" w:cs="Tahoma"/>
                <w:sz w:val="18"/>
                <w:szCs w:val="18"/>
                <w:lang w:val="ro-RO"/>
              </w:rPr>
            </w:pPr>
            <w:r w:rsidRPr="00361B0C">
              <w:rPr>
                <w:rFonts w:ascii="Tahoma" w:hAnsi="Tahoma" w:cs="Tahoma"/>
                <w:sz w:val="18"/>
                <w:szCs w:val="18"/>
                <w:lang w:val="ro-RO"/>
              </w:rPr>
              <w:t>PCSU</w:t>
            </w:r>
          </w:p>
        </w:tc>
      </w:tr>
      <w:tr w:rsidR="00361B0C" w:rsidRPr="00361B0C" w14:paraId="54CEDAAA" w14:textId="77777777" w:rsidTr="00AA7002">
        <w:trPr>
          <w:trHeight w:val="917"/>
        </w:trPr>
        <w:tc>
          <w:tcPr>
            <w:tcW w:w="142" w:type="pct"/>
            <w:shd w:val="clear" w:color="auto" w:fill="auto"/>
            <w:vAlign w:val="center"/>
          </w:tcPr>
          <w:p w14:paraId="0A119B5A" w14:textId="77777777" w:rsidR="00361B0C" w:rsidRPr="00361B0C" w:rsidRDefault="00361B0C" w:rsidP="00233E28">
            <w:pPr>
              <w:jc w:val="center"/>
              <w:rPr>
                <w:rFonts w:ascii="Tahoma" w:hAnsi="Tahoma" w:cs="Tahoma"/>
                <w:sz w:val="16"/>
                <w:szCs w:val="16"/>
                <w:lang w:val="ro-RO"/>
              </w:rPr>
            </w:pPr>
          </w:p>
          <w:p w14:paraId="608171D5"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1</w:t>
            </w:r>
          </w:p>
        </w:tc>
        <w:tc>
          <w:tcPr>
            <w:tcW w:w="986" w:type="pct"/>
            <w:shd w:val="clear" w:color="auto" w:fill="auto"/>
            <w:noWrap/>
            <w:vAlign w:val="center"/>
          </w:tcPr>
          <w:p w14:paraId="60F8E3AD" w14:textId="77777777" w:rsidR="00361B0C" w:rsidRPr="00361B0C" w:rsidRDefault="00361B0C" w:rsidP="00C90453">
            <w:pPr>
              <w:rPr>
                <w:rFonts w:ascii="Tahoma" w:hAnsi="Tahoma" w:cs="Tahoma"/>
                <w:b/>
                <w:sz w:val="18"/>
                <w:szCs w:val="18"/>
                <w:lang w:val="ro-RO"/>
              </w:rPr>
            </w:pPr>
            <w:r w:rsidRPr="00361B0C">
              <w:rPr>
                <w:rFonts w:ascii="Tahoma" w:hAnsi="Tahoma" w:cs="Tahoma"/>
                <w:sz w:val="18"/>
                <w:szCs w:val="18"/>
                <w:lang w:val="ro-RO"/>
              </w:rPr>
              <w:t>Neefectuarea plăţii componentei de administrare/ tranzacţionare a tarifului reglementat în termenul prevăzut de reglementările în vigoare</w:t>
            </w:r>
          </w:p>
        </w:tc>
        <w:tc>
          <w:tcPr>
            <w:tcW w:w="315" w:type="pct"/>
            <w:shd w:val="clear" w:color="auto" w:fill="auto"/>
            <w:vAlign w:val="center"/>
          </w:tcPr>
          <w:p w14:paraId="474341E2" w14:textId="77777777" w:rsidR="00361B0C" w:rsidRPr="00361B0C" w:rsidRDefault="00361B0C" w:rsidP="005E48CE">
            <w:pPr>
              <w:jc w:val="center"/>
              <w:rPr>
                <w:rFonts w:ascii="Tahoma" w:hAnsi="Tahoma" w:cs="Tahoma"/>
                <w:sz w:val="18"/>
                <w:szCs w:val="18"/>
                <w:lang w:val="ro-RO"/>
              </w:rPr>
            </w:pPr>
          </w:p>
          <w:p w14:paraId="7A43535D"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03E215F1" w14:textId="77777777" w:rsidR="00361B0C" w:rsidRPr="00361B0C" w:rsidRDefault="00361B0C" w:rsidP="00C90453">
            <w:pPr>
              <w:ind w:left="-115" w:right="-107"/>
              <w:jc w:val="center"/>
              <w:rPr>
                <w:rFonts w:ascii="Tahoma" w:hAnsi="Tahoma" w:cs="Tahoma"/>
                <w:sz w:val="18"/>
                <w:szCs w:val="18"/>
                <w:lang w:val="ro-RO"/>
              </w:rPr>
            </w:pPr>
          </w:p>
          <w:p w14:paraId="13707B78"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5D3D77EB" w14:textId="77777777" w:rsidR="00361B0C" w:rsidRPr="00361B0C" w:rsidRDefault="00361B0C" w:rsidP="00C90453">
            <w:pPr>
              <w:tabs>
                <w:tab w:val="left" w:pos="791"/>
              </w:tabs>
              <w:ind w:left="-109" w:right="-139"/>
              <w:jc w:val="center"/>
              <w:rPr>
                <w:rFonts w:ascii="Tahoma" w:hAnsi="Tahoma" w:cs="Tahoma"/>
                <w:sz w:val="18"/>
                <w:szCs w:val="18"/>
                <w:lang w:val="ro-RO"/>
              </w:rPr>
            </w:pPr>
          </w:p>
          <w:p w14:paraId="1A2E5D99"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7FC96748"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imediat ce s-a înlăturat cauza</w:t>
            </w:r>
          </w:p>
        </w:tc>
        <w:tc>
          <w:tcPr>
            <w:tcW w:w="255" w:type="pct"/>
            <w:shd w:val="clear" w:color="auto" w:fill="auto"/>
            <w:vAlign w:val="center"/>
          </w:tcPr>
          <w:p w14:paraId="6C8C37E7" w14:textId="77777777" w:rsidR="00361B0C" w:rsidRPr="00361B0C" w:rsidRDefault="00361B0C" w:rsidP="005E48CE">
            <w:pPr>
              <w:jc w:val="center"/>
              <w:rPr>
                <w:rFonts w:ascii="Tahoma" w:hAnsi="Tahoma" w:cs="Tahoma"/>
                <w:sz w:val="18"/>
                <w:szCs w:val="18"/>
                <w:lang w:val="ro-RO"/>
              </w:rPr>
            </w:pPr>
          </w:p>
          <w:p w14:paraId="5A4997C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54504E56" w14:textId="77777777" w:rsidR="00361B0C" w:rsidRPr="00361B0C" w:rsidRDefault="00361B0C" w:rsidP="00C90453">
            <w:pPr>
              <w:ind w:left="-109" w:right="-108"/>
              <w:jc w:val="center"/>
              <w:rPr>
                <w:rFonts w:ascii="Tahoma" w:hAnsi="Tahoma" w:cs="Tahoma"/>
                <w:sz w:val="18"/>
                <w:szCs w:val="18"/>
                <w:lang w:val="ro-RO"/>
              </w:rPr>
            </w:pPr>
          </w:p>
          <w:p w14:paraId="27DA170E" w14:textId="7856FC1D" w:rsidR="00361B0C" w:rsidRPr="00361B0C" w:rsidRDefault="006E613C" w:rsidP="00C90453">
            <w:pPr>
              <w:ind w:left="-109" w:right="-108"/>
              <w:jc w:val="center"/>
              <w:rPr>
                <w:rFonts w:ascii="Tahoma" w:hAnsi="Tahoma" w:cs="Tahoma"/>
                <w:sz w:val="18"/>
                <w:szCs w:val="18"/>
                <w:lang w:val="ro-RO"/>
              </w:rPr>
            </w:pPr>
            <w:r w:rsidRPr="00361B0C">
              <w:rPr>
                <w:rFonts w:ascii="Tahoma" w:hAnsi="Tahoma" w:cs="Tahoma"/>
                <w:sz w:val="18"/>
                <w:szCs w:val="18"/>
                <w:lang w:val="ro-RO"/>
              </w:rPr>
              <w:t>X</w:t>
            </w:r>
          </w:p>
        </w:tc>
        <w:tc>
          <w:tcPr>
            <w:tcW w:w="261" w:type="pct"/>
            <w:vAlign w:val="center"/>
          </w:tcPr>
          <w:p w14:paraId="323CAB8F" w14:textId="77777777" w:rsidR="00361B0C" w:rsidRPr="00361B0C" w:rsidRDefault="00361B0C" w:rsidP="005E48CE">
            <w:pPr>
              <w:jc w:val="center"/>
              <w:rPr>
                <w:rFonts w:ascii="Tahoma" w:hAnsi="Tahoma" w:cs="Tahoma"/>
                <w:sz w:val="18"/>
                <w:szCs w:val="18"/>
                <w:lang w:val="ro-RO"/>
              </w:rPr>
            </w:pPr>
          </w:p>
          <w:p w14:paraId="4750BAA4" w14:textId="37E31DA7"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tc>
        <w:tc>
          <w:tcPr>
            <w:tcW w:w="289" w:type="pct"/>
            <w:shd w:val="clear" w:color="auto" w:fill="auto"/>
            <w:vAlign w:val="center"/>
          </w:tcPr>
          <w:p w14:paraId="61739DE8" w14:textId="7B3BFC73" w:rsidR="00361B0C" w:rsidRPr="00361B0C" w:rsidRDefault="00361B0C" w:rsidP="005E48CE">
            <w:pPr>
              <w:jc w:val="center"/>
              <w:rPr>
                <w:rFonts w:ascii="Tahoma" w:hAnsi="Tahoma" w:cs="Tahoma"/>
                <w:sz w:val="18"/>
                <w:szCs w:val="18"/>
                <w:lang w:val="ro-RO"/>
              </w:rPr>
            </w:pPr>
          </w:p>
          <w:p w14:paraId="2B7DAC24"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0F41B946" w14:textId="77777777" w:rsidR="00361B0C" w:rsidRPr="00361B0C" w:rsidRDefault="00361B0C" w:rsidP="005E48CE">
            <w:pPr>
              <w:jc w:val="center"/>
              <w:rPr>
                <w:rFonts w:ascii="Tahoma" w:hAnsi="Tahoma" w:cs="Tahoma"/>
                <w:sz w:val="18"/>
                <w:szCs w:val="18"/>
                <w:lang w:val="ro-RO"/>
              </w:rPr>
            </w:pPr>
          </w:p>
          <w:p w14:paraId="676D5DE3"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69B7B4CA" w14:textId="77777777" w:rsidR="00361B0C" w:rsidRPr="00361B0C" w:rsidRDefault="00361B0C" w:rsidP="005E48CE">
            <w:pPr>
              <w:jc w:val="center"/>
              <w:rPr>
                <w:rFonts w:ascii="Tahoma" w:hAnsi="Tahoma" w:cs="Tahoma"/>
                <w:sz w:val="18"/>
                <w:szCs w:val="18"/>
                <w:lang w:val="ro-RO"/>
              </w:rPr>
            </w:pPr>
          </w:p>
          <w:p w14:paraId="479F95BB"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90" w:type="pct"/>
            <w:shd w:val="clear" w:color="auto" w:fill="auto"/>
            <w:vAlign w:val="center"/>
          </w:tcPr>
          <w:p w14:paraId="503FF36F" w14:textId="77777777" w:rsidR="00361B0C" w:rsidRPr="00361B0C" w:rsidRDefault="00361B0C" w:rsidP="005E48CE">
            <w:pPr>
              <w:jc w:val="center"/>
              <w:rPr>
                <w:rFonts w:ascii="Tahoma" w:hAnsi="Tahoma" w:cs="Tahoma"/>
                <w:sz w:val="18"/>
                <w:szCs w:val="18"/>
                <w:lang w:val="ro-RO"/>
              </w:rPr>
            </w:pPr>
          </w:p>
          <w:p w14:paraId="406AD49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5D6BB5CC" w14:textId="77777777" w:rsidR="00361B0C" w:rsidRPr="00361B0C" w:rsidRDefault="00361B0C" w:rsidP="003A5429">
            <w:pPr>
              <w:ind w:right="112"/>
              <w:jc w:val="center"/>
              <w:rPr>
                <w:rFonts w:ascii="Tahoma" w:hAnsi="Tahoma" w:cs="Tahoma"/>
                <w:sz w:val="18"/>
                <w:szCs w:val="18"/>
                <w:lang w:val="ro-RO"/>
              </w:rPr>
            </w:pPr>
          </w:p>
          <w:p w14:paraId="082A2B61"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3FDEA2C1" w14:textId="77777777" w:rsidTr="00AA7002">
        <w:trPr>
          <w:trHeight w:val="1007"/>
        </w:trPr>
        <w:tc>
          <w:tcPr>
            <w:tcW w:w="142" w:type="pct"/>
            <w:shd w:val="clear" w:color="auto" w:fill="auto"/>
            <w:vAlign w:val="center"/>
          </w:tcPr>
          <w:p w14:paraId="1EA78EF7" w14:textId="77777777" w:rsidR="00361B0C" w:rsidRPr="00361B0C" w:rsidRDefault="00361B0C" w:rsidP="00233E28">
            <w:pPr>
              <w:jc w:val="center"/>
              <w:rPr>
                <w:rFonts w:ascii="Tahoma" w:hAnsi="Tahoma" w:cs="Tahoma"/>
                <w:sz w:val="16"/>
                <w:szCs w:val="16"/>
                <w:lang w:val="ro-RO"/>
              </w:rPr>
            </w:pPr>
          </w:p>
          <w:p w14:paraId="1D246017"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2</w:t>
            </w:r>
          </w:p>
        </w:tc>
        <w:tc>
          <w:tcPr>
            <w:tcW w:w="986" w:type="pct"/>
            <w:shd w:val="clear" w:color="auto" w:fill="auto"/>
            <w:noWrap/>
            <w:vAlign w:val="center"/>
          </w:tcPr>
          <w:p w14:paraId="17871B57" w14:textId="77777777" w:rsidR="00361B0C" w:rsidRPr="00361B0C" w:rsidRDefault="00361B0C" w:rsidP="00C90453">
            <w:pPr>
              <w:rPr>
                <w:rFonts w:ascii="Tahoma" w:hAnsi="Tahoma" w:cs="Tahoma"/>
                <w:b/>
                <w:sz w:val="18"/>
                <w:szCs w:val="18"/>
                <w:lang w:val="ro-RO"/>
              </w:rPr>
            </w:pPr>
            <w:r w:rsidRPr="00361B0C">
              <w:rPr>
                <w:rFonts w:ascii="Tahoma" w:hAnsi="Tahoma" w:cs="Tahoma"/>
                <w:sz w:val="18"/>
                <w:szCs w:val="18"/>
                <w:lang w:val="ro-RO"/>
              </w:rPr>
              <w:t xml:space="preserve">Expirarea termenului de valabilitate/ suspendarea licenţei/deciziei/certificatului de înregistrare care a stat la baza înregistrării ca Participant la piaţă </w:t>
            </w:r>
          </w:p>
        </w:tc>
        <w:tc>
          <w:tcPr>
            <w:tcW w:w="315" w:type="pct"/>
            <w:shd w:val="clear" w:color="auto" w:fill="auto"/>
            <w:vAlign w:val="center"/>
          </w:tcPr>
          <w:p w14:paraId="353088EF" w14:textId="77777777" w:rsidR="00361B0C" w:rsidRPr="00361B0C" w:rsidRDefault="00361B0C" w:rsidP="005E48CE">
            <w:pPr>
              <w:jc w:val="center"/>
              <w:rPr>
                <w:rFonts w:ascii="Tahoma" w:hAnsi="Tahoma" w:cs="Tahoma"/>
                <w:sz w:val="18"/>
                <w:szCs w:val="18"/>
                <w:lang w:val="ro-RO"/>
              </w:rPr>
            </w:pPr>
          </w:p>
          <w:p w14:paraId="220218BC"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457BAAF4" w14:textId="77777777" w:rsidR="00361B0C" w:rsidRPr="00361B0C" w:rsidRDefault="00361B0C" w:rsidP="00C90453">
            <w:pPr>
              <w:ind w:left="-115" w:right="-107"/>
              <w:jc w:val="center"/>
              <w:rPr>
                <w:rFonts w:ascii="Tahoma" w:hAnsi="Tahoma" w:cs="Tahoma"/>
                <w:sz w:val="18"/>
                <w:szCs w:val="18"/>
                <w:lang w:val="ro-RO"/>
              </w:rPr>
            </w:pPr>
          </w:p>
          <w:p w14:paraId="345A377F"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3 luni</w:t>
            </w:r>
          </w:p>
        </w:tc>
        <w:tc>
          <w:tcPr>
            <w:tcW w:w="438" w:type="pct"/>
            <w:shd w:val="clear" w:color="auto" w:fill="auto"/>
            <w:vAlign w:val="center"/>
          </w:tcPr>
          <w:p w14:paraId="040FC959" w14:textId="77777777" w:rsidR="00361B0C" w:rsidRPr="00361B0C" w:rsidRDefault="00361B0C" w:rsidP="00C90453">
            <w:pPr>
              <w:tabs>
                <w:tab w:val="left" w:pos="791"/>
              </w:tabs>
              <w:ind w:left="-109" w:right="-139"/>
              <w:jc w:val="center"/>
              <w:rPr>
                <w:rFonts w:ascii="Tahoma" w:hAnsi="Tahoma" w:cs="Tahoma"/>
                <w:sz w:val="18"/>
                <w:szCs w:val="18"/>
                <w:lang w:val="ro-RO"/>
              </w:rPr>
            </w:pPr>
          </w:p>
          <w:p w14:paraId="6CAC1660"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20E33FD0"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 xml:space="preserve">Suspendarea se ridică după ce participantul face dovada înlăturării cauzei care a condus la suspendare </w:t>
            </w:r>
          </w:p>
        </w:tc>
        <w:tc>
          <w:tcPr>
            <w:tcW w:w="255" w:type="pct"/>
            <w:shd w:val="clear" w:color="auto" w:fill="auto"/>
            <w:vAlign w:val="center"/>
          </w:tcPr>
          <w:p w14:paraId="4913C76F" w14:textId="77777777" w:rsidR="00361B0C" w:rsidRPr="00361B0C" w:rsidRDefault="00361B0C" w:rsidP="005E48CE">
            <w:pPr>
              <w:jc w:val="center"/>
              <w:rPr>
                <w:rFonts w:ascii="Tahoma" w:hAnsi="Tahoma" w:cs="Tahoma"/>
                <w:sz w:val="18"/>
                <w:szCs w:val="18"/>
                <w:lang w:val="ro-RO"/>
              </w:rPr>
            </w:pPr>
          </w:p>
          <w:p w14:paraId="16D6C1F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47DD10DA" w14:textId="77777777" w:rsidR="00361B0C" w:rsidRPr="00361B0C" w:rsidRDefault="00361B0C" w:rsidP="005E48CE">
            <w:pPr>
              <w:jc w:val="center"/>
              <w:rPr>
                <w:rFonts w:ascii="Tahoma" w:hAnsi="Tahoma" w:cs="Tahoma"/>
                <w:sz w:val="18"/>
                <w:szCs w:val="18"/>
                <w:lang w:val="ro-RO"/>
              </w:rPr>
            </w:pPr>
          </w:p>
          <w:p w14:paraId="06DC6466" w14:textId="38CD3BCA" w:rsidR="00361B0C" w:rsidRPr="00361B0C" w:rsidRDefault="006E613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vAlign w:val="center"/>
          </w:tcPr>
          <w:p w14:paraId="7F17CAA7" w14:textId="77777777" w:rsidR="00361B0C" w:rsidRPr="00361B0C" w:rsidRDefault="00361B0C" w:rsidP="005E48CE">
            <w:pPr>
              <w:jc w:val="center"/>
              <w:rPr>
                <w:rFonts w:ascii="Tahoma" w:hAnsi="Tahoma" w:cs="Tahoma"/>
                <w:sz w:val="18"/>
                <w:szCs w:val="18"/>
                <w:lang w:val="ro-RO"/>
              </w:rPr>
            </w:pPr>
          </w:p>
          <w:p w14:paraId="66381F47" w14:textId="2538EC1C"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tc>
        <w:tc>
          <w:tcPr>
            <w:tcW w:w="289" w:type="pct"/>
            <w:shd w:val="clear" w:color="auto" w:fill="auto"/>
            <w:vAlign w:val="center"/>
          </w:tcPr>
          <w:p w14:paraId="41712658" w14:textId="7F1510F2" w:rsidR="00361B0C" w:rsidRPr="00361B0C" w:rsidRDefault="00361B0C" w:rsidP="005E48CE">
            <w:pPr>
              <w:jc w:val="center"/>
              <w:rPr>
                <w:rFonts w:ascii="Tahoma" w:hAnsi="Tahoma" w:cs="Tahoma"/>
                <w:sz w:val="18"/>
                <w:szCs w:val="18"/>
                <w:lang w:val="ro-RO"/>
              </w:rPr>
            </w:pPr>
          </w:p>
          <w:p w14:paraId="2CD8D0B1"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14CADE29" w14:textId="77777777" w:rsidR="00361B0C" w:rsidRPr="00361B0C" w:rsidRDefault="00361B0C" w:rsidP="005E48CE">
            <w:pPr>
              <w:jc w:val="center"/>
              <w:rPr>
                <w:rFonts w:ascii="Tahoma" w:hAnsi="Tahoma" w:cs="Tahoma"/>
                <w:sz w:val="18"/>
                <w:szCs w:val="18"/>
                <w:lang w:val="ro-RO"/>
              </w:rPr>
            </w:pPr>
          </w:p>
          <w:p w14:paraId="45B985C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794E6761" w14:textId="77777777" w:rsidR="00361B0C" w:rsidRPr="00361B0C" w:rsidRDefault="00361B0C" w:rsidP="005E48CE">
            <w:pPr>
              <w:jc w:val="center"/>
              <w:rPr>
                <w:rFonts w:ascii="Tahoma" w:hAnsi="Tahoma" w:cs="Tahoma"/>
                <w:sz w:val="18"/>
                <w:szCs w:val="18"/>
                <w:lang w:val="ro-RO"/>
              </w:rPr>
            </w:pPr>
          </w:p>
          <w:p w14:paraId="4FE0DBA4"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90" w:type="pct"/>
            <w:shd w:val="clear" w:color="auto" w:fill="auto"/>
            <w:vAlign w:val="center"/>
          </w:tcPr>
          <w:p w14:paraId="0056EF89" w14:textId="77777777" w:rsidR="00361B0C" w:rsidRPr="00361B0C" w:rsidRDefault="00361B0C" w:rsidP="005E48CE">
            <w:pPr>
              <w:jc w:val="center"/>
              <w:rPr>
                <w:rFonts w:ascii="Tahoma" w:hAnsi="Tahoma" w:cs="Tahoma"/>
                <w:sz w:val="18"/>
                <w:szCs w:val="18"/>
                <w:lang w:val="ro-RO"/>
              </w:rPr>
            </w:pPr>
          </w:p>
          <w:p w14:paraId="222FFCC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260196B2" w14:textId="77777777" w:rsidR="00361B0C" w:rsidRPr="00361B0C" w:rsidRDefault="00361B0C" w:rsidP="003A5429">
            <w:pPr>
              <w:ind w:right="112"/>
              <w:jc w:val="center"/>
              <w:rPr>
                <w:rFonts w:ascii="Tahoma" w:hAnsi="Tahoma" w:cs="Tahoma"/>
                <w:sz w:val="18"/>
                <w:szCs w:val="18"/>
                <w:lang w:val="ro-RO"/>
              </w:rPr>
            </w:pPr>
          </w:p>
          <w:p w14:paraId="25FEED34"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7F2CF3B2" w14:textId="77777777" w:rsidTr="00AA7002">
        <w:trPr>
          <w:trHeight w:val="890"/>
        </w:trPr>
        <w:tc>
          <w:tcPr>
            <w:tcW w:w="142" w:type="pct"/>
            <w:shd w:val="clear" w:color="auto" w:fill="auto"/>
            <w:vAlign w:val="center"/>
          </w:tcPr>
          <w:p w14:paraId="5B16AF29" w14:textId="77777777" w:rsidR="00361B0C" w:rsidRPr="00361B0C" w:rsidRDefault="00361B0C" w:rsidP="00233E28">
            <w:pPr>
              <w:jc w:val="center"/>
              <w:rPr>
                <w:rFonts w:ascii="Tahoma" w:hAnsi="Tahoma" w:cs="Tahoma"/>
                <w:sz w:val="16"/>
                <w:szCs w:val="16"/>
                <w:lang w:val="ro-RO"/>
              </w:rPr>
            </w:pPr>
          </w:p>
          <w:p w14:paraId="104AAB10"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3</w:t>
            </w:r>
          </w:p>
        </w:tc>
        <w:tc>
          <w:tcPr>
            <w:tcW w:w="986" w:type="pct"/>
            <w:shd w:val="clear" w:color="auto" w:fill="auto"/>
            <w:noWrap/>
            <w:vAlign w:val="center"/>
          </w:tcPr>
          <w:p w14:paraId="1B913F42" w14:textId="77777777" w:rsidR="00361B0C" w:rsidRPr="00361B0C" w:rsidRDefault="00361B0C" w:rsidP="00C90453">
            <w:pPr>
              <w:rPr>
                <w:rFonts w:ascii="Tahoma" w:hAnsi="Tahoma" w:cs="Tahoma"/>
                <w:b/>
                <w:sz w:val="18"/>
                <w:szCs w:val="18"/>
                <w:lang w:val="ro-RO"/>
              </w:rPr>
            </w:pPr>
            <w:r w:rsidRPr="00361B0C">
              <w:rPr>
                <w:rFonts w:ascii="Tahoma" w:hAnsi="Tahoma" w:cs="Tahoma"/>
                <w:sz w:val="18"/>
                <w:szCs w:val="18"/>
                <w:lang w:val="ro-RO"/>
              </w:rPr>
              <w:t>Încetarea valabilităţii înregistrării ca PRE/într-un PRE a Participantului la piață</w:t>
            </w:r>
          </w:p>
        </w:tc>
        <w:tc>
          <w:tcPr>
            <w:tcW w:w="315" w:type="pct"/>
            <w:shd w:val="clear" w:color="auto" w:fill="auto"/>
            <w:vAlign w:val="center"/>
          </w:tcPr>
          <w:p w14:paraId="2E349487" w14:textId="77777777" w:rsidR="00361B0C" w:rsidRPr="00361B0C" w:rsidRDefault="00361B0C" w:rsidP="005E48CE">
            <w:pPr>
              <w:jc w:val="center"/>
              <w:rPr>
                <w:rFonts w:ascii="Tahoma" w:hAnsi="Tahoma" w:cs="Tahoma"/>
                <w:sz w:val="18"/>
                <w:szCs w:val="18"/>
                <w:lang w:val="ro-RO"/>
              </w:rPr>
            </w:pPr>
          </w:p>
          <w:p w14:paraId="3232D8C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63B447E7" w14:textId="77777777" w:rsidR="00361B0C" w:rsidRPr="00361B0C" w:rsidRDefault="00361B0C" w:rsidP="00C90453">
            <w:pPr>
              <w:ind w:left="-115" w:right="-107"/>
              <w:jc w:val="center"/>
              <w:rPr>
                <w:rFonts w:ascii="Tahoma" w:hAnsi="Tahoma" w:cs="Tahoma"/>
                <w:sz w:val="18"/>
                <w:szCs w:val="18"/>
                <w:lang w:val="ro-RO"/>
              </w:rPr>
            </w:pPr>
          </w:p>
          <w:p w14:paraId="1637466E"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3 luni</w:t>
            </w:r>
          </w:p>
        </w:tc>
        <w:tc>
          <w:tcPr>
            <w:tcW w:w="438" w:type="pct"/>
            <w:shd w:val="clear" w:color="auto" w:fill="auto"/>
            <w:vAlign w:val="center"/>
          </w:tcPr>
          <w:p w14:paraId="6195B7CF" w14:textId="77777777" w:rsidR="00361B0C" w:rsidRPr="00361B0C" w:rsidRDefault="00361B0C" w:rsidP="00C90453">
            <w:pPr>
              <w:tabs>
                <w:tab w:val="left" w:pos="791"/>
              </w:tabs>
              <w:ind w:left="-109" w:right="-139"/>
              <w:jc w:val="center"/>
              <w:rPr>
                <w:rFonts w:ascii="Tahoma" w:hAnsi="Tahoma" w:cs="Tahoma"/>
                <w:sz w:val="18"/>
                <w:szCs w:val="18"/>
                <w:lang w:val="ro-RO"/>
              </w:rPr>
            </w:pPr>
          </w:p>
          <w:p w14:paraId="47B975D6"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30EA7353"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după ce participantul face dovada înlăturării cauzei care a condus la suspendare</w:t>
            </w:r>
          </w:p>
        </w:tc>
        <w:tc>
          <w:tcPr>
            <w:tcW w:w="255" w:type="pct"/>
            <w:shd w:val="clear" w:color="auto" w:fill="auto"/>
            <w:vAlign w:val="center"/>
          </w:tcPr>
          <w:p w14:paraId="2D57162A" w14:textId="77777777" w:rsidR="00361B0C" w:rsidRPr="00361B0C" w:rsidRDefault="00361B0C" w:rsidP="00C90453">
            <w:pPr>
              <w:rPr>
                <w:rFonts w:ascii="Tahoma" w:hAnsi="Tahoma" w:cs="Tahoma"/>
                <w:sz w:val="18"/>
                <w:szCs w:val="18"/>
                <w:lang w:val="ro-RO"/>
              </w:rPr>
            </w:pPr>
          </w:p>
          <w:p w14:paraId="00FA0907"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1338F4C3" w14:textId="77777777" w:rsidR="00361B0C" w:rsidRPr="00361B0C" w:rsidRDefault="00361B0C" w:rsidP="00C02269">
            <w:pPr>
              <w:jc w:val="center"/>
              <w:rPr>
                <w:rFonts w:ascii="Tahoma" w:hAnsi="Tahoma" w:cs="Tahoma"/>
                <w:sz w:val="18"/>
                <w:szCs w:val="18"/>
                <w:lang w:val="ro-RO"/>
              </w:rPr>
            </w:pPr>
          </w:p>
          <w:p w14:paraId="0B129E8F" w14:textId="0131A7B9" w:rsidR="00361B0C" w:rsidRPr="00361B0C" w:rsidRDefault="006E613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61" w:type="pct"/>
            <w:vAlign w:val="center"/>
          </w:tcPr>
          <w:p w14:paraId="4C6F9CF3" w14:textId="77777777" w:rsidR="00361B0C" w:rsidRPr="00361B0C" w:rsidRDefault="00361B0C" w:rsidP="007753A2">
            <w:pPr>
              <w:jc w:val="center"/>
              <w:rPr>
                <w:rFonts w:ascii="Tahoma" w:hAnsi="Tahoma" w:cs="Tahoma"/>
                <w:sz w:val="18"/>
                <w:szCs w:val="18"/>
                <w:lang w:val="ro-RO"/>
              </w:rPr>
            </w:pPr>
          </w:p>
          <w:p w14:paraId="1B076105" w14:textId="77777777" w:rsidR="00361B0C" w:rsidRPr="00361B0C" w:rsidRDefault="00361B0C" w:rsidP="007753A2">
            <w:pPr>
              <w:jc w:val="center"/>
              <w:rPr>
                <w:rFonts w:ascii="Tahoma" w:hAnsi="Tahoma" w:cs="Tahoma"/>
                <w:sz w:val="18"/>
                <w:szCs w:val="18"/>
                <w:lang w:val="ro-RO"/>
              </w:rPr>
            </w:pPr>
          </w:p>
          <w:p w14:paraId="5DB39C5F" w14:textId="34D6444F"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p w14:paraId="46142023" w14:textId="77777777" w:rsidR="00361B0C" w:rsidRPr="00361B0C" w:rsidRDefault="00361B0C" w:rsidP="00C90453">
            <w:pPr>
              <w:rPr>
                <w:rFonts w:ascii="Tahoma" w:hAnsi="Tahoma" w:cs="Tahoma"/>
                <w:sz w:val="18"/>
                <w:szCs w:val="18"/>
                <w:lang w:val="ro-RO"/>
              </w:rPr>
            </w:pPr>
          </w:p>
        </w:tc>
        <w:tc>
          <w:tcPr>
            <w:tcW w:w="289" w:type="pct"/>
            <w:shd w:val="clear" w:color="auto" w:fill="auto"/>
            <w:vAlign w:val="center"/>
          </w:tcPr>
          <w:p w14:paraId="540F0C4D" w14:textId="1214E14E" w:rsidR="00361B0C" w:rsidRPr="00361B0C" w:rsidRDefault="00361B0C" w:rsidP="00C90453">
            <w:pPr>
              <w:rPr>
                <w:rFonts w:ascii="Tahoma" w:hAnsi="Tahoma" w:cs="Tahoma"/>
                <w:sz w:val="18"/>
                <w:szCs w:val="18"/>
                <w:lang w:val="ro-RO"/>
              </w:rPr>
            </w:pPr>
          </w:p>
          <w:p w14:paraId="6057D3BE"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2462FDD6" w14:textId="77777777" w:rsidR="00361B0C" w:rsidRPr="00361B0C" w:rsidRDefault="00361B0C" w:rsidP="00C02269">
            <w:pPr>
              <w:jc w:val="center"/>
              <w:rPr>
                <w:rFonts w:ascii="Tahoma" w:hAnsi="Tahoma" w:cs="Tahoma"/>
                <w:sz w:val="18"/>
                <w:szCs w:val="18"/>
                <w:lang w:val="ro-RO"/>
              </w:rPr>
            </w:pPr>
          </w:p>
          <w:p w14:paraId="04B0BE1B"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0B79D09A" w14:textId="77777777" w:rsidR="00361B0C" w:rsidRPr="00361B0C" w:rsidRDefault="00361B0C" w:rsidP="00C02269">
            <w:pPr>
              <w:jc w:val="center"/>
              <w:rPr>
                <w:rFonts w:ascii="Tahoma" w:hAnsi="Tahoma" w:cs="Tahoma"/>
                <w:sz w:val="18"/>
                <w:szCs w:val="18"/>
                <w:lang w:val="ro-RO"/>
              </w:rPr>
            </w:pPr>
          </w:p>
          <w:p w14:paraId="5B445FA9"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90" w:type="pct"/>
            <w:shd w:val="clear" w:color="auto" w:fill="auto"/>
            <w:vAlign w:val="center"/>
          </w:tcPr>
          <w:p w14:paraId="6916CDAE" w14:textId="77777777" w:rsidR="00361B0C" w:rsidRPr="00361B0C" w:rsidRDefault="00361B0C" w:rsidP="00C02269">
            <w:pPr>
              <w:jc w:val="center"/>
              <w:rPr>
                <w:rFonts w:ascii="Tahoma" w:hAnsi="Tahoma" w:cs="Tahoma"/>
                <w:sz w:val="18"/>
                <w:szCs w:val="18"/>
                <w:lang w:val="ro-RO"/>
              </w:rPr>
            </w:pPr>
          </w:p>
          <w:p w14:paraId="2ADD6CA5" w14:textId="77777777" w:rsidR="00361B0C" w:rsidRPr="00361B0C" w:rsidRDefault="00361B0C" w:rsidP="00C02269">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0B9DC704" w14:textId="77777777" w:rsidR="00361B0C" w:rsidRPr="00361B0C" w:rsidRDefault="00361B0C" w:rsidP="003A5429">
            <w:pPr>
              <w:ind w:right="112"/>
              <w:jc w:val="center"/>
              <w:rPr>
                <w:rFonts w:ascii="Tahoma" w:hAnsi="Tahoma" w:cs="Tahoma"/>
                <w:sz w:val="18"/>
                <w:szCs w:val="18"/>
                <w:lang w:val="ro-RO"/>
              </w:rPr>
            </w:pPr>
          </w:p>
          <w:p w14:paraId="3EE8AC76"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0D7752B2" w14:textId="77777777" w:rsidTr="00AA7002">
        <w:trPr>
          <w:trHeight w:val="602"/>
        </w:trPr>
        <w:tc>
          <w:tcPr>
            <w:tcW w:w="142" w:type="pct"/>
            <w:shd w:val="clear" w:color="auto" w:fill="auto"/>
            <w:vAlign w:val="center"/>
          </w:tcPr>
          <w:p w14:paraId="7A8DE2C8"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4</w:t>
            </w:r>
          </w:p>
        </w:tc>
        <w:tc>
          <w:tcPr>
            <w:tcW w:w="986" w:type="pct"/>
            <w:shd w:val="clear" w:color="auto" w:fill="auto"/>
            <w:noWrap/>
            <w:vAlign w:val="center"/>
          </w:tcPr>
          <w:p w14:paraId="3041FAE2" w14:textId="77777777" w:rsidR="00361B0C" w:rsidRPr="00361B0C" w:rsidRDefault="00361B0C" w:rsidP="00C04321">
            <w:pPr>
              <w:widowControl w:val="0"/>
              <w:rPr>
                <w:rFonts w:ascii="Tahoma" w:hAnsi="Tahoma" w:cs="Tahoma"/>
                <w:sz w:val="18"/>
                <w:szCs w:val="18"/>
                <w:lang w:val="ro-RO"/>
              </w:rPr>
            </w:pPr>
            <w:r w:rsidRPr="00361B0C">
              <w:rPr>
                <w:rFonts w:ascii="Tahoma" w:hAnsi="Tahoma" w:cs="Tahoma"/>
                <w:sz w:val="18"/>
                <w:szCs w:val="18"/>
                <w:lang w:val="ro-RO"/>
              </w:rPr>
              <w:t>Participantul - cumpărător înregistrat  la  PCSU nu mai este desemnat prin decizie emisă de ANRE ca furnizor de ultimă instanță</w:t>
            </w:r>
          </w:p>
        </w:tc>
        <w:tc>
          <w:tcPr>
            <w:tcW w:w="315" w:type="pct"/>
            <w:shd w:val="clear" w:color="auto" w:fill="auto"/>
            <w:vAlign w:val="center"/>
          </w:tcPr>
          <w:p w14:paraId="6E427D0D" w14:textId="77777777" w:rsidR="00361B0C" w:rsidRPr="00361B0C" w:rsidRDefault="00361B0C" w:rsidP="005E48CE">
            <w:pPr>
              <w:jc w:val="center"/>
              <w:rPr>
                <w:rFonts w:ascii="Tahoma" w:hAnsi="Tahoma" w:cs="Tahoma"/>
                <w:sz w:val="18"/>
                <w:szCs w:val="18"/>
                <w:lang w:val="ro-RO"/>
              </w:rPr>
            </w:pPr>
          </w:p>
        </w:tc>
        <w:tc>
          <w:tcPr>
            <w:tcW w:w="342" w:type="pct"/>
            <w:shd w:val="clear" w:color="auto" w:fill="auto"/>
            <w:vAlign w:val="center"/>
          </w:tcPr>
          <w:p w14:paraId="07C44A78" w14:textId="77777777" w:rsidR="00361B0C" w:rsidRPr="00361B0C" w:rsidRDefault="00361B0C" w:rsidP="00C90453">
            <w:pPr>
              <w:ind w:left="-115" w:right="-107"/>
              <w:jc w:val="center"/>
              <w:rPr>
                <w:rFonts w:ascii="Tahoma" w:hAnsi="Tahoma" w:cs="Tahoma"/>
                <w:sz w:val="18"/>
                <w:szCs w:val="18"/>
                <w:lang w:val="ro-RO"/>
              </w:rPr>
            </w:pPr>
          </w:p>
        </w:tc>
        <w:tc>
          <w:tcPr>
            <w:tcW w:w="438" w:type="pct"/>
            <w:shd w:val="clear" w:color="auto" w:fill="auto"/>
            <w:vAlign w:val="center"/>
          </w:tcPr>
          <w:p w14:paraId="1069A30E"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3FA1122C"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data luării la cunoștință a noului act</w:t>
            </w:r>
          </w:p>
        </w:tc>
        <w:tc>
          <w:tcPr>
            <w:tcW w:w="255" w:type="pct"/>
            <w:shd w:val="clear" w:color="auto" w:fill="auto"/>
            <w:vAlign w:val="center"/>
          </w:tcPr>
          <w:p w14:paraId="214303C5"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22F4519E" w14:textId="77777777" w:rsidR="00361B0C" w:rsidRPr="00361B0C" w:rsidRDefault="00361B0C" w:rsidP="005E48CE">
            <w:pPr>
              <w:jc w:val="center"/>
              <w:rPr>
                <w:rFonts w:ascii="Tahoma" w:hAnsi="Tahoma" w:cs="Tahoma"/>
                <w:sz w:val="18"/>
                <w:szCs w:val="18"/>
                <w:lang w:val="ro-RO"/>
              </w:rPr>
            </w:pPr>
          </w:p>
        </w:tc>
        <w:tc>
          <w:tcPr>
            <w:tcW w:w="261" w:type="pct"/>
          </w:tcPr>
          <w:p w14:paraId="6292272B"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1BB3437" w14:textId="0D21BE67"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5CEF813"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100FBF6E"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472FA039"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09228C91"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57CC924D" w14:textId="77777777" w:rsidTr="00AA7002">
        <w:trPr>
          <w:trHeight w:val="503"/>
        </w:trPr>
        <w:tc>
          <w:tcPr>
            <w:tcW w:w="142" w:type="pct"/>
            <w:shd w:val="clear" w:color="auto" w:fill="auto"/>
            <w:vAlign w:val="center"/>
          </w:tcPr>
          <w:p w14:paraId="35AC3D19"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5</w:t>
            </w:r>
          </w:p>
        </w:tc>
        <w:tc>
          <w:tcPr>
            <w:tcW w:w="986" w:type="pct"/>
            <w:shd w:val="clear" w:color="auto" w:fill="auto"/>
            <w:noWrap/>
            <w:vAlign w:val="center"/>
          </w:tcPr>
          <w:p w14:paraId="2BB0B808"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Licența/decizia a fost retrasă de către ANRE</w:t>
            </w:r>
          </w:p>
        </w:tc>
        <w:tc>
          <w:tcPr>
            <w:tcW w:w="315" w:type="pct"/>
            <w:shd w:val="clear" w:color="auto" w:fill="auto"/>
            <w:vAlign w:val="center"/>
          </w:tcPr>
          <w:p w14:paraId="3590DD7A" w14:textId="77777777" w:rsidR="00361B0C" w:rsidRPr="00361B0C" w:rsidRDefault="00361B0C" w:rsidP="005E48CE">
            <w:pPr>
              <w:jc w:val="center"/>
              <w:rPr>
                <w:rFonts w:ascii="Tahoma" w:hAnsi="Tahoma" w:cs="Tahoma"/>
                <w:sz w:val="18"/>
                <w:szCs w:val="18"/>
                <w:lang w:val="ro-RO"/>
              </w:rPr>
            </w:pPr>
          </w:p>
        </w:tc>
        <w:tc>
          <w:tcPr>
            <w:tcW w:w="342" w:type="pct"/>
            <w:shd w:val="clear" w:color="auto" w:fill="auto"/>
            <w:vAlign w:val="center"/>
          </w:tcPr>
          <w:p w14:paraId="118D719B" w14:textId="77777777" w:rsidR="00361B0C" w:rsidRPr="00361B0C" w:rsidRDefault="00361B0C" w:rsidP="00C90453">
            <w:pPr>
              <w:ind w:left="-115" w:right="-107"/>
              <w:jc w:val="center"/>
              <w:rPr>
                <w:rFonts w:ascii="Tahoma" w:hAnsi="Tahoma" w:cs="Tahoma"/>
                <w:sz w:val="18"/>
                <w:szCs w:val="18"/>
                <w:lang w:val="ro-RO"/>
              </w:rPr>
            </w:pPr>
          </w:p>
        </w:tc>
        <w:tc>
          <w:tcPr>
            <w:tcW w:w="438" w:type="pct"/>
            <w:shd w:val="clear" w:color="auto" w:fill="auto"/>
            <w:vAlign w:val="center"/>
          </w:tcPr>
          <w:p w14:paraId="7A4C0A71"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523987A9"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data luării la cunoștință a noului act</w:t>
            </w:r>
          </w:p>
        </w:tc>
        <w:tc>
          <w:tcPr>
            <w:tcW w:w="255" w:type="pct"/>
            <w:shd w:val="clear" w:color="auto" w:fill="auto"/>
            <w:vAlign w:val="center"/>
          </w:tcPr>
          <w:p w14:paraId="04164CEB" w14:textId="64009AAC"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669183C6" w14:textId="287ED943" w:rsidR="00361B0C" w:rsidRPr="00361B0C" w:rsidRDefault="006E613C" w:rsidP="005E48CE">
            <w:pPr>
              <w:jc w:val="center"/>
              <w:rPr>
                <w:sz w:val="22"/>
                <w:szCs w:val="22"/>
                <w:lang w:val="ro-RO"/>
              </w:rPr>
            </w:pPr>
            <w:r w:rsidRPr="00361B0C">
              <w:rPr>
                <w:rFonts w:ascii="Tahoma" w:hAnsi="Tahoma" w:cs="Tahoma"/>
                <w:sz w:val="18"/>
                <w:szCs w:val="18"/>
                <w:lang w:val="ro-RO"/>
              </w:rPr>
              <w:t>X</w:t>
            </w:r>
          </w:p>
        </w:tc>
        <w:tc>
          <w:tcPr>
            <w:tcW w:w="261" w:type="pct"/>
          </w:tcPr>
          <w:p w14:paraId="2D89F707" w14:textId="77777777" w:rsidR="00361B0C" w:rsidRPr="00361B0C" w:rsidRDefault="00361B0C" w:rsidP="007753A2">
            <w:pPr>
              <w:jc w:val="center"/>
              <w:rPr>
                <w:rFonts w:ascii="Tahoma" w:hAnsi="Tahoma" w:cs="Tahoma"/>
                <w:sz w:val="18"/>
                <w:szCs w:val="18"/>
                <w:lang w:val="ro-RO"/>
              </w:rPr>
            </w:pPr>
          </w:p>
          <w:p w14:paraId="53CD8E43" w14:textId="0E60AAED"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p w14:paraId="364F3631"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7E45ACBB" w14:textId="1BF58DD7" w:rsidR="00361B0C" w:rsidRPr="00361B0C" w:rsidRDefault="00361B0C" w:rsidP="005E48CE">
            <w:pPr>
              <w:jc w:val="center"/>
              <w:rPr>
                <w:sz w:val="22"/>
                <w:szCs w:val="22"/>
                <w:lang w:val="ro-RO"/>
              </w:rPr>
            </w:pPr>
            <w:r w:rsidRPr="00361B0C">
              <w:rPr>
                <w:rFonts w:ascii="Tahoma" w:hAnsi="Tahoma" w:cs="Tahoma"/>
                <w:sz w:val="18"/>
                <w:szCs w:val="18"/>
                <w:lang w:val="ro-RO"/>
              </w:rPr>
              <w:t>x</w:t>
            </w:r>
          </w:p>
        </w:tc>
        <w:tc>
          <w:tcPr>
            <w:tcW w:w="232" w:type="pct"/>
            <w:shd w:val="clear" w:color="auto" w:fill="auto"/>
            <w:vAlign w:val="center"/>
          </w:tcPr>
          <w:p w14:paraId="52008D86" w14:textId="77777777" w:rsidR="00361B0C" w:rsidRPr="00361B0C" w:rsidRDefault="00361B0C" w:rsidP="005E48CE">
            <w:pPr>
              <w:jc w:val="center"/>
              <w:rPr>
                <w:sz w:val="22"/>
                <w:szCs w:val="22"/>
                <w:lang w:val="ro-RO"/>
              </w:rPr>
            </w:pPr>
            <w:r w:rsidRPr="00361B0C">
              <w:rPr>
                <w:rFonts w:ascii="Tahoma" w:hAnsi="Tahoma" w:cs="Tahoma"/>
                <w:sz w:val="18"/>
                <w:szCs w:val="18"/>
                <w:lang w:val="ro-RO"/>
              </w:rPr>
              <w:t>x</w:t>
            </w:r>
          </w:p>
        </w:tc>
        <w:tc>
          <w:tcPr>
            <w:tcW w:w="231" w:type="pct"/>
            <w:shd w:val="clear" w:color="auto" w:fill="auto"/>
            <w:vAlign w:val="center"/>
          </w:tcPr>
          <w:p w14:paraId="7A4236CD" w14:textId="77777777" w:rsidR="00361B0C" w:rsidRPr="00361B0C" w:rsidRDefault="00361B0C" w:rsidP="005E48CE">
            <w:pPr>
              <w:jc w:val="center"/>
              <w:rPr>
                <w:sz w:val="22"/>
                <w:szCs w:val="22"/>
                <w:lang w:val="ro-RO"/>
              </w:rPr>
            </w:pPr>
            <w:r w:rsidRPr="00361B0C">
              <w:rPr>
                <w:rFonts w:ascii="Tahoma" w:hAnsi="Tahoma" w:cs="Tahoma"/>
                <w:sz w:val="18"/>
                <w:szCs w:val="18"/>
                <w:lang w:val="ro-RO"/>
              </w:rPr>
              <w:t>x</w:t>
            </w:r>
          </w:p>
        </w:tc>
        <w:tc>
          <w:tcPr>
            <w:tcW w:w="290" w:type="pct"/>
            <w:shd w:val="clear" w:color="auto" w:fill="auto"/>
            <w:vAlign w:val="center"/>
          </w:tcPr>
          <w:p w14:paraId="593D509B" w14:textId="77777777" w:rsidR="00361B0C" w:rsidRPr="00361B0C" w:rsidRDefault="00361B0C" w:rsidP="005E48CE">
            <w:pPr>
              <w:jc w:val="center"/>
              <w:rPr>
                <w:sz w:val="22"/>
                <w:szCs w:val="22"/>
                <w:lang w:val="ro-RO"/>
              </w:rPr>
            </w:pPr>
            <w:r w:rsidRPr="00361B0C">
              <w:rPr>
                <w:rFonts w:ascii="Tahoma" w:hAnsi="Tahoma" w:cs="Tahoma"/>
                <w:sz w:val="18"/>
                <w:szCs w:val="18"/>
                <w:lang w:val="ro-RO"/>
              </w:rPr>
              <w:t>x</w:t>
            </w:r>
          </w:p>
        </w:tc>
        <w:tc>
          <w:tcPr>
            <w:tcW w:w="231" w:type="pct"/>
            <w:shd w:val="clear" w:color="auto" w:fill="auto"/>
            <w:vAlign w:val="center"/>
          </w:tcPr>
          <w:p w14:paraId="204A2726" w14:textId="77777777" w:rsidR="00361B0C" w:rsidRPr="00361B0C" w:rsidRDefault="00361B0C" w:rsidP="003A5429">
            <w:pPr>
              <w:ind w:right="112"/>
              <w:jc w:val="center"/>
              <w:rPr>
                <w:sz w:val="22"/>
                <w:szCs w:val="22"/>
                <w:lang w:val="ro-RO"/>
              </w:rPr>
            </w:pPr>
            <w:r w:rsidRPr="00361B0C">
              <w:rPr>
                <w:rFonts w:ascii="Tahoma" w:hAnsi="Tahoma" w:cs="Tahoma"/>
                <w:sz w:val="18"/>
                <w:szCs w:val="18"/>
                <w:lang w:val="ro-RO"/>
              </w:rPr>
              <w:t>x</w:t>
            </w:r>
          </w:p>
        </w:tc>
      </w:tr>
      <w:tr w:rsidR="00361B0C" w:rsidRPr="00361B0C" w14:paraId="417B7879" w14:textId="77777777" w:rsidTr="00AA7002">
        <w:trPr>
          <w:trHeight w:val="530"/>
        </w:trPr>
        <w:tc>
          <w:tcPr>
            <w:tcW w:w="142" w:type="pct"/>
            <w:shd w:val="clear" w:color="auto" w:fill="auto"/>
            <w:vAlign w:val="center"/>
          </w:tcPr>
          <w:p w14:paraId="5E158856"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6</w:t>
            </w:r>
          </w:p>
        </w:tc>
        <w:tc>
          <w:tcPr>
            <w:tcW w:w="986" w:type="pct"/>
            <w:shd w:val="clear" w:color="auto" w:fill="auto"/>
            <w:noWrap/>
            <w:vAlign w:val="center"/>
          </w:tcPr>
          <w:p w14:paraId="7B1C2873"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Lipsa codului ACER</w:t>
            </w:r>
          </w:p>
        </w:tc>
        <w:tc>
          <w:tcPr>
            <w:tcW w:w="315" w:type="pct"/>
            <w:shd w:val="clear" w:color="auto" w:fill="auto"/>
            <w:vAlign w:val="center"/>
          </w:tcPr>
          <w:p w14:paraId="0248C27C" w14:textId="77777777" w:rsidR="00361B0C" w:rsidRPr="00361B0C" w:rsidRDefault="00361B0C" w:rsidP="005E48CE">
            <w:pPr>
              <w:jc w:val="center"/>
              <w:rPr>
                <w:rFonts w:ascii="Tahoma" w:hAnsi="Tahoma" w:cs="Tahoma"/>
                <w:sz w:val="18"/>
                <w:szCs w:val="18"/>
                <w:lang w:val="ro-RO"/>
              </w:rPr>
            </w:pPr>
          </w:p>
        </w:tc>
        <w:tc>
          <w:tcPr>
            <w:tcW w:w="342" w:type="pct"/>
            <w:shd w:val="clear" w:color="auto" w:fill="auto"/>
            <w:vAlign w:val="center"/>
          </w:tcPr>
          <w:p w14:paraId="3C59C884"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3 luni</w:t>
            </w:r>
          </w:p>
        </w:tc>
        <w:tc>
          <w:tcPr>
            <w:tcW w:w="438" w:type="pct"/>
            <w:shd w:val="clear" w:color="auto" w:fill="auto"/>
            <w:vAlign w:val="center"/>
          </w:tcPr>
          <w:p w14:paraId="5B6E5602" w14:textId="77777777" w:rsidR="00361B0C" w:rsidRPr="00361B0C" w:rsidRDefault="00361B0C" w:rsidP="00C90453">
            <w:pPr>
              <w:tabs>
                <w:tab w:val="left" w:pos="791"/>
              </w:tabs>
              <w:ind w:left="-109" w:right="-139"/>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32E66458"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De la data verificării generale de către OPCOM S.A.</w:t>
            </w:r>
          </w:p>
        </w:tc>
        <w:tc>
          <w:tcPr>
            <w:tcW w:w="255" w:type="pct"/>
            <w:shd w:val="clear" w:color="auto" w:fill="auto"/>
            <w:vAlign w:val="center"/>
          </w:tcPr>
          <w:p w14:paraId="4BA440BC" w14:textId="35B2EE0A"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7754520C" w14:textId="2BBD286D" w:rsidR="00361B0C" w:rsidRPr="00361B0C" w:rsidRDefault="006E613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tcPr>
          <w:p w14:paraId="331D8F7E" w14:textId="77777777" w:rsidR="00361B0C" w:rsidRPr="00361B0C" w:rsidRDefault="00361B0C" w:rsidP="007753A2">
            <w:pPr>
              <w:jc w:val="center"/>
              <w:rPr>
                <w:rFonts w:ascii="Tahoma" w:hAnsi="Tahoma" w:cs="Tahoma"/>
                <w:sz w:val="18"/>
                <w:szCs w:val="18"/>
                <w:lang w:val="ro-RO"/>
              </w:rPr>
            </w:pPr>
          </w:p>
          <w:p w14:paraId="437FCBE9" w14:textId="32098AC6" w:rsidR="00361B0C" w:rsidRPr="00361B0C" w:rsidRDefault="00361B0C" w:rsidP="007753A2">
            <w:pPr>
              <w:jc w:val="center"/>
              <w:rPr>
                <w:rFonts w:ascii="Tahoma" w:hAnsi="Tahoma" w:cs="Tahoma"/>
                <w:sz w:val="18"/>
                <w:szCs w:val="18"/>
                <w:lang w:val="ro-RO"/>
              </w:rPr>
            </w:pPr>
            <w:r w:rsidRPr="00361B0C">
              <w:rPr>
                <w:rFonts w:ascii="Tahoma" w:hAnsi="Tahoma" w:cs="Tahoma"/>
                <w:sz w:val="18"/>
                <w:szCs w:val="18"/>
                <w:lang w:val="ro-RO"/>
              </w:rPr>
              <w:t>x</w:t>
            </w:r>
          </w:p>
          <w:p w14:paraId="56C87B2B"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3FA03A0C" w14:textId="17DEBB69"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00DFA279"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1E68B3B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90" w:type="pct"/>
            <w:shd w:val="clear" w:color="auto" w:fill="auto"/>
            <w:vAlign w:val="center"/>
          </w:tcPr>
          <w:p w14:paraId="31C2DFA0"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1C09DD4C"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19FB265A" w14:textId="77777777" w:rsidTr="00AA7002">
        <w:trPr>
          <w:trHeight w:val="980"/>
        </w:trPr>
        <w:tc>
          <w:tcPr>
            <w:tcW w:w="142" w:type="pct"/>
            <w:shd w:val="clear" w:color="auto" w:fill="auto"/>
            <w:vAlign w:val="center"/>
          </w:tcPr>
          <w:p w14:paraId="38C9A392"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7</w:t>
            </w:r>
          </w:p>
        </w:tc>
        <w:tc>
          <w:tcPr>
            <w:tcW w:w="986" w:type="pct"/>
            <w:shd w:val="clear" w:color="auto" w:fill="auto"/>
            <w:noWrap/>
            <w:vAlign w:val="center"/>
          </w:tcPr>
          <w:p w14:paraId="2A94DF86" w14:textId="77777777" w:rsidR="00361B0C" w:rsidRPr="00361B0C" w:rsidRDefault="00361B0C" w:rsidP="00205A63">
            <w:pPr>
              <w:widowControl w:val="0"/>
              <w:rPr>
                <w:rFonts w:ascii="Tahoma" w:hAnsi="Tahoma" w:cs="Tahoma"/>
                <w:sz w:val="18"/>
                <w:szCs w:val="18"/>
                <w:lang w:val="ro-RO"/>
              </w:rPr>
            </w:pPr>
            <w:r w:rsidRPr="00361B0C">
              <w:rPr>
                <w:rFonts w:ascii="Tahoma" w:hAnsi="Tahoma" w:cs="Tahoma"/>
                <w:sz w:val="18"/>
                <w:szCs w:val="18"/>
                <w:lang w:val="ro-RO"/>
              </w:rPr>
              <w:t>Modificarea (inclusiv ștergerea) ofertelor orare deja introduse până la ora de închidere a PZU pe intervalele orare neafectate de atingerea/ depășirea prețurilor prag, la licitația secundară</w:t>
            </w:r>
          </w:p>
        </w:tc>
        <w:tc>
          <w:tcPr>
            <w:tcW w:w="315" w:type="pct"/>
            <w:shd w:val="clear" w:color="auto" w:fill="auto"/>
            <w:vAlign w:val="center"/>
          </w:tcPr>
          <w:p w14:paraId="2C4FD619"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0DD53C53"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4877FB51"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3DF130FC"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consemnarea celei de a treia abateri într-un an operațional se aplică revocarea</w:t>
            </w:r>
          </w:p>
        </w:tc>
        <w:tc>
          <w:tcPr>
            <w:tcW w:w="255" w:type="pct"/>
            <w:shd w:val="clear" w:color="auto" w:fill="auto"/>
            <w:vAlign w:val="center"/>
          </w:tcPr>
          <w:p w14:paraId="68F1163A" w14:textId="55F2A4DA"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03EE9161" w14:textId="77777777" w:rsidR="00361B0C" w:rsidRPr="00361B0C" w:rsidRDefault="00361B0C" w:rsidP="005E48CE">
            <w:pPr>
              <w:jc w:val="center"/>
              <w:rPr>
                <w:rFonts w:ascii="Tahoma" w:hAnsi="Tahoma" w:cs="Tahoma"/>
                <w:sz w:val="18"/>
                <w:szCs w:val="18"/>
                <w:lang w:val="ro-RO"/>
              </w:rPr>
            </w:pPr>
          </w:p>
        </w:tc>
        <w:tc>
          <w:tcPr>
            <w:tcW w:w="261" w:type="pct"/>
          </w:tcPr>
          <w:p w14:paraId="396ED30F"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671DCE75" w14:textId="6429FA29"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7D865736"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25CCA45C"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36CA2D12"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052FE89B" w14:textId="77777777" w:rsidR="00361B0C" w:rsidRPr="00361B0C" w:rsidRDefault="00361B0C" w:rsidP="003A5429">
            <w:pPr>
              <w:ind w:right="112"/>
              <w:jc w:val="center"/>
              <w:rPr>
                <w:rFonts w:ascii="Tahoma" w:hAnsi="Tahoma" w:cs="Tahoma"/>
                <w:sz w:val="18"/>
                <w:szCs w:val="18"/>
                <w:lang w:val="ro-RO"/>
              </w:rPr>
            </w:pPr>
          </w:p>
        </w:tc>
      </w:tr>
      <w:tr w:rsidR="00361B0C" w:rsidRPr="00361B0C" w14:paraId="399FE9B5" w14:textId="77777777" w:rsidTr="00AA7002">
        <w:trPr>
          <w:trHeight w:val="1430"/>
        </w:trPr>
        <w:tc>
          <w:tcPr>
            <w:tcW w:w="142" w:type="pct"/>
            <w:shd w:val="clear" w:color="auto" w:fill="auto"/>
            <w:vAlign w:val="center"/>
          </w:tcPr>
          <w:p w14:paraId="52FB0C55"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lastRenderedPageBreak/>
              <w:t>8</w:t>
            </w:r>
          </w:p>
        </w:tc>
        <w:tc>
          <w:tcPr>
            <w:tcW w:w="986" w:type="pct"/>
            <w:shd w:val="clear" w:color="auto" w:fill="auto"/>
            <w:noWrap/>
            <w:vAlign w:val="center"/>
          </w:tcPr>
          <w:p w14:paraId="0414F738"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Introducerea de oferte bloc, respectiv modificarea (inclusiv ștergerea) ofertelor bloc deja introduse până la ora de închidere a PZU care conțin intervale orare neafectate de atingerea/depășirea prețurilor prag, la licitația secundară</w:t>
            </w:r>
          </w:p>
        </w:tc>
        <w:tc>
          <w:tcPr>
            <w:tcW w:w="315" w:type="pct"/>
            <w:shd w:val="clear" w:color="auto" w:fill="auto"/>
            <w:vAlign w:val="center"/>
          </w:tcPr>
          <w:p w14:paraId="335CC6C2"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0941C8C9"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3BC0855C"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63C8F90E"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consemnarea celei de a treia abateri într-un an operațional se aplică revocarea</w:t>
            </w:r>
          </w:p>
        </w:tc>
        <w:tc>
          <w:tcPr>
            <w:tcW w:w="255" w:type="pct"/>
            <w:shd w:val="clear" w:color="auto" w:fill="auto"/>
            <w:vAlign w:val="center"/>
          </w:tcPr>
          <w:p w14:paraId="300777BC" w14:textId="739B3868"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2989457C" w14:textId="77777777" w:rsidR="00361B0C" w:rsidRPr="00361B0C" w:rsidRDefault="00361B0C" w:rsidP="005E48CE">
            <w:pPr>
              <w:jc w:val="center"/>
              <w:rPr>
                <w:rFonts w:ascii="Tahoma" w:hAnsi="Tahoma" w:cs="Tahoma"/>
                <w:sz w:val="18"/>
                <w:szCs w:val="18"/>
                <w:lang w:val="ro-RO"/>
              </w:rPr>
            </w:pPr>
          </w:p>
        </w:tc>
        <w:tc>
          <w:tcPr>
            <w:tcW w:w="261" w:type="pct"/>
          </w:tcPr>
          <w:p w14:paraId="00BC0F19"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0BC08604" w14:textId="6BA3A9F5"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73E2050B"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0E85CAD"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2D381F0F"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5D0C3D7E" w14:textId="77777777" w:rsidR="00361B0C" w:rsidRPr="00361B0C" w:rsidRDefault="00361B0C" w:rsidP="003A5429">
            <w:pPr>
              <w:ind w:right="112"/>
              <w:jc w:val="center"/>
              <w:rPr>
                <w:rFonts w:ascii="Tahoma" w:hAnsi="Tahoma" w:cs="Tahoma"/>
                <w:sz w:val="18"/>
                <w:szCs w:val="18"/>
                <w:lang w:val="ro-RO"/>
              </w:rPr>
            </w:pPr>
          </w:p>
        </w:tc>
      </w:tr>
      <w:tr w:rsidR="00361B0C" w:rsidRPr="00361B0C" w14:paraId="74AA1F14" w14:textId="77777777" w:rsidTr="00AA7002">
        <w:trPr>
          <w:trHeight w:val="800"/>
        </w:trPr>
        <w:tc>
          <w:tcPr>
            <w:tcW w:w="142" w:type="pct"/>
            <w:shd w:val="clear" w:color="auto" w:fill="auto"/>
            <w:vAlign w:val="center"/>
          </w:tcPr>
          <w:p w14:paraId="46D5A3EA" w14:textId="77777777" w:rsidR="00361B0C" w:rsidRPr="00361B0C" w:rsidRDefault="00361B0C" w:rsidP="00233E28">
            <w:pPr>
              <w:jc w:val="center"/>
              <w:rPr>
                <w:rFonts w:ascii="Tahoma" w:hAnsi="Tahoma" w:cs="Tahoma"/>
                <w:sz w:val="16"/>
                <w:szCs w:val="16"/>
                <w:lang w:val="ro-RO"/>
              </w:rPr>
            </w:pPr>
            <w:r w:rsidRPr="00361B0C">
              <w:rPr>
                <w:rFonts w:ascii="Tahoma" w:hAnsi="Tahoma" w:cs="Tahoma"/>
                <w:sz w:val="16"/>
                <w:szCs w:val="16"/>
                <w:lang w:val="ro-RO"/>
              </w:rPr>
              <w:t>9</w:t>
            </w:r>
          </w:p>
        </w:tc>
        <w:tc>
          <w:tcPr>
            <w:tcW w:w="986" w:type="pct"/>
            <w:shd w:val="clear" w:color="auto" w:fill="auto"/>
            <w:noWrap/>
            <w:vAlign w:val="center"/>
          </w:tcPr>
          <w:p w14:paraId="0CFE15B6"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Ofertarea pentru alte intervale decât cele pentru care s-a atins nivelul prețurilor prag în cadrul licitației secundare</w:t>
            </w:r>
          </w:p>
        </w:tc>
        <w:tc>
          <w:tcPr>
            <w:tcW w:w="315" w:type="pct"/>
            <w:shd w:val="clear" w:color="auto" w:fill="auto"/>
            <w:vAlign w:val="center"/>
          </w:tcPr>
          <w:p w14:paraId="0A93A87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5DB252F7"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1D25ABFE"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4943F615"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consemnarea celei de a treia abateri într-un an operațional se aplică revocarea</w:t>
            </w:r>
          </w:p>
        </w:tc>
        <w:tc>
          <w:tcPr>
            <w:tcW w:w="255" w:type="pct"/>
            <w:shd w:val="clear" w:color="auto" w:fill="auto"/>
            <w:vAlign w:val="center"/>
          </w:tcPr>
          <w:p w14:paraId="4F44500E" w14:textId="3C2C5284"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0AC00D6B" w14:textId="77777777" w:rsidR="00361B0C" w:rsidRPr="00361B0C" w:rsidRDefault="00361B0C" w:rsidP="005E48CE">
            <w:pPr>
              <w:jc w:val="center"/>
              <w:rPr>
                <w:rFonts w:ascii="Tahoma" w:hAnsi="Tahoma" w:cs="Tahoma"/>
                <w:sz w:val="18"/>
                <w:szCs w:val="18"/>
                <w:lang w:val="ro-RO"/>
              </w:rPr>
            </w:pPr>
          </w:p>
        </w:tc>
        <w:tc>
          <w:tcPr>
            <w:tcW w:w="261" w:type="pct"/>
          </w:tcPr>
          <w:p w14:paraId="7CC2709E"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714BAA7" w14:textId="499BE58F"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61494E9D"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5459D4D8"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15474D52"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6B6DF703" w14:textId="77777777" w:rsidR="00361B0C" w:rsidRPr="00361B0C" w:rsidRDefault="00361B0C" w:rsidP="003A5429">
            <w:pPr>
              <w:ind w:right="112"/>
              <w:jc w:val="center"/>
              <w:rPr>
                <w:rFonts w:ascii="Tahoma" w:hAnsi="Tahoma" w:cs="Tahoma"/>
                <w:sz w:val="18"/>
                <w:szCs w:val="18"/>
                <w:lang w:val="ro-RO"/>
              </w:rPr>
            </w:pPr>
          </w:p>
        </w:tc>
      </w:tr>
      <w:tr w:rsidR="00361B0C" w:rsidRPr="00361B0C" w14:paraId="0BB09DE2" w14:textId="77777777" w:rsidTr="00AA7002">
        <w:trPr>
          <w:trHeight w:val="70"/>
        </w:trPr>
        <w:tc>
          <w:tcPr>
            <w:tcW w:w="142" w:type="pct"/>
            <w:shd w:val="clear" w:color="auto" w:fill="auto"/>
            <w:vAlign w:val="center"/>
          </w:tcPr>
          <w:p w14:paraId="3D773F2C" w14:textId="77777777" w:rsidR="00361B0C" w:rsidRPr="00361B0C" w:rsidRDefault="00361B0C" w:rsidP="00C90453">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t>10</w:t>
            </w:r>
          </w:p>
        </w:tc>
        <w:tc>
          <w:tcPr>
            <w:tcW w:w="986" w:type="pct"/>
            <w:shd w:val="clear" w:color="auto" w:fill="auto"/>
            <w:noWrap/>
            <w:vAlign w:val="center"/>
          </w:tcPr>
          <w:p w14:paraId="22BF4D08"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Ofertarea nu se face în sensul îmbunătățirii situației pieței în cazul declanșării licitației secundare</w:t>
            </w:r>
          </w:p>
        </w:tc>
        <w:tc>
          <w:tcPr>
            <w:tcW w:w="315" w:type="pct"/>
            <w:shd w:val="clear" w:color="auto" w:fill="auto"/>
            <w:vAlign w:val="center"/>
          </w:tcPr>
          <w:p w14:paraId="1FFB01C7"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7B7FE8E9"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751726A1"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1431F596"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 xml:space="preserve">La consemnarea celei de a treia abateri într-un an operațional se </w:t>
            </w:r>
          </w:p>
          <w:p w14:paraId="5BA74226"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se aplică revocarea</w:t>
            </w:r>
          </w:p>
        </w:tc>
        <w:tc>
          <w:tcPr>
            <w:tcW w:w="255" w:type="pct"/>
            <w:shd w:val="clear" w:color="auto" w:fill="auto"/>
            <w:vAlign w:val="center"/>
          </w:tcPr>
          <w:p w14:paraId="3AA190A9" w14:textId="10AC626D"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6337699A" w14:textId="77777777" w:rsidR="00361B0C" w:rsidRPr="00361B0C" w:rsidRDefault="00361B0C" w:rsidP="005E48CE">
            <w:pPr>
              <w:jc w:val="center"/>
              <w:rPr>
                <w:rFonts w:ascii="Tahoma" w:hAnsi="Tahoma" w:cs="Tahoma"/>
                <w:sz w:val="18"/>
                <w:szCs w:val="18"/>
                <w:lang w:val="ro-RO"/>
              </w:rPr>
            </w:pPr>
          </w:p>
        </w:tc>
        <w:tc>
          <w:tcPr>
            <w:tcW w:w="261" w:type="pct"/>
          </w:tcPr>
          <w:p w14:paraId="7C253BC1"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738ECDA0" w14:textId="4A67689D"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487378A6"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10E84629"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39D83BCE"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377B2E6B" w14:textId="77777777" w:rsidR="00361B0C" w:rsidRPr="00361B0C" w:rsidRDefault="00361B0C" w:rsidP="003A5429">
            <w:pPr>
              <w:ind w:right="112"/>
              <w:jc w:val="center"/>
              <w:rPr>
                <w:rFonts w:ascii="Tahoma" w:hAnsi="Tahoma" w:cs="Tahoma"/>
                <w:sz w:val="18"/>
                <w:szCs w:val="18"/>
                <w:lang w:val="ro-RO"/>
              </w:rPr>
            </w:pPr>
          </w:p>
        </w:tc>
      </w:tr>
      <w:tr w:rsidR="00361B0C" w:rsidRPr="00361B0C" w14:paraId="5F0A0A18" w14:textId="77777777" w:rsidTr="00AA7002">
        <w:trPr>
          <w:trHeight w:val="980"/>
        </w:trPr>
        <w:tc>
          <w:tcPr>
            <w:tcW w:w="142" w:type="pct"/>
            <w:shd w:val="clear" w:color="auto" w:fill="auto"/>
            <w:vAlign w:val="center"/>
          </w:tcPr>
          <w:p w14:paraId="11A5A6DE" w14:textId="77777777" w:rsidR="00361B0C" w:rsidRPr="00361B0C" w:rsidRDefault="00361B0C" w:rsidP="00C90453">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t>11</w:t>
            </w:r>
          </w:p>
        </w:tc>
        <w:tc>
          <w:tcPr>
            <w:tcW w:w="986" w:type="pct"/>
            <w:shd w:val="clear" w:color="auto" w:fill="auto"/>
            <w:noWrap/>
            <w:vAlign w:val="center"/>
          </w:tcPr>
          <w:p w14:paraId="1AFF5C3B" w14:textId="77777777" w:rsidR="00361B0C" w:rsidRPr="00361B0C" w:rsidRDefault="00361B0C" w:rsidP="000B3AD4">
            <w:pPr>
              <w:widowControl w:val="0"/>
              <w:rPr>
                <w:rFonts w:ascii="Tahoma" w:hAnsi="Tahoma" w:cs="Tahoma"/>
                <w:sz w:val="18"/>
                <w:szCs w:val="18"/>
                <w:lang w:val="ro-RO"/>
              </w:rPr>
            </w:pPr>
            <w:r w:rsidRPr="00361B0C">
              <w:rPr>
                <w:rFonts w:ascii="Tahoma" w:hAnsi="Tahoma" w:cs="Tahoma"/>
                <w:bCs/>
                <w:sz w:val="18"/>
                <w:szCs w:val="18"/>
                <w:lang w:val="ro-RO"/>
              </w:rPr>
              <w:t>Înregistrarea de refuzuri la plată (datorate lipsei de disponibilitate în cont) pentru instrucțiunile de debitare directă transmise  și executarea scrisorii de garanție bancară</w:t>
            </w:r>
          </w:p>
        </w:tc>
        <w:tc>
          <w:tcPr>
            <w:tcW w:w="315" w:type="pct"/>
            <w:shd w:val="clear" w:color="auto" w:fill="auto"/>
            <w:vAlign w:val="center"/>
          </w:tcPr>
          <w:p w14:paraId="5182052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3 refuzuri/ luna</w:t>
            </w:r>
          </w:p>
        </w:tc>
        <w:tc>
          <w:tcPr>
            <w:tcW w:w="342" w:type="pct"/>
            <w:shd w:val="clear" w:color="auto" w:fill="auto"/>
            <w:vAlign w:val="center"/>
          </w:tcPr>
          <w:p w14:paraId="040C41C0"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6543060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574B9CAD"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La consemnarea celei de a treia   abateri într-un an operațional se aplică revocarea</w:t>
            </w:r>
          </w:p>
        </w:tc>
        <w:tc>
          <w:tcPr>
            <w:tcW w:w="255" w:type="pct"/>
            <w:shd w:val="clear" w:color="auto" w:fill="auto"/>
            <w:vAlign w:val="center"/>
          </w:tcPr>
          <w:p w14:paraId="0AC67A09" w14:textId="166E4242"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7B444EE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tcPr>
          <w:p w14:paraId="2A9F4159"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1FEDACFC" w14:textId="3B724A75"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7C12126A"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5C5968AA"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6D111AD8"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43FCF8C" w14:textId="77777777" w:rsidR="00361B0C" w:rsidRPr="00361B0C" w:rsidRDefault="00361B0C" w:rsidP="003A5429">
            <w:pPr>
              <w:ind w:right="112"/>
              <w:jc w:val="center"/>
              <w:rPr>
                <w:rFonts w:ascii="Tahoma" w:hAnsi="Tahoma" w:cs="Tahoma"/>
                <w:sz w:val="18"/>
                <w:szCs w:val="18"/>
                <w:lang w:val="ro-RO"/>
              </w:rPr>
            </w:pPr>
          </w:p>
        </w:tc>
      </w:tr>
      <w:tr w:rsidR="00361B0C" w:rsidRPr="00361B0C" w14:paraId="3DB79AF1" w14:textId="77777777" w:rsidTr="00AA7002">
        <w:trPr>
          <w:trHeight w:val="917"/>
        </w:trPr>
        <w:tc>
          <w:tcPr>
            <w:tcW w:w="142" w:type="pct"/>
            <w:shd w:val="clear" w:color="auto" w:fill="auto"/>
            <w:vAlign w:val="center"/>
          </w:tcPr>
          <w:p w14:paraId="1F322B90" w14:textId="77777777" w:rsidR="00361B0C" w:rsidRPr="00361B0C" w:rsidRDefault="00361B0C" w:rsidP="00C90453">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t>12</w:t>
            </w:r>
          </w:p>
        </w:tc>
        <w:tc>
          <w:tcPr>
            <w:tcW w:w="986" w:type="pct"/>
            <w:shd w:val="clear" w:color="auto" w:fill="auto"/>
            <w:noWrap/>
            <w:vAlign w:val="center"/>
          </w:tcPr>
          <w:p w14:paraId="62BDFBEB"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bCs/>
                <w:sz w:val="18"/>
                <w:szCs w:val="18"/>
                <w:lang w:val="ro-RO"/>
              </w:rPr>
              <w:t xml:space="preserve">Nerespectarea termenelor specificate în proceduri, de transmitere a facturilor pentru energia electrică vândută </w:t>
            </w:r>
          </w:p>
        </w:tc>
        <w:tc>
          <w:tcPr>
            <w:tcW w:w="315" w:type="pct"/>
            <w:shd w:val="clear" w:color="auto" w:fill="auto"/>
            <w:vAlign w:val="center"/>
          </w:tcPr>
          <w:p w14:paraId="2D764096"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2C9888A5"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72BEE6B9" w14:textId="77777777" w:rsidR="00361B0C" w:rsidRPr="00361B0C" w:rsidRDefault="00361B0C" w:rsidP="00C90453">
            <w:pPr>
              <w:ind w:left="-111" w:right="-137" w:hanging="90"/>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tcPr>
          <w:p w14:paraId="20A63DAC"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imediat ce s-a transmis factura în intervalul de suspendare</w:t>
            </w:r>
          </w:p>
        </w:tc>
        <w:tc>
          <w:tcPr>
            <w:tcW w:w="255" w:type="pct"/>
            <w:shd w:val="clear" w:color="auto" w:fill="auto"/>
            <w:vAlign w:val="center"/>
          </w:tcPr>
          <w:p w14:paraId="2498A9B5" w14:textId="700BC71A"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0FB33D67"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tcPr>
          <w:p w14:paraId="5CFDA257"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4E0ECCA7" w14:textId="3A9ABAD0"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8CE0ABF"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037F0055"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3A3C602C"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394240AA" w14:textId="77777777" w:rsidR="00361B0C" w:rsidRPr="00361B0C" w:rsidRDefault="00361B0C" w:rsidP="003A5429">
            <w:pPr>
              <w:ind w:right="112"/>
              <w:jc w:val="center"/>
              <w:rPr>
                <w:rFonts w:ascii="Tahoma" w:hAnsi="Tahoma" w:cs="Tahoma"/>
                <w:sz w:val="18"/>
                <w:szCs w:val="18"/>
                <w:lang w:val="ro-RO"/>
              </w:rPr>
            </w:pPr>
          </w:p>
        </w:tc>
      </w:tr>
      <w:tr w:rsidR="00361B0C" w:rsidRPr="00361B0C" w14:paraId="3B7B112A" w14:textId="77777777" w:rsidTr="00AA7002">
        <w:trPr>
          <w:trHeight w:val="1160"/>
        </w:trPr>
        <w:tc>
          <w:tcPr>
            <w:tcW w:w="142" w:type="pct"/>
            <w:shd w:val="clear" w:color="auto" w:fill="auto"/>
            <w:vAlign w:val="center"/>
          </w:tcPr>
          <w:p w14:paraId="47BFD994" w14:textId="77777777" w:rsidR="00361B0C" w:rsidRPr="00361B0C" w:rsidRDefault="00361B0C" w:rsidP="00C90453">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t>13</w:t>
            </w:r>
          </w:p>
        </w:tc>
        <w:tc>
          <w:tcPr>
            <w:tcW w:w="986" w:type="pct"/>
            <w:shd w:val="clear" w:color="auto" w:fill="auto"/>
            <w:noWrap/>
            <w:vAlign w:val="center"/>
          </w:tcPr>
          <w:p w14:paraId="260AEE4A" w14:textId="77777777" w:rsidR="00361B0C" w:rsidRPr="00361B0C" w:rsidRDefault="00361B0C" w:rsidP="00C90453">
            <w:pPr>
              <w:widowControl w:val="0"/>
              <w:rPr>
                <w:rFonts w:ascii="Tahoma" w:hAnsi="Tahoma" w:cs="Tahoma"/>
                <w:sz w:val="18"/>
                <w:szCs w:val="18"/>
                <w:lang w:val="ro-RO"/>
              </w:rPr>
            </w:pPr>
            <w:r w:rsidRPr="00361B0C">
              <w:rPr>
                <w:rFonts w:ascii="Tahoma" w:hAnsi="Tahoma" w:cs="Tahoma"/>
                <w:bCs/>
                <w:sz w:val="18"/>
                <w:szCs w:val="18"/>
                <w:lang w:val="ro-RO"/>
              </w:rPr>
              <w:t>Neefectuarea plăților finale de regularizare pentru tranzacțiile realizate, în termenele prevăzute de reglementările în vigoare</w:t>
            </w:r>
          </w:p>
        </w:tc>
        <w:tc>
          <w:tcPr>
            <w:tcW w:w="315" w:type="pct"/>
            <w:shd w:val="clear" w:color="auto" w:fill="auto"/>
            <w:vAlign w:val="center"/>
          </w:tcPr>
          <w:p w14:paraId="0C645977"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00C8CFC6"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32D7927B" w14:textId="77777777" w:rsidR="00361B0C" w:rsidRPr="00361B0C" w:rsidRDefault="00361B0C" w:rsidP="00C90453">
            <w:pPr>
              <w:ind w:left="-111" w:right="-137" w:hanging="90"/>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tcPr>
          <w:p w14:paraId="131B5154" w14:textId="77777777" w:rsidR="00361B0C" w:rsidRPr="00361B0C" w:rsidRDefault="00361B0C" w:rsidP="003A5429">
            <w:pPr>
              <w:ind w:left="-104" w:right="-15"/>
              <w:rPr>
                <w:rFonts w:ascii="Tahoma" w:hAnsi="Tahoma" w:cs="Tahoma"/>
                <w:sz w:val="18"/>
                <w:szCs w:val="18"/>
                <w:lang w:val="ro-RO"/>
              </w:rPr>
            </w:pPr>
            <w:r w:rsidRPr="00361B0C">
              <w:rPr>
                <w:rFonts w:ascii="Tahoma" w:hAnsi="Tahoma" w:cs="Tahoma"/>
                <w:sz w:val="18"/>
                <w:szCs w:val="18"/>
                <w:lang w:val="ro-RO"/>
              </w:rPr>
              <w:t>Suspendarea se ridică imediat ce s-a încasat valoarea aferentă plății finale de regularizare  în intervalul de suspendare</w:t>
            </w:r>
          </w:p>
        </w:tc>
        <w:tc>
          <w:tcPr>
            <w:tcW w:w="255" w:type="pct"/>
            <w:shd w:val="clear" w:color="auto" w:fill="auto"/>
            <w:vAlign w:val="center"/>
          </w:tcPr>
          <w:p w14:paraId="1A0BBDED" w14:textId="40AA0303" w:rsidR="00361B0C" w:rsidRPr="00361B0C" w:rsidRDefault="005A1407"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02" w:type="pct"/>
            <w:shd w:val="clear" w:color="auto" w:fill="auto"/>
            <w:vAlign w:val="center"/>
          </w:tcPr>
          <w:p w14:paraId="4F81E3FB"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61" w:type="pct"/>
          </w:tcPr>
          <w:p w14:paraId="6EB8DBC7"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BCB3948" w14:textId="0949C936"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E6147C3"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650ADE0D"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6CF58D3C"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233821F2" w14:textId="77777777" w:rsidR="00361B0C" w:rsidRPr="00361B0C" w:rsidRDefault="00361B0C" w:rsidP="003A5429">
            <w:pPr>
              <w:ind w:right="112"/>
              <w:jc w:val="center"/>
              <w:rPr>
                <w:rFonts w:ascii="Tahoma" w:hAnsi="Tahoma" w:cs="Tahoma"/>
                <w:sz w:val="18"/>
                <w:szCs w:val="18"/>
                <w:lang w:val="ro-RO"/>
              </w:rPr>
            </w:pPr>
          </w:p>
        </w:tc>
      </w:tr>
      <w:tr w:rsidR="00361B0C" w:rsidRPr="00361B0C" w14:paraId="31F749DA" w14:textId="77777777" w:rsidTr="00AA7002">
        <w:trPr>
          <w:trHeight w:val="1610"/>
        </w:trPr>
        <w:tc>
          <w:tcPr>
            <w:tcW w:w="142" w:type="pct"/>
            <w:shd w:val="clear" w:color="auto" w:fill="auto"/>
            <w:vAlign w:val="center"/>
          </w:tcPr>
          <w:p w14:paraId="7B4E4056" w14:textId="77777777" w:rsidR="00361B0C" w:rsidRPr="00361B0C" w:rsidRDefault="00361B0C" w:rsidP="00CC48D4">
            <w:pPr>
              <w:tabs>
                <w:tab w:val="left" w:pos="252"/>
              </w:tabs>
              <w:ind w:left="-108"/>
              <w:jc w:val="center"/>
              <w:rPr>
                <w:rFonts w:ascii="Tahoma" w:hAnsi="Tahoma" w:cs="Tahoma"/>
                <w:sz w:val="16"/>
                <w:szCs w:val="16"/>
                <w:lang w:val="ro-RO"/>
              </w:rPr>
            </w:pPr>
            <w:r w:rsidRPr="00361B0C">
              <w:rPr>
                <w:rFonts w:ascii="Tahoma" w:hAnsi="Tahoma" w:cs="Tahoma"/>
                <w:sz w:val="16"/>
                <w:szCs w:val="16"/>
                <w:lang w:val="ro-RO"/>
              </w:rPr>
              <w:lastRenderedPageBreak/>
              <w:t>14</w:t>
            </w:r>
          </w:p>
        </w:tc>
        <w:tc>
          <w:tcPr>
            <w:tcW w:w="986" w:type="pct"/>
            <w:shd w:val="clear" w:color="auto" w:fill="auto"/>
            <w:noWrap/>
            <w:vAlign w:val="center"/>
          </w:tcPr>
          <w:p w14:paraId="04071968" w14:textId="77777777" w:rsidR="00361B0C" w:rsidRPr="00361B0C" w:rsidRDefault="00361B0C" w:rsidP="00CC48D4">
            <w:pPr>
              <w:widowControl w:val="0"/>
              <w:rPr>
                <w:rFonts w:ascii="Tahoma" w:hAnsi="Tahoma" w:cs="Tahoma"/>
                <w:b/>
                <w:sz w:val="18"/>
                <w:szCs w:val="18"/>
                <w:lang w:val="ro-RO"/>
              </w:rPr>
            </w:pPr>
            <w:r w:rsidRPr="00361B0C">
              <w:rPr>
                <w:rFonts w:ascii="Tahoma" w:hAnsi="Tahoma" w:cs="Tahoma"/>
                <w:sz w:val="18"/>
                <w:szCs w:val="18"/>
                <w:lang w:val="ro-RO"/>
              </w:rPr>
              <w:t>Retragerea ofertei/ofertelor inițiatoare/ coinițiatoare/de răspuns</w:t>
            </w:r>
          </w:p>
        </w:tc>
        <w:tc>
          <w:tcPr>
            <w:tcW w:w="315" w:type="pct"/>
            <w:shd w:val="clear" w:color="auto" w:fill="auto"/>
            <w:vAlign w:val="center"/>
          </w:tcPr>
          <w:p w14:paraId="1F666F7E" w14:textId="77777777" w:rsidR="00361B0C" w:rsidRPr="00361B0C" w:rsidRDefault="00361B0C" w:rsidP="00CC48D4">
            <w:pPr>
              <w:jc w:val="center"/>
              <w:rPr>
                <w:rFonts w:ascii="Tahoma" w:hAnsi="Tahoma" w:cs="Tahoma"/>
                <w:sz w:val="18"/>
                <w:szCs w:val="18"/>
                <w:lang w:val="ro-RO"/>
              </w:rPr>
            </w:pPr>
          </w:p>
          <w:p w14:paraId="37CFFDE7" w14:textId="77777777" w:rsidR="00361B0C" w:rsidRPr="00361B0C" w:rsidRDefault="00361B0C" w:rsidP="00CC48D4">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414C6B8C" w14:textId="77777777" w:rsidR="00361B0C" w:rsidRPr="00361B0C" w:rsidRDefault="00361B0C" w:rsidP="00CC48D4">
            <w:pPr>
              <w:ind w:left="-115" w:right="-107"/>
              <w:jc w:val="center"/>
              <w:rPr>
                <w:rFonts w:ascii="Tahoma" w:hAnsi="Tahoma" w:cs="Tahoma"/>
                <w:sz w:val="18"/>
                <w:szCs w:val="18"/>
                <w:lang w:val="ro-RO"/>
              </w:rPr>
            </w:pPr>
          </w:p>
          <w:p w14:paraId="2BC6B187" w14:textId="77777777" w:rsidR="00361B0C" w:rsidRPr="00361B0C" w:rsidRDefault="00361B0C" w:rsidP="00CC48D4">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00954F74" w14:textId="77777777" w:rsidR="00361B0C" w:rsidRPr="00361B0C" w:rsidRDefault="00361B0C" w:rsidP="00CC48D4">
            <w:pPr>
              <w:ind w:left="-111" w:right="-137" w:hanging="90"/>
              <w:jc w:val="center"/>
              <w:rPr>
                <w:rFonts w:ascii="Tahoma" w:hAnsi="Tahoma" w:cs="Tahoma"/>
                <w:sz w:val="18"/>
                <w:szCs w:val="18"/>
                <w:lang w:val="ro-RO"/>
              </w:rPr>
            </w:pPr>
          </w:p>
          <w:p w14:paraId="7B15CC96" w14:textId="77777777" w:rsidR="00361B0C" w:rsidRPr="00361B0C" w:rsidRDefault="00361B0C" w:rsidP="00CC48D4">
            <w:pPr>
              <w:ind w:left="-111" w:right="-137" w:hanging="90"/>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0E568038" w14:textId="0C18F5B4" w:rsidR="00361B0C" w:rsidRPr="00361B0C" w:rsidRDefault="00361B0C" w:rsidP="00CC48D4">
            <w:pPr>
              <w:ind w:left="-77" w:right="-15"/>
              <w:rPr>
                <w:rFonts w:ascii="Tahoma" w:hAnsi="Tahoma" w:cs="Tahoma"/>
                <w:sz w:val="18"/>
                <w:szCs w:val="18"/>
                <w:lang w:val="ro-RO"/>
              </w:rPr>
            </w:pPr>
            <w:r w:rsidRPr="00361B0C">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p>
        </w:tc>
        <w:tc>
          <w:tcPr>
            <w:tcW w:w="255" w:type="pct"/>
            <w:shd w:val="clear" w:color="auto" w:fill="auto"/>
            <w:vAlign w:val="center"/>
          </w:tcPr>
          <w:p w14:paraId="2781AEC0" w14:textId="77777777" w:rsidR="00361B0C" w:rsidRPr="00361B0C" w:rsidRDefault="00361B0C" w:rsidP="00CC48D4">
            <w:pPr>
              <w:jc w:val="center"/>
              <w:rPr>
                <w:rFonts w:ascii="Tahoma" w:hAnsi="Tahoma" w:cs="Tahoma"/>
                <w:sz w:val="18"/>
                <w:szCs w:val="18"/>
                <w:lang w:val="ro-RO"/>
              </w:rPr>
            </w:pPr>
          </w:p>
        </w:tc>
        <w:tc>
          <w:tcPr>
            <w:tcW w:w="202" w:type="pct"/>
            <w:shd w:val="clear" w:color="auto" w:fill="auto"/>
            <w:vAlign w:val="center"/>
          </w:tcPr>
          <w:p w14:paraId="3519BD63" w14:textId="77777777" w:rsidR="00361B0C" w:rsidRPr="00361B0C" w:rsidRDefault="00361B0C" w:rsidP="00CC48D4">
            <w:pPr>
              <w:jc w:val="center"/>
              <w:rPr>
                <w:rFonts w:ascii="Tahoma" w:hAnsi="Tahoma" w:cs="Tahoma"/>
                <w:sz w:val="18"/>
                <w:szCs w:val="18"/>
                <w:lang w:val="ro-RO"/>
              </w:rPr>
            </w:pPr>
          </w:p>
        </w:tc>
        <w:tc>
          <w:tcPr>
            <w:tcW w:w="261" w:type="pct"/>
            <w:vAlign w:val="center"/>
          </w:tcPr>
          <w:p w14:paraId="23622ED0" w14:textId="73B306EC" w:rsidR="00361B0C" w:rsidRPr="00361B0C" w:rsidRDefault="00361B0C" w:rsidP="00CC48D4">
            <w:pPr>
              <w:jc w:val="center"/>
              <w:rPr>
                <w:rFonts w:ascii="Tahoma" w:hAnsi="Tahoma" w:cs="Tahoma"/>
                <w:sz w:val="18"/>
                <w:szCs w:val="18"/>
                <w:lang w:val="ro-RO"/>
              </w:rPr>
            </w:pPr>
            <w:r w:rsidRPr="00361B0C">
              <w:rPr>
                <w:rFonts w:ascii="Tahoma" w:hAnsi="Tahoma" w:cs="Tahoma"/>
                <w:sz w:val="18"/>
                <w:szCs w:val="18"/>
                <w:lang w:val="ro-RO"/>
              </w:rPr>
              <w:t>x</w:t>
            </w:r>
          </w:p>
        </w:tc>
        <w:tc>
          <w:tcPr>
            <w:tcW w:w="289" w:type="pct"/>
            <w:shd w:val="clear" w:color="auto" w:fill="auto"/>
            <w:vAlign w:val="center"/>
          </w:tcPr>
          <w:p w14:paraId="28CBB3CB" w14:textId="44D46637" w:rsidR="00361B0C" w:rsidRPr="00361B0C" w:rsidRDefault="00361B0C" w:rsidP="00CC48D4">
            <w:pPr>
              <w:jc w:val="center"/>
              <w:rPr>
                <w:rFonts w:ascii="Tahoma" w:hAnsi="Tahoma" w:cs="Tahoma"/>
                <w:sz w:val="18"/>
                <w:szCs w:val="18"/>
                <w:lang w:val="ro-RO"/>
              </w:rPr>
            </w:pPr>
          </w:p>
        </w:tc>
        <w:tc>
          <w:tcPr>
            <w:tcW w:w="232" w:type="pct"/>
            <w:shd w:val="clear" w:color="auto" w:fill="auto"/>
            <w:vAlign w:val="center"/>
          </w:tcPr>
          <w:p w14:paraId="29BD2B05" w14:textId="77777777" w:rsidR="00361B0C" w:rsidRPr="00361B0C" w:rsidRDefault="00361B0C" w:rsidP="00CC48D4">
            <w:pPr>
              <w:jc w:val="center"/>
              <w:rPr>
                <w:rFonts w:ascii="Tahoma" w:hAnsi="Tahoma" w:cs="Tahoma"/>
                <w:sz w:val="18"/>
                <w:szCs w:val="18"/>
                <w:lang w:val="ro-RO"/>
              </w:rPr>
            </w:pPr>
          </w:p>
        </w:tc>
        <w:tc>
          <w:tcPr>
            <w:tcW w:w="231" w:type="pct"/>
            <w:shd w:val="clear" w:color="auto" w:fill="auto"/>
            <w:vAlign w:val="center"/>
          </w:tcPr>
          <w:p w14:paraId="5928221A" w14:textId="77777777" w:rsidR="00361B0C" w:rsidRPr="00361B0C" w:rsidRDefault="00361B0C" w:rsidP="00CC48D4">
            <w:pPr>
              <w:jc w:val="center"/>
              <w:rPr>
                <w:rFonts w:ascii="Tahoma" w:hAnsi="Tahoma" w:cs="Tahoma"/>
                <w:sz w:val="18"/>
                <w:szCs w:val="18"/>
                <w:lang w:val="ro-RO"/>
              </w:rPr>
            </w:pPr>
          </w:p>
        </w:tc>
        <w:tc>
          <w:tcPr>
            <w:tcW w:w="290" w:type="pct"/>
            <w:shd w:val="clear" w:color="auto" w:fill="auto"/>
            <w:vAlign w:val="center"/>
          </w:tcPr>
          <w:p w14:paraId="73B11DA1" w14:textId="77777777" w:rsidR="00361B0C" w:rsidRPr="00361B0C" w:rsidRDefault="00361B0C" w:rsidP="00CC48D4">
            <w:pPr>
              <w:jc w:val="center"/>
              <w:rPr>
                <w:rFonts w:ascii="Tahoma" w:hAnsi="Tahoma" w:cs="Tahoma"/>
                <w:sz w:val="18"/>
                <w:szCs w:val="18"/>
                <w:lang w:val="ro-RO"/>
              </w:rPr>
            </w:pPr>
          </w:p>
        </w:tc>
        <w:tc>
          <w:tcPr>
            <w:tcW w:w="231" w:type="pct"/>
            <w:shd w:val="clear" w:color="auto" w:fill="auto"/>
            <w:vAlign w:val="center"/>
          </w:tcPr>
          <w:p w14:paraId="6CCA8FB0" w14:textId="77777777" w:rsidR="00361B0C" w:rsidRPr="00361B0C" w:rsidRDefault="00361B0C" w:rsidP="00CC48D4">
            <w:pPr>
              <w:ind w:right="112"/>
              <w:jc w:val="center"/>
              <w:rPr>
                <w:rFonts w:ascii="Tahoma" w:hAnsi="Tahoma" w:cs="Tahoma"/>
                <w:sz w:val="18"/>
                <w:szCs w:val="18"/>
                <w:lang w:val="ro-RO"/>
              </w:rPr>
            </w:pPr>
          </w:p>
        </w:tc>
      </w:tr>
      <w:tr w:rsidR="00361B0C" w:rsidRPr="00361B0C" w14:paraId="3DBCDC62" w14:textId="77777777" w:rsidTr="00AA7002">
        <w:trPr>
          <w:trHeight w:val="1862"/>
        </w:trPr>
        <w:tc>
          <w:tcPr>
            <w:tcW w:w="142" w:type="pct"/>
            <w:shd w:val="clear" w:color="auto" w:fill="auto"/>
            <w:vAlign w:val="center"/>
          </w:tcPr>
          <w:p w14:paraId="76D8EDDC" w14:textId="77777777"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15</w:t>
            </w:r>
          </w:p>
        </w:tc>
        <w:tc>
          <w:tcPr>
            <w:tcW w:w="986" w:type="pct"/>
            <w:shd w:val="clear" w:color="auto" w:fill="auto"/>
            <w:noWrap/>
            <w:vAlign w:val="center"/>
          </w:tcPr>
          <w:p w14:paraId="7B29FD91" w14:textId="77777777" w:rsidR="00361B0C" w:rsidRPr="00361B0C" w:rsidRDefault="00361B0C" w:rsidP="00C90453">
            <w:pPr>
              <w:widowControl w:val="0"/>
              <w:rPr>
                <w:rFonts w:ascii="Tahoma" w:hAnsi="Tahoma" w:cs="Tahoma"/>
                <w:b/>
                <w:sz w:val="18"/>
                <w:szCs w:val="18"/>
                <w:lang w:val="ro-RO"/>
              </w:rPr>
            </w:pPr>
            <w:r w:rsidRPr="00361B0C">
              <w:rPr>
                <w:rFonts w:ascii="Tahoma" w:hAnsi="Tahoma" w:cs="Tahoma"/>
                <w:sz w:val="18"/>
                <w:szCs w:val="18"/>
                <w:lang w:val="ro-RO"/>
              </w:rPr>
              <w:t>Retragerea ofertei inițiatoare/de răspuns</w:t>
            </w:r>
          </w:p>
        </w:tc>
        <w:tc>
          <w:tcPr>
            <w:tcW w:w="315" w:type="pct"/>
            <w:shd w:val="clear" w:color="auto" w:fill="auto"/>
            <w:vAlign w:val="center"/>
          </w:tcPr>
          <w:p w14:paraId="14F18C34" w14:textId="77777777" w:rsidR="00361B0C" w:rsidRPr="00361B0C" w:rsidRDefault="00361B0C" w:rsidP="005E48CE">
            <w:pPr>
              <w:jc w:val="center"/>
              <w:rPr>
                <w:rFonts w:ascii="Tahoma" w:hAnsi="Tahoma" w:cs="Tahoma"/>
                <w:sz w:val="18"/>
                <w:szCs w:val="18"/>
                <w:lang w:val="ro-RO"/>
              </w:rPr>
            </w:pPr>
          </w:p>
          <w:p w14:paraId="119C695B"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38827FF5" w14:textId="77777777" w:rsidR="00361B0C" w:rsidRPr="00361B0C" w:rsidRDefault="00361B0C" w:rsidP="00C90453">
            <w:pPr>
              <w:ind w:left="-115" w:right="-107"/>
              <w:jc w:val="center"/>
              <w:rPr>
                <w:rFonts w:ascii="Tahoma" w:hAnsi="Tahoma" w:cs="Tahoma"/>
                <w:sz w:val="18"/>
                <w:szCs w:val="18"/>
                <w:lang w:val="ro-RO"/>
              </w:rPr>
            </w:pPr>
          </w:p>
          <w:p w14:paraId="0173A0D1"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4BED17FD" w14:textId="77777777" w:rsidR="00361B0C" w:rsidRPr="00361B0C" w:rsidRDefault="00361B0C" w:rsidP="00C90453">
            <w:pPr>
              <w:ind w:left="-111" w:hanging="90"/>
              <w:jc w:val="center"/>
              <w:rPr>
                <w:rFonts w:ascii="Tahoma" w:hAnsi="Tahoma" w:cs="Tahoma"/>
                <w:sz w:val="18"/>
                <w:szCs w:val="18"/>
                <w:lang w:val="ro-RO"/>
              </w:rPr>
            </w:pPr>
          </w:p>
          <w:p w14:paraId="61BE293D" w14:textId="77777777" w:rsidR="00361B0C" w:rsidRPr="00361B0C" w:rsidRDefault="00361B0C" w:rsidP="00C90453">
            <w:pPr>
              <w:ind w:left="-111" w:hanging="90"/>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5740F6C7" w14:textId="3496A028"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p>
        </w:tc>
        <w:tc>
          <w:tcPr>
            <w:tcW w:w="255" w:type="pct"/>
            <w:shd w:val="clear" w:color="auto" w:fill="auto"/>
            <w:vAlign w:val="center"/>
          </w:tcPr>
          <w:p w14:paraId="72482687"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54FAFB02" w14:textId="77777777" w:rsidR="00361B0C" w:rsidRPr="00361B0C" w:rsidRDefault="00361B0C" w:rsidP="005E48CE">
            <w:pPr>
              <w:jc w:val="center"/>
              <w:rPr>
                <w:rFonts w:ascii="Tahoma" w:hAnsi="Tahoma" w:cs="Tahoma"/>
                <w:sz w:val="18"/>
                <w:szCs w:val="18"/>
                <w:lang w:val="ro-RO"/>
              </w:rPr>
            </w:pPr>
          </w:p>
        </w:tc>
        <w:tc>
          <w:tcPr>
            <w:tcW w:w="261" w:type="pct"/>
          </w:tcPr>
          <w:p w14:paraId="167FEBA4"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D839AFC" w14:textId="08AAAB72"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CDD8532" w14:textId="77777777" w:rsidR="00361B0C" w:rsidRPr="00361B0C" w:rsidRDefault="00361B0C" w:rsidP="005E48CE">
            <w:pPr>
              <w:jc w:val="center"/>
              <w:rPr>
                <w:rFonts w:ascii="Tahoma" w:hAnsi="Tahoma" w:cs="Tahoma"/>
                <w:sz w:val="18"/>
                <w:szCs w:val="18"/>
                <w:lang w:val="ro-RO"/>
              </w:rPr>
            </w:pPr>
          </w:p>
          <w:p w14:paraId="494BAC3A" w14:textId="60BA3D9A" w:rsidR="00361B0C" w:rsidRPr="00361B0C" w:rsidRDefault="00572713"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771AF779"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6094C4F5"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654C957" w14:textId="77777777" w:rsidR="00361B0C" w:rsidRPr="00361B0C" w:rsidRDefault="00361B0C" w:rsidP="003A5429">
            <w:pPr>
              <w:ind w:right="112"/>
              <w:jc w:val="center"/>
              <w:rPr>
                <w:rFonts w:ascii="Tahoma" w:hAnsi="Tahoma" w:cs="Tahoma"/>
                <w:sz w:val="18"/>
                <w:szCs w:val="18"/>
                <w:lang w:val="ro-RO"/>
              </w:rPr>
            </w:pPr>
          </w:p>
        </w:tc>
      </w:tr>
      <w:tr w:rsidR="00361B0C" w:rsidRPr="00361B0C" w14:paraId="5A614980" w14:textId="77777777" w:rsidTr="00AA7002">
        <w:trPr>
          <w:trHeight w:val="1817"/>
        </w:trPr>
        <w:tc>
          <w:tcPr>
            <w:tcW w:w="142" w:type="pct"/>
            <w:shd w:val="clear" w:color="auto" w:fill="auto"/>
            <w:vAlign w:val="center"/>
          </w:tcPr>
          <w:p w14:paraId="115F63E9" w14:textId="77777777" w:rsidR="00361B0C" w:rsidRPr="00361B0C" w:rsidRDefault="00361B0C" w:rsidP="00CC48D4">
            <w:pPr>
              <w:ind w:left="-108" w:right="-112"/>
              <w:jc w:val="center"/>
              <w:rPr>
                <w:rFonts w:ascii="Tahoma" w:hAnsi="Tahoma" w:cs="Tahoma"/>
                <w:sz w:val="16"/>
                <w:szCs w:val="16"/>
                <w:lang w:val="ro-RO"/>
              </w:rPr>
            </w:pPr>
            <w:r w:rsidRPr="00361B0C">
              <w:rPr>
                <w:rFonts w:ascii="Tahoma" w:hAnsi="Tahoma" w:cs="Tahoma"/>
                <w:sz w:val="16"/>
                <w:szCs w:val="16"/>
                <w:lang w:val="ro-RO"/>
              </w:rPr>
              <w:t>16</w:t>
            </w:r>
          </w:p>
        </w:tc>
        <w:tc>
          <w:tcPr>
            <w:tcW w:w="986" w:type="pct"/>
            <w:shd w:val="clear" w:color="auto" w:fill="auto"/>
            <w:noWrap/>
            <w:vAlign w:val="center"/>
          </w:tcPr>
          <w:p w14:paraId="13889FFD" w14:textId="77777777" w:rsidR="00361B0C" w:rsidRPr="00361B0C" w:rsidRDefault="00361B0C" w:rsidP="00CC48D4">
            <w:pPr>
              <w:widowControl w:val="0"/>
              <w:rPr>
                <w:rFonts w:ascii="Tahoma" w:hAnsi="Tahoma" w:cs="Tahoma"/>
                <w:b/>
                <w:sz w:val="18"/>
                <w:szCs w:val="18"/>
                <w:lang w:val="ro-RO"/>
              </w:rPr>
            </w:pPr>
            <w:r w:rsidRPr="00361B0C">
              <w:rPr>
                <w:rFonts w:ascii="Tahoma" w:hAnsi="Tahoma" w:cs="Tahoma"/>
                <w:bCs/>
                <w:sz w:val="18"/>
                <w:szCs w:val="18"/>
                <w:lang w:val="ro-RO"/>
              </w:rPr>
              <w:t>Refuzul încheierii contractului în urma sesiunii de licitație sau prezentarea unui contract neconform cu textul contractului cadru şi anexele propuse de iniţiator și cu rezultatul sesiunii de licitație.</w:t>
            </w:r>
          </w:p>
        </w:tc>
        <w:tc>
          <w:tcPr>
            <w:tcW w:w="315" w:type="pct"/>
            <w:shd w:val="clear" w:color="auto" w:fill="auto"/>
            <w:vAlign w:val="center"/>
          </w:tcPr>
          <w:p w14:paraId="7B6E652E" w14:textId="77777777" w:rsidR="00361B0C" w:rsidRPr="00361B0C" w:rsidRDefault="00361B0C" w:rsidP="00CC48D4">
            <w:pPr>
              <w:jc w:val="center"/>
              <w:rPr>
                <w:rFonts w:ascii="Tahoma" w:hAnsi="Tahoma" w:cs="Tahoma"/>
                <w:sz w:val="18"/>
                <w:szCs w:val="18"/>
                <w:lang w:val="ro-RO"/>
              </w:rPr>
            </w:pPr>
          </w:p>
          <w:p w14:paraId="552C7F5C" w14:textId="77777777" w:rsidR="00361B0C" w:rsidRPr="00361B0C" w:rsidRDefault="00361B0C" w:rsidP="00CC48D4">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271ECAC2" w14:textId="77777777" w:rsidR="00361B0C" w:rsidRPr="00361B0C" w:rsidRDefault="00361B0C" w:rsidP="00CC48D4">
            <w:pPr>
              <w:ind w:left="-115" w:right="-107"/>
              <w:jc w:val="center"/>
              <w:rPr>
                <w:rFonts w:ascii="Tahoma" w:hAnsi="Tahoma" w:cs="Tahoma"/>
                <w:sz w:val="18"/>
                <w:szCs w:val="18"/>
                <w:lang w:val="ro-RO"/>
              </w:rPr>
            </w:pPr>
          </w:p>
          <w:p w14:paraId="63554240" w14:textId="77777777" w:rsidR="00361B0C" w:rsidRPr="00361B0C" w:rsidRDefault="00361B0C" w:rsidP="00CC48D4">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58DB7FEB" w14:textId="77777777" w:rsidR="00361B0C" w:rsidRPr="00361B0C" w:rsidRDefault="00361B0C" w:rsidP="00CC48D4">
            <w:pPr>
              <w:ind w:right="-137" w:hanging="111"/>
              <w:jc w:val="center"/>
              <w:rPr>
                <w:rFonts w:ascii="Tahoma" w:hAnsi="Tahoma" w:cs="Tahoma"/>
                <w:sz w:val="18"/>
                <w:szCs w:val="18"/>
                <w:lang w:val="ro-RO"/>
              </w:rPr>
            </w:pPr>
          </w:p>
          <w:p w14:paraId="77C73F12" w14:textId="77777777" w:rsidR="00361B0C" w:rsidRPr="00361B0C" w:rsidRDefault="00361B0C" w:rsidP="00CC48D4">
            <w:pPr>
              <w:ind w:right="-137" w:hanging="111"/>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31CB9A8A" w14:textId="118AE6FD" w:rsidR="00361B0C" w:rsidRPr="00361B0C" w:rsidRDefault="00361B0C" w:rsidP="00CC48D4">
            <w:pPr>
              <w:ind w:left="-77" w:right="-15"/>
              <w:rPr>
                <w:rFonts w:ascii="Tahoma" w:hAnsi="Tahoma" w:cs="Tahoma"/>
                <w:sz w:val="18"/>
                <w:szCs w:val="18"/>
                <w:lang w:val="ro-RO"/>
              </w:rPr>
            </w:pPr>
            <w:r w:rsidRPr="00361B0C">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p>
        </w:tc>
        <w:tc>
          <w:tcPr>
            <w:tcW w:w="255" w:type="pct"/>
            <w:shd w:val="clear" w:color="auto" w:fill="auto"/>
            <w:vAlign w:val="center"/>
          </w:tcPr>
          <w:p w14:paraId="6AF4637E" w14:textId="77777777" w:rsidR="00361B0C" w:rsidRPr="00361B0C" w:rsidRDefault="00361B0C" w:rsidP="00CC48D4">
            <w:pPr>
              <w:jc w:val="center"/>
              <w:rPr>
                <w:rFonts w:ascii="Tahoma" w:hAnsi="Tahoma" w:cs="Tahoma"/>
                <w:sz w:val="18"/>
                <w:szCs w:val="18"/>
                <w:lang w:val="ro-RO"/>
              </w:rPr>
            </w:pPr>
          </w:p>
        </w:tc>
        <w:tc>
          <w:tcPr>
            <w:tcW w:w="202" w:type="pct"/>
            <w:shd w:val="clear" w:color="auto" w:fill="auto"/>
            <w:vAlign w:val="center"/>
          </w:tcPr>
          <w:p w14:paraId="3C99BDED" w14:textId="77777777" w:rsidR="00361B0C" w:rsidRPr="00361B0C" w:rsidRDefault="00361B0C" w:rsidP="00CC48D4">
            <w:pPr>
              <w:jc w:val="center"/>
              <w:rPr>
                <w:rFonts w:ascii="Tahoma" w:hAnsi="Tahoma" w:cs="Tahoma"/>
                <w:sz w:val="18"/>
                <w:szCs w:val="18"/>
                <w:lang w:val="ro-RO"/>
              </w:rPr>
            </w:pPr>
          </w:p>
        </w:tc>
        <w:tc>
          <w:tcPr>
            <w:tcW w:w="261" w:type="pct"/>
            <w:vAlign w:val="center"/>
          </w:tcPr>
          <w:p w14:paraId="6F51A16C" w14:textId="2831CF74" w:rsidR="00361B0C" w:rsidRPr="00361B0C" w:rsidRDefault="00361B0C" w:rsidP="00CC48D4">
            <w:pPr>
              <w:jc w:val="center"/>
              <w:rPr>
                <w:rFonts w:ascii="Tahoma" w:hAnsi="Tahoma" w:cs="Tahoma"/>
                <w:sz w:val="18"/>
                <w:szCs w:val="18"/>
                <w:lang w:val="ro-RO"/>
              </w:rPr>
            </w:pPr>
            <w:r w:rsidRPr="00361B0C">
              <w:rPr>
                <w:rFonts w:ascii="Tahoma" w:hAnsi="Tahoma" w:cs="Tahoma"/>
                <w:sz w:val="18"/>
                <w:szCs w:val="18"/>
                <w:lang w:val="ro-RO"/>
              </w:rPr>
              <w:t>x</w:t>
            </w:r>
          </w:p>
        </w:tc>
        <w:tc>
          <w:tcPr>
            <w:tcW w:w="289" w:type="pct"/>
            <w:shd w:val="clear" w:color="auto" w:fill="auto"/>
            <w:vAlign w:val="center"/>
          </w:tcPr>
          <w:p w14:paraId="4310E860" w14:textId="447FA109" w:rsidR="00361B0C" w:rsidRPr="00361B0C" w:rsidRDefault="00361B0C" w:rsidP="00CC48D4">
            <w:pPr>
              <w:jc w:val="center"/>
              <w:rPr>
                <w:rFonts w:ascii="Tahoma" w:hAnsi="Tahoma" w:cs="Tahoma"/>
                <w:sz w:val="18"/>
                <w:szCs w:val="18"/>
                <w:lang w:val="ro-RO"/>
              </w:rPr>
            </w:pPr>
          </w:p>
        </w:tc>
        <w:tc>
          <w:tcPr>
            <w:tcW w:w="232" w:type="pct"/>
            <w:shd w:val="clear" w:color="auto" w:fill="auto"/>
            <w:vAlign w:val="center"/>
          </w:tcPr>
          <w:p w14:paraId="7AAF8336" w14:textId="42F3544F" w:rsidR="00361B0C" w:rsidRPr="00361B0C" w:rsidRDefault="00572713" w:rsidP="00CC48D4">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3A49B4BD" w14:textId="77777777" w:rsidR="00361B0C" w:rsidRPr="00361B0C" w:rsidRDefault="00361B0C" w:rsidP="00CC48D4">
            <w:pPr>
              <w:jc w:val="center"/>
              <w:rPr>
                <w:rFonts w:ascii="Tahoma" w:hAnsi="Tahoma" w:cs="Tahoma"/>
                <w:sz w:val="18"/>
                <w:szCs w:val="18"/>
                <w:lang w:val="ro-RO"/>
              </w:rPr>
            </w:pPr>
          </w:p>
        </w:tc>
        <w:tc>
          <w:tcPr>
            <w:tcW w:w="290" w:type="pct"/>
            <w:shd w:val="clear" w:color="auto" w:fill="auto"/>
            <w:vAlign w:val="center"/>
          </w:tcPr>
          <w:p w14:paraId="38A795E5" w14:textId="77777777" w:rsidR="00361B0C" w:rsidRPr="00361B0C" w:rsidRDefault="00361B0C" w:rsidP="00CC48D4">
            <w:pPr>
              <w:jc w:val="center"/>
              <w:rPr>
                <w:rFonts w:ascii="Tahoma" w:hAnsi="Tahoma" w:cs="Tahoma"/>
                <w:sz w:val="18"/>
                <w:szCs w:val="18"/>
                <w:lang w:val="ro-RO"/>
              </w:rPr>
            </w:pPr>
          </w:p>
        </w:tc>
        <w:tc>
          <w:tcPr>
            <w:tcW w:w="231" w:type="pct"/>
            <w:shd w:val="clear" w:color="auto" w:fill="auto"/>
            <w:vAlign w:val="center"/>
          </w:tcPr>
          <w:p w14:paraId="102E46DD" w14:textId="18CC4431" w:rsidR="00361B0C" w:rsidRPr="00361B0C" w:rsidRDefault="00361B0C" w:rsidP="00CC48D4">
            <w:pPr>
              <w:ind w:right="112"/>
              <w:jc w:val="center"/>
              <w:rPr>
                <w:rFonts w:ascii="Tahoma" w:hAnsi="Tahoma" w:cs="Tahoma"/>
                <w:sz w:val="18"/>
                <w:szCs w:val="18"/>
                <w:lang w:val="ro-RO"/>
              </w:rPr>
            </w:pPr>
          </w:p>
        </w:tc>
      </w:tr>
      <w:tr w:rsidR="00361B0C" w:rsidRPr="00361B0C" w14:paraId="317601D7" w14:textId="77777777" w:rsidTr="00AA7002">
        <w:trPr>
          <w:trHeight w:val="1898"/>
        </w:trPr>
        <w:tc>
          <w:tcPr>
            <w:tcW w:w="142" w:type="pct"/>
            <w:shd w:val="clear" w:color="auto" w:fill="auto"/>
            <w:vAlign w:val="center"/>
          </w:tcPr>
          <w:p w14:paraId="614D9CB3" w14:textId="77777777"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17</w:t>
            </w:r>
          </w:p>
        </w:tc>
        <w:tc>
          <w:tcPr>
            <w:tcW w:w="986" w:type="pct"/>
            <w:shd w:val="clear" w:color="auto" w:fill="auto"/>
            <w:noWrap/>
            <w:vAlign w:val="center"/>
          </w:tcPr>
          <w:p w14:paraId="798159C3" w14:textId="77777777" w:rsidR="00361B0C" w:rsidRPr="00361B0C" w:rsidRDefault="00361B0C" w:rsidP="00C90453">
            <w:pPr>
              <w:widowControl w:val="0"/>
              <w:rPr>
                <w:rFonts w:ascii="Tahoma" w:hAnsi="Tahoma" w:cs="Tahoma"/>
                <w:bCs/>
                <w:sz w:val="18"/>
                <w:szCs w:val="18"/>
                <w:lang w:val="ro-RO"/>
              </w:rPr>
            </w:pPr>
            <w:r w:rsidRPr="00361B0C">
              <w:rPr>
                <w:rFonts w:ascii="Tahoma" w:hAnsi="Tahoma" w:cs="Tahoma"/>
                <w:bCs/>
                <w:sz w:val="18"/>
                <w:szCs w:val="18"/>
                <w:lang w:val="ro-RO"/>
              </w:rPr>
              <w:t>Refuzul</w:t>
            </w:r>
            <w:r w:rsidRPr="00361B0C">
              <w:rPr>
                <w:rFonts w:ascii="Tahoma" w:hAnsi="Tahoma" w:cs="Tahoma"/>
                <w:sz w:val="18"/>
                <w:szCs w:val="18"/>
                <w:lang w:val="ro-RO"/>
              </w:rPr>
              <w:t xml:space="preserve"> </w:t>
            </w:r>
            <w:r w:rsidRPr="00361B0C">
              <w:rPr>
                <w:rFonts w:ascii="Tahoma" w:hAnsi="Tahoma" w:cs="Tahoma"/>
                <w:bCs/>
                <w:sz w:val="18"/>
                <w:szCs w:val="18"/>
                <w:lang w:val="ro-RO"/>
              </w:rPr>
              <w:t>încheierii contractului standard în urma sesiunii de tranzacţionare sau prezentarea unui contract neconform</w:t>
            </w:r>
          </w:p>
        </w:tc>
        <w:tc>
          <w:tcPr>
            <w:tcW w:w="315" w:type="pct"/>
            <w:shd w:val="clear" w:color="auto" w:fill="auto"/>
            <w:vAlign w:val="center"/>
          </w:tcPr>
          <w:p w14:paraId="725D8CC4" w14:textId="77777777" w:rsidR="00361B0C" w:rsidRPr="00361B0C" w:rsidRDefault="00361B0C" w:rsidP="005E48CE">
            <w:pPr>
              <w:jc w:val="center"/>
              <w:rPr>
                <w:rFonts w:ascii="Tahoma" w:hAnsi="Tahoma" w:cs="Tahoma"/>
                <w:sz w:val="18"/>
                <w:szCs w:val="18"/>
                <w:lang w:val="ro-RO"/>
              </w:rPr>
            </w:pPr>
          </w:p>
          <w:p w14:paraId="09EE3005"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11B4EA30" w14:textId="77777777" w:rsidR="00361B0C" w:rsidRPr="00361B0C" w:rsidRDefault="00361B0C" w:rsidP="00C90453">
            <w:pPr>
              <w:ind w:left="-115" w:right="-107"/>
              <w:jc w:val="center"/>
              <w:rPr>
                <w:rFonts w:ascii="Tahoma" w:hAnsi="Tahoma" w:cs="Tahoma"/>
                <w:sz w:val="18"/>
                <w:szCs w:val="18"/>
                <w:lang w:val="ro-RO"/>
              </w:rPr>
            </w:pPr>
          </w:p>
          <w:p w14:paraId="6488FA05"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75EC6FB3" w14:textId="77777777" w:rsidR="00361B0C" w:rsidRPr="00361B0C" w:rsidRDefault="00361B0C" w:rsidP="00C90453">
            <w:pPr>
              <w:ind w:right="-137" w:hanging="111"/>
              <w:jc w:val="center"/>
              <w:rPr>
                <w:rFonts w:ascii="Tahoma" w:hAnsi="Tahoma" w:cs="Tahoma"/>
                <w:sz w:val="18"/>
                <w:szCs w:val="18"/>
                <w:lang w:val="ro-RO"/>
              </w:rPr>
            </w:pPr>
          </w:p>
          <w:p w14:paraId="0A8616B9" w14:textId="77777777" w:rsidR="00361B0C" w:rsidRPr="00361B0C" w:rsidRDefault="00361B0C" w:rsidP="00C90453">
            <w:pPr>
              <w:ind w:right="-137" w:hanging="111"/>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552271E0" w14:textId="6F60BBD4"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p>
        </w:tc>
        <w:tc>
          <w:tcPr>
            <w:tcW w:w="255" w:type="pct"/>
            <w:shd w:val="clear" w:color="auto" w:fill="auto"/>
            <w:vAlign w:val="center"/>
          </w:tcPr>
          <w:p w14:paraId="257780D5"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749638C7" w14:textId="77777777" w:rsidR="00361B0C" w:rsidRPr="00361B0C" w:rsidRDefault="00361B0C" w:rsidP="005E48CE">
            <w:pPr>
              <w:jc w:val="center"/>
              <w:rPr>
                <w:rFonts w:ascii="Tahoma" w:hAnsi="Tahoma" w:cs="Tahoma"/>
                <w:sz w:val="18"/>
                <w:szCs w:val="18"/>
                <w:lang w:val="ro-RO"/>
              </w:rPr>
            </w:pPr>
          </w:p>
        </w:tc>
        <w:tc>
          <w:tcPr>
            <w:tcW w:w="261" w:type="pct"/>
          </w:tcPr>
          <w:p w14:paraId="0EF76C71" w14:textId="77777777" w:rsidR="00361B0C" w:rsidRPr="00361B0C" w:rsidRDefault="00361B0C" w:rsidP="00233E28">
            <w:pPr>
              <w:jc w:val="center"/>
              <w:rPr>
                <w:rFonts w:ascii="Tahoma" w:hAnsi="Tahoma" w:cs="Tahoma"/>
                <w:sz w:val="18"/>
                <w:szCs w:val="18"/>
                <w:lang w:val="ro-RO"/>
              </w:rPr>
            </w:pPr>
          </w:p>
        </w:tc>
        <w:tc>
          <w:tcPr>
            <w:tcW w:w="289" w:type="pct"/>
            <w:shd w:val="clear" w:color="auto" w:fill="auto"/>
            <w:vAlign w:val="center"/>
          </w:tcPr>
          <w:p w14:paraId="0C0A93FF" w14:textId="21FB60B9" w:rsidR="00361B0C" w:rsidRPr="00361B0C" w:rsidRDefault="00572713" w:rsidP="00233E28">
            <w:pPr>
              <w:jc w:val="center"/>
              <w:rPr>
                <w:rFonts w:ascii="Tahoma" w:hAnsi="Tahoma" w:cs="Tahoma"/>
                <w:sz w:val="18"/>
                <w:szCs w:val="18"/>
                <w:lang w:val="ro-RO"/>
              </w:rPr>
            </w:pPr>
            <w:r w:rsidRPr="00361B0C">
              <w:rPr>
                <w:rFonts w:ascii="Tahoma" w:hAnsi="Tahoma" w:cs="Tahoma"/>
                <w:sz w:val="18"/>
                <w:szCs w:val="18"/>
                <w:lang w:val="ro-RO"/>
              </w:rPr>
              <w:t>X</w:t>
            </w:r>
          </w:p>
        </w:tc>
        <w:tc>
          <w:tcPr>
            <w:tcW w:w="232" w:type="pct"/>
            <w:shd w:val="clear" w:color="auto" w:fill="auto"/>
            <w:vAlign w:val="center"/>
          </w:tcPr>
          <w:p w14:paraId="0CDC540A" w14:textId="77777777" w:rsidR="00361B0C" w:rsidRPr="00361B0C" w:rsidRDefault="00361B0C" w:rsidP="00233E28">
            <w:pPr>
              <w:jc w:val="center"/>
              <w:rPr>
                <w:rFonts w:ascii="Tahoma" w:hAnsi="Tahoma" w:cs="Tahoma"/>
                <w:sz w:val="18"/>
                <w:szCs w:val="18"/>
                <w:lang w:val="ro-RO"/>
              </w:rPr>
            </w:pPr>
          </w:p>
        </w:tc>
        <w:tc>
          <w:tcPr>
            <w:tcW w:w="231" w:type="pct"/>
            <w:shd w:val="clear" w:color="auto" w:fill="auto"/>
            <w:vAlign w:val="center"/>
          </w:tcPr>
          <w:p w14:paraId="7B90B229"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790FC760"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6D60B112" w14:textId="77777777" w:rsidR="00361B0C" w:rsidRPr="00361B0C" w:rsidRDefault="00361B0C" w:rsidP="003A5429">
            <w:pPr>
              <w:ind w:right="112"/>
              <w:jc w:val="center"/>
              <w:rPr>
                <w:rFonts w:ascii="Tahoma" w:hAnsi="Tahoma" w:cs="Tahoma"/>
                <w:sz w:val="18"/>
                <w:szCs w:val="18"/>
                <w:lang w:val="ro-RO"/>
              </w:rPr>
            </w:pPr>
          </w:p>
        </w:tc>
      </w:tr>
      <w:tr w:rsidR="00361B0C" w:rsidRPr="00361B0C" w14:paraId="311BBA07" w14:textId="77777777" w:rsidTr="00AA7002">
        <w:trPr>
          <w:trHeight w:val="1430"/>
        </w:trPr>
        <w:tc>
          <w:tcPr>
            <w:tcW w:w="142" w:type="pct"/>
            <w:shd w:val="clear" w:color="auto" w:fill="auto"/>
            <w:vAlign w:val="center"/>
          </w:tcPr>
          <w:p w14:paraId="1F092F03" w14:textId="77777777" w:rsidR="00361B0C" w:rsidRPr="00361B0C" w:rsidRDefault="00361B0C" w:rsidP="00A363E9">
            <w:pPr>
              <w:ind w:left="-108" w:right="-112"/>
              <w:jc w:val="center"/>
              <w:rPr>
                <w:rFonts w:ascii="Tahoma" w:hAnsi="Tahoma" w:cs="Tahoma"/>
                <w:sz w:val="16"/>
                <w:szCs w:val="16"/>
                <w:lang w:val="ro-RO"/>
              </w:rPr>
            </w:pPr>
            <w:r w:rsidRPr="00361B0C">
              <w:rPr>
                <w:rFonts w:ascii="Tahoma" w:hAnsi="Tahoma" w:cs="Tahoma"/>
                <w:sz w:val="16"/>
                <w:szCs w:val="16"/>
                <w:lang w:val="ro-RO"/>
              </w:rPr>
              <w:lastRenderedPageBreak/>
              <w:t>18</w:t>
            </w:r>
          </w:p>
        </w:tc>
        <w:tc>
          <w:tcPr>
            <w:tcW w:w="986" w:type="pct"/>
            <w:shd w:val="clear" w:color="auto" w:fill="auto"/>
            <w:noWrap/>
            <w:vAlign w:val="center"/>
          </w:tcPr>
          <w:p w14:paraId="3E5D5391" w14:textId="77777777" w:rsidR="00361B0C" w:rsidRPr="00361B0C" w:rsidRDefault="00361B0C" w:rsidP="00A363E9">
            <w:pPr>
              <w:widowControl w:val="0"/>
              <w:rPr>
                <w:rFonts w:ascii="Tahoma" w:hAnsi="Tahoma" w:cs="Tahoma"/>
                <w:bCs/>
                <w:sz w:val="18"/>
                <w:szCs w:val="18"/>
                <w:lang w:val="ro-RO"/>
              </w:rPr>
            </w:pPr>
            <w:r w:rsidRPr="00361B0C">
              <w:rPr>
                <w:rFonts w:ascii="Tahoma" w:hAnsi="Tahoma" w:cs="Tahoma"/>
                <w:bCs/>
                <w:sz w:val="18"/>
                <w:szCs w:val="18"/>
                <w:lang w:val="ro-RO"/>
              </w:rPr>
              <w:t>Refuzul încheierii contractului cadru în urma sesiunii de licitație sau prezentarea unui contract neconform cu textul contractului cadru și/sau rezultatul sesiunii de licitație.</w:t>
            </w:r>
          </w:p>
        </w:tc>
        <w:tc>
          <w:tcPr>
            <w:tcW w:w="315" w:type="pct"/>
            <w:shd w:val="clear" w:color="auto" w:fill="auto"/>
            <w:vAlign w:val="center"/>
          </w:tcPr>
          <w:p w14:paraId="1D5BB479" w14:textId="77777777" w:rsidR="00361B0C" w:rsidRPr="00361B0C" w:rsidRDefault="00361B0C" w:rsidP="00A363E9">
            <w:pPr>
              <w:jc w:val="center"/>
              <w:rPr>
                <w:rFonts w:ascii="Tahoma" w:hAnsi="Tahoma" w:cs="Tahoma"/>
                <w:sz w:val="18"/>
                <w:szCs w:val="18"/>
                <w:lang w:val="ro-RO"/>
              </w:rPr>
            </w:pPr>
          </w:p>
          <w:p w14:paraId="622754C8" w14:textId="77777777" w:rsidR="00361B0C" w:rsidRPr="00361B0C" w:rsidRDefault="00361B0C" w:rsidP="00A363E9">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19EC59CB" w14:textId="77777777" w:rsidR="00361B0C" w:rsidRPr="00361B0C" w:rsidRDefault="00361B0C" w:rsidP="00A363E9">
            <w:pPr>
              <w:ind w:left="-115" w:right="-107"/>
              <w:jc w:val="center"/>
              <w:rPr>
                <w:rFonts w:ascii="Tahoma" w:hAnsi="Tahoma" w:cs="Tahoma"/>
                <w:sz w:val="18"/>
                <w:szCs w:val="18"/>
                <w:lang w:val="ro-RO"/>
              </w:rPr>
            </w:pPr>
          </w:p>
          <w:p w14:paraId="1B3D921F" w14:textId="77777777" w:rsidR="00361B0C" w:rsidRPr="00361B0C" w:rsidRDefault="00361B0C" w:rsidP="00A363E9">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241B6CC8" w14:textId="77777777" w:rsidR="00361B0C" w:rsidRPr="00361B0C" w:rsidRDefault="00361B0C" w:rsidP="00A363E9">
            <w:pPr>
              <w:ind w:right="-137" w:hanging="111"/>
              <w:jc w:val="center"/>
              <w:rPr>
                <w:rFonts w:ascii="Tahoma" w:hAnsi="Tahoma" w:cs="Tahoma"/>
                <w:sz w:val="18"/>
                <w:szCs w:val="18"/>
                <w:lang w:val="ro-RO"/>
              </w:rPr>
            </w:pPr>
          </w:p>
          <w:p w14:paraId="4B28ED01" w14:textId="77777777" w:rsidR="00361B0C" w:rsidRPr="00361B0C" w:rsidRDefault="00361B0C" w:rsidP="00A363E9">
            <w:pPr>
              <w:ind w:right="-137" w:hanging="111"/>
              <w:jc w:val="center"/>
              <w:rPr>
                <w:rFonts w:ascii="Tahoma" w:hAnsi="Tahoma" w:cs="Tahoma"/>
                <w:sz w:val="18"/>
                <w:szCs w:val="18"/>
                <w:lang w:val="ro-RO"/>
              </w:rPr>
            </w:pPr>
            <w:r w:rsidRPr="00361B0C">
              <w:rPr>
                <w:rFonts w:ascii="Tahoma" w:hAnsi="Tahoma" w:cs="Tahoma"/>
                <w:sz w:val="18"/>
                <w:szCs w:val="18"/>
                <w:lang w:val="ro-RO"/>
              </w:rPr>
              <w:t>revocare</w:t>
            </w:r>
          </w:p>
        </w:tc>
        <w:tc>
          <w:tcPr>
            <w:tcW w:w="786" w:type="pct"/>
            <w:shd w:val="clear" w:color="auto" w:fill="auto"/>
            <w:vAlign w:val="center"/>
          </w:tcPr>
          <w:p w14:paraId="7C19099D" w14:textId="77777777" w:rsidR="00361B0C" w:rsidRPr="00361B0C" w:rsidRDefault="00361B0C" w:rsidP="003A5429">
            <w:pPr>
              <w:ind w:left="-77" w:right="-15"/>
              <w:rPr>
                <w:rFonts w:ascii="Tahoma" w:hAnsi="Tahoma" w:cs="Tahoma"/>
                <w:sz w:val="18"/>
                <w:szCs w:val="18"/>
                <w:lang w:val="ro-RO"/>
              </w:rPr>
            </w:pPr>
            <w:r w:rsidRPr="00361B0C">
              <w:rPr>
                <w:rFonts w:ascii="Tahoma" w:hAnsi="Tahoma" w:cs="Tahoma"/>
                <w:sz w:val="18"/>
                <w:szCs w:val="18"/>
                <w:lang w:val="ro-RO"/>
              </w:rPr>
              <w:t>Suspendarea se ridică imediat ce s-a achitat suma penalizatoare, în cazul în care plata se realizează în decursul perioadei maxime de suspendare.</w:t>
            </w:r>
          </w:p>
        </w:tc>
        <w:tc>
          <w:tcPr>
            <w:tcW w:w="255" w:type="pct"/>
            <w:shd w:val="clear" w:color="auto" w:fill="auto"/>
            <w:vAlign w:val="center"/>
          </w:tcPr>
          <w:p w14:paraId="6792CC76" w14:textId="77777777" w:rsidR="00361B0C" w:rsidRPr="00361B0C" w:rsidRDefault="00361B0C" w:rsidP="00A363E9">
            <w:pPr>
              <w:jc w:val="center"/>
              <w:rPr>
                <w:rFonts w:ascii="Tahoma" w:hAnsi="Tahoma" w:cs="Tahoma"/>
                <w:sz w:val="18"/>
                <w:szCs w:val="18"/>
                <w:lang w:val="ro-RO"/>
              </w:rPr>
            </w:pPr>
          </w:p>
        </w:tc>
        <w:tc>
          <w:tcPr>
            <w:tcW w:w="202" w:type="pct"/>
            <w:shd w:val="clear" w:color="auto" w:fill="auto"/>
            <w:vAlign w:val="center"/>
          </w:tcPr>
          <w:p w14:paraId="05BAB199" w14:textId="77777777" w:rsidR="00361B0C" w:rsidRPr="00361B0C" w:rsidRDefault="00361B0C" w:rsidP="00A363E9">
            <w:pPr>
              <w:jc w:val="center"/>
              <w:rPr>
                <w:rFonts w:ascii="Tahoma" w:hAnsi="Tahoma" w:cs="Tahoma"/>
                <w:sz w:val="18"/>
                <w:szCs w:val="18"/>
                <w:lang w:val="ro-RO"/>
              </w:rPr>
            </w:pPr>
          </w:p>
        </w:tc>
        <w:tc>
          <w:tcPr>
            <w:tcW w:w="261" w:type="pct"/>
          </w:tcPr>
          <w:p w14:paraId="5AC84904" w14:textId="77777777" w:rsidR="00361B0C" w:rsidRPr="00361B0C" w:rsidRDefault="00361B0C" w:rsidP="00A363E9">
            <w:pPr>
              <w:jc w:val="center"/>
              <w:rPr>
                <w:rFonts w:ascii="Tahoma" w:hAnsi="Tahoma" w:cs="Tahoma"/>
                <w:sz w:val="18"/>
                <w:szCs w:val="18"/>
                <w:lang w:val="ro-RO"/>
              </w:rPr>
            </w:pPr>
          </w:p>
        </w:tc>
        <w:tc>
          <w:tcPr>
            <w:tcW w:w="289" w:type="pct"/>
            <w:shd w:val="clear" w:color="auto" w:fill="auto"/>
            <w:vAlign w:val="center"/>
          </w:tcPr>
          <w:p w14:paraId="2453A52F" w14:textId="4507E425" w:rsidR="00361B0C" w:rsidRPr="00361B0C" w:rsidRDefault="00361B0C" w:rsidP="00A363E9">
            <w:pPr>
              <w:jc w:val="center"/>
              <w:rPr>
                <w:rFonts w:ascii="Tahoma" w:hAnsi="Tahoma" w:cs="Tahoma"/>
                <w:sz w:val="18"/>
                <w:szCs w:val="18"/>
                <w:lang w:val="ro-RO"/>
              </w:rPr>
            </w:pPr>
          </w:p>
        </w:tc>
        <w:tc>
          <w:tcPr>
            <w:tcW w:w="232" w:type="pct"/>
            <w:shd w:val="clear" w:color="auto" w:fill="auto"/>
            <w:vAlign w:val="center"/>
          </w:tcPr>
          <w:p w14:paraId="37F4BE03" w14:textId="77777777" w:rsidR="00361B0C" w:rsidRPr="00361B0C" w:rsidRDefault="00361B0C" w:rsidP="00A363E9">
            <w:pPr>
              <w:jc w:val="center"/>
              <w:rPr>
                <w:rFonts w:ascii="Tahoma" w:hAnsi="Tahoma" w:cs="Tahoma"/>
                <w:sz w:val="18"/>
                <w:szCs w:val="18"/>
                <w:lang w:val="ro-RO"/>
              </w:rPr>
            </w:pPr>
          </w:p>
        </w:tc>
        <w:tc>
          <w:tcPr>
            <w:tcW w:w="231" w:type="pct"/>
            <w:shd w:val="clear" w:color="auto" w:fill="auto"/>
            <w:vAlign w:val="center"/>
          </w:tcPr>
          <w:p w14:paraId="432A4CEF" w14:textId="77777777" w:rsidR="00361B0C" w:rsidRPr="00361B0C" w:rsidRDefault="00361B0C" w:rsidP="00A363E9">
            <w:pPr>
              <w:jc w:val="center"/>
              <w:rPr>
                <w:rFonts w:ascii="Tahoma" w:hAnsi="Tahoma" w:cs="Tahoma"/>
                <w:sz w:val="18"/>
                <w:szCs w:val="18"/>
                <w:lang w:val="ro-RO"/>
              </w:rPr>
            </w:pPr>
          </w:p>
        </w:tc>
        <w:tc>
          <w:tcPr>
            <w:tcW w:w="290" w:type="pct"/>
            <w:shd w:val="clear" w:color="auto" w:fill="auto"/>
            <w:vAlign w:val="center"/>
          </w:tcPr>
          <w:p w14:paraId="48D6507B" w14:textId="77777777" w:rsidR="00361B0C" w:rsidRPr="00361B0C" w:rsidRDefault="00361B0C" w:rsidP="00A363E9">
            <w:pPr>
              <w:jc w:val="center"/>
              <w:rPr>
                <w:rFonts w:ascii="Tahoma" w:hAnsi="Tahoma" w:cs="Tahoma"/>
                <w:sz w:val="18"/>
                <w:szCs w:val="18"/>
                <w:lang w:val="ro-RO"/>
              </w:rPr>
            </w:pPr>
          </w:p>
        </w:tc>
        <w:tc>
          <w:tcPr>
            <w:tcW w:w="231" w:type="pct"/>
            <w:shd w:val="clear" w:color="auto" w:fill="auto"/>
            <w:vAlign w:val="center"/>
          </w:tcPr>
          <w:p w14:paraId="60DA487C" w14:textId="77777777" w:rsidR="00361B0C" w:rsidRPr="00361B0C" w:rsidRDefault="00361B0C" w:rsidP="003A5429">
            <w:pPr>
              <w:ind w:right="112"/>
              <w:jc w:val="center"/>
              <w:rPr>
                <w:rFonts w:ascii="Tahoma" w:hAnsi="Tahoma" w:cs="Tahoma"/>
                <w:sz w:val="18"/>
                <w:szCs w:val="18"/>
                <w:lang w:val="ro-RO"/>
              </w:rPr>
            </w:pPr>
            <w:r w:rsidRPr="00361B0C">
              <w:rPr>
                <w:rFonts w:ascii="Tahoma" w:hAnsi="Tahoma" w:cs="Tahoma"/>
                <w:sz w:val="18"/>
                <w:szCs w:val="18"/>
                <w:lang w:val="ro-RO"/>
              </w:rPr>
              <w:t>x</w:t>
            </w:r>
          </w:p>
        </w:tc>
      </w:tr>
      <w:tr w:rsidR="00361B0C" w:rsidRPr="00361B0C" w14:paraId="612DDDC3" w14:textId="77777777" w:rsidTr="00AA7002">
        <w:trPr>
          <w:trHeight w:val="1160"/>
        </w:trPr>
        <w:tc>
          <w:tcPr>
            <w:tcW w:w="142" w:type="pct"/>
            <w:shd w:val="clear" w:color="auto" w:fill="auto"/>
            <w:vAlign w:val="center"/>
          </w:tcPr>
          <w:p w14:paraId="17316A27" w14:textId="6D129E69"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19</w:t>
            </w:r>
          </w:p>
        </w:tc>
        <w:tc>
          <w:tcPr>
            <w:tcW w:w="986" w:type="pct"/>
            <w:shd w:val="clear" w:color="auto" w:fill="auto"/>
            <w:noWrap/>
            <w:vAlign w:val="center"/>
          </w:tcPr>
          <w:p w14:paraId="5DC213DC" w14:textId="77777777" w:rsidR="00361B0C" w:rsidRPr="00361B0C" w:rsidRDefault="00361B0C" w:rsidP="00C90453">
            <w:pPr>
              <w:widowControl w:val="0"/>
              <w:rPr>
                <w:rFonts w:ascii="Tahoma" w:hAnsi="Tahoma" w:cs="Tahoma"/>
                <w:bCs/>
                <w:sz w:val="18"/>
                <w:szCs w:val="18"/>
                <w:lang w:val="ro-RO"/>
              </w:rPr>
            </w:pPr>
            <w:r w:rsidRPr="00361B0C">
              <w:rPr>
                <w:rFonts w:ascii="Tahoma" w:hAnsi="Tahoma" w:cs="Tahoma"/>
                <w:sz w:val="18"/>
                <w:szCs w:val="18"/>
                <w:lang w:val="ro-RO"/>
              </w:rPr>
              <w:t>Neefectuarea plăţii pentru contravaloarea licenței suplimentare de conectare pe Platforma de tranzacționare pentru fiecare utilizator propriu suplimentar solicitat de Participant</w:t>
            </w:r>
          </w:p>
        </w:tc>
        <w:tc>
          <w:tcPr>
            <w:tcW w:w="315" w:type="pct"/>
            <w:shd w:val="clear" w:color="auto" w:fill="auto"/>
            <w:vAlign w:val="center"/>
          </w:tcPr>
          <w:p w14:paraId="7980D9E0" w14:textId="77777777" w:rsidR="00361B0C" w:rsidRPr="00361B0C" w:rsidRDefault="00361B0C" w:rsidP="005E48CE">
            <w:pPr>
              <w:jc w:val="center"/>
              <w:rPr>
                <w:rFonts w:ascii="Tahoma" w:hAnsi="Tahoma" w:cs="Tahoma"/>
                <w:sz w:val="18"/>
                <w:szCs w:val="18"/>
                <w:lang w:val="ro-RO"/>
              </w:rPr>
            </w:pPr>
          </w:p>
          <w:p w14:paraId="5F336959"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525D68A7" w14:textId="77777777" w:rsidR="00361B0C" w:rsidRPr="00361B0C" w:rsidRDefault="00361B0C" w:rsidP="00C90453">
            <w:pPr>
              <w:ind w:left="-115" w:right="-107"/>
              <w:jc w:val="center"/>
              <w:rPr>
                <w:rFonts w:ascii="Tahoma" w:hAnsi="Tahoma" w:cs="Tahoma"/>
                <w:sz w:val="18"/>
                <w:szCs w:val="18"/>
                <w:lang w:val="ro-RO"/>
              </w:rPr>
            </w:pPr>
          </w:p>
          <w:p w14:paraId="6484A908"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până la achitare</w:t>
            </w:r>
          </w:p>
        </w:tc>
        <w:tc>
          <w:tcPr>
            <w:tcW w:w="438" w:type="pct"/>
            <w:shd w:val="clear" w:color="auto" w:fill="auto"/>
            <w:vAlign w:val="center"/>
          </w:tcPr>
          <w:p w14:paraId="505573FE" w14:textId="77777777" w:rsidR="00361B0C" w:rsidRPr="00361B0C" w:rsidRDefault="00361B0C" w:rsidP="00C90453">
            <w:pPr>
              <w:ind w:right="-137" w:hanging="111"/>
              <w:jc w:val="center"/>
              <w:rPr>
                <w:rFonts w:ascii="Tahoma" w:hAnsi="Tahoma" w:cs="Tahoma"/>
                <w:sz w:val="18"/>
                <w:szCs w:val="18"/>
                <w:lang w:val="ro-RO"/>
              </w:rPr>
            </w:pPr>
            <w:r w:rsidRPr="00361B0C">
              <w:rPr>
                <w:rFonts w:ascii="Tahoma" w:hAnsi="Tahoma" w:cs="Tahoma"/>
                <w:sz w:val="18"/>
                <w:szCs w:val="18"/>
                <w:lang w:val="ro-RO"/>
              </w:rPr>
              <w:t>-</w:t>
            </w:r>
          </w:p>
          <w:p w14:paraId="794FBA2D" w14:textId="77777777" w:rsidR="00361B0C" w:rsidRPr="00361B0C" w:rsidRDefault="00361B0C" w:rsidP="00C90453">
            <w:pPr>
              <w:ind w:right="-137" w:hanging="111"/>
              <w:jc w:val="center"/>
              <w:rPr>
                <w:rFonts w:ascii="Tahoma" w:hAnsi="Tahoma" w:cs="Tahoma"/>
                <w:sz w:val="18"/>
                <w:szCs w:val="18"/>
                <w:lang w:val="ro-RO"/>
              </w:rPr>
            </w:pPr>
          </w:p>
        </w:tc>
        <w:tc>
          <w:tcPr>
            <w:tcW w:w="786" w:type="pct"/>
            <w:shd w:val="clear" w:color="auto" w:fill="auto"/>
            <w:vAlign w:val="center"/>
          </w:tcPr>
          <w:p w14:paraId="02A64790" w14:textId="77777777" w:rsidR="00361B0C" w:rsidRPr="00361B0C" w:rsidRDefault="00361B0C" w:rsidP="003A5429">
            <w:pPr>
              <w:ind w:left="-110" w:right="-15"/>
              <w:rPr>
                <w:rFonts w:ascii="Tahoma" w:hAnsi="Tahoma" w:cs="Tahoma"/>
                <w:sz w:val="18"/>
                <w:szCs w:val="18"/>
                <w:lang w:val="ro-RO"/>
              </w:rPr>
            </w:pPr>
            <w:r w:rsidRPr="00361B0C">
              <w:rPr>
                <w:rFonts w:ascii="Tahoma" w:hAnsi="Tahoma" w:cs="Tahoma"/>
                <w:sz w:val="18"/>
                <w:szCs w:val="18"/>
                <w:lang w:val="ro-RO"/>
              </w:rPr>
              <w:t>Suspendarea se ridică imediat ce s-a înlăturat cauza</w:t>
            </w:r>
          </w:p>
        </w:tc>
        <w:tc>
          <w:tcPr>
            <w:tcW w:w="255" w:type="pct"/>
            <w:shd w:val="clear" w:color="auto" w:fill="auto"/>
            <w:vAlign w:val="center"/>
          </w:tcPr>
          <w:p w14:paraId="4014127D"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5D162193" w14:textId="77777777" w:rsidR="00361B0C" w:rsidRPr="00361B0C" w:rsidRDefault="00361B0C" w:rsidP="005E48CE">
            <w:pPr>
              <w:jc w:val="center"/>
              <w:rPr>
                <w:rFonts w:ascii="Tahoma" w:hAnsi="Tahoma" w:cs="Tahoma"/>
                <w:sz w:val="18"/>
                <w:szCs w:val="18"/>
                <w:lang w:val="ro-RO"/>
              </w:rPr>
            </w:pPr>
          </w:p>
        </w:tc>
        <w:tc>
          <w:tcPr>
            <w:tcW w:w="261" w:type="pct"/>
          </w:tcPr>
          <w:p w14:paraId="09CE8B73"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2FFEA108" w14:textId="50A5F5AB"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56748A92"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FF4D4A3"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7E8E43A2"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32C59690" w14:textId="77777777" w:rsidR="00361B0C" w:rsidRPr="00361B0C" w:rsidRDefault="00361B0C" w:rsidP="003A5429">
            <w:pPr>
              <w:ind w:right="112"/>
              <w:jc w:val="center"/>
              <w:rPr>
                <w:rFonts w:ascii="Tahoma" w:hAnsi="Tahoma" w:cs="Tahoma"/>
                <w:sz w:val="18"/>
                <w:szCs w:val="18"/>
                <w:lang w:val="ro-RO"/>
              </w:rPr>
            </w:pPr>
          </w:p>
        </w:tc>
      </w:tr>
      <w:tr w:rsidR="00361B0C" w:rsidRPr="00361B0C" w14:paraId="023B6D63" w14:textId="77777777" w:rsidTr="00AA7002">
        <w:trPr>
          <w:trHeight w:val="1160"/>
        </w:trPr>
        <w:tc>
          <w:tcPr>
            <w:tcW w:w="142" w:type="pct"/>
            <w:shd w:val="clear" w:color="auto" w:fill="auto"/>
            <w:vAlign w:val="center"/>
          </w:tcPr>
          <w:p w14:paraId="37A17EAC" w14:textId="7E541FA5"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20</w:t>
            </w:r>
          </w:p>
        </w:tc>
        <w:tc>
          <w:tcPr>
            <w:tcW w:w="986" w:type="pct"/>
            <w:shd w:val="clear" w:color="auto" w:fill="auto"/>
            <w:noWrap/>
            <w:vAlign w:val="center"/>
          </w:tcPr>
          <w:p w14:paraId="4985577D" w14:textId="511E84AE" w:rsidR="00361B0C" w:rsidRPr="00361B0C" w:rsidRDefault="00361B0C" w:rsidP="00C90453">
            <w:pPr>
              <w:widowControl w:val="0"/>
              <w:rPr>
                <w:rFonts w:ascii="Tahoma" w:hAnsi="Tahoma" w:cs="Tahoma"/>
                <w:sz w:val="18"/>
                <w:szCs w:val="18"/>
                <w:lang w:val="ro-RO"/>
              </w:rPr>
            </w:pPr>
            <w:r w:rsidRPr="00361B0C">
              <w:rPr>
                <w:rFonts w:ascii="Tahoma" w:hAnsi="Tahoma" w:cs="Tahoma"/>
                <w:sz w:val="18"/>
                <w:szCs w:val="18"/>
                <w:lang w:val="ro-RO"/>
              </w:rPr>
              <w:t>Nerespectarea de către un participant la piață a obligațiilor ce îi revin în urma încheierii tranzacțiilor pe PC-OTC, fără asumarea consecințelor din contractul cadru EFET semnat de către părți</w:t>
            </w:r>
          </w:p>
        </w:tc>
        <w:tc>
          <w:tcPr>
            <w:tcW w:w="315" w:type="pct"/>
            <w:shd w:val="clear" w:color="auto" w:fill="auto"/>
            <w:vAlign w:val="center"/>
          </w:tcPr>
          <w:p w14:paraId="1B7A296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3</w:t>
            </w:r>
          </w:p>
        </w:tc>
        <w:tc>
          <w:tcPr>
            <w:tcW w:w="342" w:type="pct"/>
            <w:shd w:val="clear" w:color="auto" w:fill="auto"/>
            <w:vAlign w:val="center"/>
          </w:tcPr>
          <w:p w14:paraId="389444B1"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6 luni</w:t>
            </w:r>
          </w:p>
        </w:tc>
        <w:tc>
          <w:tcPr>
            <w:tcW w:w="438" w:type="pct"/>
            <w:shd w:val="clear" w:color="auto" w:fill="auto"/>
            <w:vAlign w:val="center"/>
          </w:tcPr>
          <w:p w14:paraId="2B1C0B13" w14:textId="77777777" w:rsidR="00361B0C" w:rsidRPr="00361B0C" w:rsidRDefault="00361B0C" w:rsidP="00C90453">
            <w:pPr>
              <w:ind w:right="-137" w:hanging="111"/>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6DE1AA65" w14:textId="77777777" w:rsidR="00361B0C" w:rsidRPr="00361B0C" w:rsidRDefault="00361B0C" w:rsidP="003A5429">
            <w:pPr>
              <w:ind w:left="-110" w:right="-15"/>
              <w:rPr>
                <w:rFonts w:ascii="Tahoma" w:hAnsi="Tahoma" w:cs="Tahoma"/>
                <w:sz w:val="18"/>
                <w:szCs w:val="18"/>
                <w:lang w:val="ro-RO"/>
              </w:rPr>
            </w:pPr>
          </w:p>
        </w:tc>
        <w:tc>
          <w:tcPr>
            <w:tcW w:w="255" w:type="pct"/>
            <w:shd w:val="clear" w:color="auto" w:fill="auto"/>
            <w:vAlign w:val="center"/>
          </w:tcPr>
          <w:p w14:paraId="0552E460"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580FD7C4" w14:textId="77777777" w:rsidR="00361B0C" w:rsidRPr="00361B0C" w:rsidRDefault="00361B0C" w:rsidP="005E48CE">
            <w:pPr>
              <w:jc w:val="center"/>
              <w:rPr>
                <w:rFonts w:ascii="Tahoma" w:hAnsi="Tahoma" w:cs="Tahoma"/>
                <w:sz w:val="18"/>
                <w:szCs w:val="18"/>
                <w:lang w:val="ro-RO"/>
              </w:rPr>
            </w:pPr>
          </w:p>
        </w:tc>
        <w:tc>
          <w:tcPr>
            <w:tcW w:w="261" w:type="pct"/>
          </w:tcPr>
          <w:p w14:paraId="49C7B5F8"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01476AA8" w14:textId="53C86496"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BD36D26"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690F1488"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0293A6ED"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7577711D" w14:textId="77777777" w:rsidR="00361B0C" w:rsidRPr="00361B0C" w:rsidRDefault="00361B0C" w:rsidP="003A5429">
            <w:pPr>
              <w:ind w:right="112"/>
              <w:jc w:val="center"/>
              <w:rPr>
                <w:rFonts w:ascii="Tahoma" w:hAnsi="Tahoma" w:cs="Tahoma"/>
                <w:sz w:val="18"/>
                <w:szCs w:val="18"/>
                <w:lang w:val="ro-RO"/>
              </w:rPr>
            </w:pPr>
          </w:p>
        </w:tc>
      </w:tr>
      <w:tr w:rsidR="00361B0C" w:rsidRPr="00361B0C" w14:paraId="7F9E91F2" w14:textId="77777777" w:rsidTr="00AA7002">
        <w:trPr>
          <w:trHeight w:val="1052"/>
        </w:trPr>
        <w:tc>
          <w:tcPr>
            <w:tcW w:w="142" w:type="pct"/>
            <w:shd w:val="clear" w:color="auto" w:fill="auto"/>
            <w:vAlign w:val="center"/>
          </w:tcPr>
          <w:p w14:paraId="3CE01F25" w14:textId="7C4F06BB"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21</w:t>
            </w:r>
          </w:p>
        </w:tc>
        <w:tc>
          <w:tcPr>
            <w:tcW w:w="986" w:type="pct"/>
            <w:shd w:val="clear" w:color="auto" w:fill="auto"/>
            <w:noWrap/>
            <w:vAlign w:val="center"/>
          </w:tcPr>
          <w:p w14:paraId="7D17A069" w14:textId="77777777" w:rsidR="00361B0C" w:rsidRPr="00361B0C" w:rsidRDefault="00361B0C" w:rsidP="00C90453">
            <w:pPr>
              <w:widowControl w:val="0"/>
              <w:rPr>
                <w:rFonts w:ascii="Tahoma" w:hAnsi="Tahoma" w:cs="Tahoma"/>
                <w:bCs/>
                <w:sz w:val="18"/>
                <w:szCs w:val="18"/>
                <w:lang w:val="ro-RO"/>
              </w:rPr>
            </w:pPr>
            <w:r w:rsidRPr="00361B0C">
              <w:rPr>
                <w:rFonts w:ascii="Tahoma" w:hAnsi="Tahoma" w:cs="Tahoma"/>
                <w:sz w:val="18"/>
                <w:szCs w:val="18"/>
                <w:lang w:val="ro-RO"/>
              </w:rPr>
              <w:t>Cazuri de manipulare identificate şi confirmate conform Procedurii privind modalitatea de tranzacţionare pe piaţa centralizată cu negociere dublă continuă</w:t>
            </w:r>
          </w:p>
        </w:tc>
        <w:tc>
          <w:tcPr>
            <w:tcW w:w="315" w:type="pct"/>
            <w:shd w:val="clear" w:color="auto" w:fill="auto"/>
            <w:vAlign w:val="center"/>
          </w:tcPr>
          <w:p w14:paraId="0E71E86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1</w:t>
            </w:r>
          </w:p>
        </w:tc>
        <w:tc>
          <w:tcPr>
            <w:tcW w:w="342" w:type="pct"/>
            <w:shd w:val="clear" w:color="auto" w:fill="auto"/>
            <w:vAlign w:val="center"/>
          </w:tcPr>
          <w:p w14:paraId="42EDDF2F"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6 luni</w:t>
            </w:r>
          </w:p>
        </w:tc>
        <w:tc>
          <w:tcPr>
            <w:tcW w:w="438" w:type="pct"/>
            <w:shd w:val="clear" w:color="auto" w:fill="auto"/>
            <w:vAlign w:val="center"/>
          </w:tcPr>
          <w:p w14:paraId="3A97DC26"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6EE581FB" w14:textId="7EC235A2" w:rsidR="00361B0C" w:rsidRPr="00361B0C" w:rsidRDefault="00361B0C" w:rsidP="003A5429">
            <w:pPr>
              <w:ind w:right="-15"/>
              <w:rPr>
                <w:rFonts w:ascii="Tahoma" w:hAnsi="Tahoma" w:cs="Tahoma"/>
                <w:sz w:val="18"/>
                <w:szCs w:val="18"/>
                <w:lang w:val="ro-RO"/>
              </w:rPr>
            </w:pPr>
            <w:r w:rsidRPr="00361B0C">
              <w:rPr>
                <w:rFonts w:ascii="Tahoma" w:hAnsi="Tahoma" w:cs="Tahoma"/>
                <w:sz w:val="18"/>
                <w:szCs w:val="18"/>
                <w:lang w:val="ro-RO"/>
              </w:rPr>
              <w:t>La a doua situație de manipulare confirmată, într-un an operațional, se aplică revocarea</w:t>
            </w:r>
          </w:p>
        </w:tc>
        <w:tc>
          <w:tcPr>
            <w:tcW w:w="255" w:type="pct"/>
            <w:shd w:val="clear" w:color="auto" w:fill="auto"/>
            <w:vAlign w:val="center"/>
          </w:tcPr>
          <w:p w14:paraId="75B874C3"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40646356" w14:textId="77777777" w:rsidR="00361B0C" w:rsidRPr="00361B0C" w:rsidRDefault="00361B0C" w:rsidP="005E48CE">
            <w:pPr>
              <w:jc w:val="center"/>
              <w:rPr>
                <w:rFonts w:ascii="Tahoma" w:hAnsi="Tahoma" w:cs="Tahoma"/>
                <w:sz w:val="18"/>
                <w:szCs w:val="18"/>
                <w:lang w:val="ro-RO"/>
              </w:rPr>
            </w:pPr>
          </w:p>
        </w:tc>
        <w:tc>
          <w:tcPr>
            <w:tcW w:w="261" w:type="pct"/>
          </w:tcPr>
          <w:p w14:paraId="5158C0B6"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4EA55832" w14:textId="0D9CBF04"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38355FBD"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72A6ACE0"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7F42F7B2"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47255E47" w14:textId="77777777" w:rsidR="00361B0C" w:rsidRPr="00361B0C" w:rsidRDefault="00361B0C" w:rsidP="003A5429">
            <w:pPr>
              <w:ind w:right="112"/>
              <w:jc w:val="center"/>
              <w:rPr>
                <w:rFonts w:ascii="Tahoma" w:hAnsi="Tahoma" w:cs="Tahoma"/>
                <w:sz w:val="18"/>
                <w:szCs w:val="18"/>
                <w:lang w:val="ro-RO"/>
              </w:rPr>
            </w:pPr>
          </w:p>
        </w:tc>
      </w:tr>
      <w:tr w:rsidR="00361B0C" w:rsidRPr="00361B0C" w14:paraId="5E24404A" w14:textId="77777777" w:rsidTr="00AA7002">
        <w:trPr>
          <w:trHeight w:val="998"/>
        </w:trPr>
        <w:tc>
          <w:tcPr>
            <w:tcW w:w="142" w:type="pct"/>
            <w:shd w:val="clear" w:color="auto" w:fill="auto"/>
            <w:vAlign w:val="center"/>
          </w:tcPr>
          <w:p w14:paraId="0151EE0C" w14:textId="015B842E" w:rsidR="00361B0C" w:rsidRPr="00361B0C" w:rsidRDefault="00361B0C" w:rsidP="00C90453">
            <w:pPr>
              <w:ind w:left="-108" w:right="-112"/>
              <w:jc w:val="center"/>
              <w:rPr>
                <w:rFonts w:ascii="Tahoma" w:hAnsi="Tahoma" w:cs="Tahoma"/>
                <w:sz w:val="16"/>
                <w:szCs w:val="16"/>
                <w:lang w:val="ro-RO"/>
              </w:rPr>
            </w:pPr>
            <w:r w:rsidRPr="00361B0C">
              <w:rPr>
                <w:rFonts w:ascii="Tahoma" w:hAnsi="Tahoma" w:cs="Tahoma"/>
                <w:sz w:val="16"/>
                <w:szCs w:val="16"/>
                <w:lang w:val="ro-RO"/>
              </w:rPr>
              <w:t>22</w:t>
            </w:r>
          </w:p>
        </w:tc>
        <w:tc>
          <w:tcPr>
            <w:tcW w:w="986" w:type="pct"/>
            <w:shd w:val="clear" w:color="auto" w:fill="auto"/>
            <w:noWrap/>
            <w:vAlign w:val="center"/>
          </w:tcPr>
          <w:p w14:paraId="3F260306" w14:textId="77777777" w:rsidR="00361B0C" w:rsidRPr="00361B0C" w:rsidRDefault="00361B0C" w:rsidP="00C90453">
            <w:pPr>
              <w:widowControl w:val="0"/>
              <w:rPr>
                <w:rFonts w:ascii="Tahoma" w:hAnsi="Tahoma" w:cs="Tahoma"/>
                <w:bCs/>
                <w:sz w:val="18"/>
                <w:szCs w:val="18"/>
                <w:lang w:val="ro-RO"/>
              </w:rPr>
            </w:pPr>
            <w:r w:rsidRPr="00361B0C">
              <w:rPr>
                <w:rFonts w:ascii="Tahoma" w:hAnsi="Tahoma" w:cs="Tahoma"/>
                <w:bCs/>
                <w:sz w:val="18"/>
                <w:szCs w:val="18"/>
                <w:lang w:val="ro-RO"/>
              </w:rPr>
              <w:t xml:space="preserve">Netransmiterea în decursul unei luni calendaristice cel puțin a unei propuneri privind preţul de referință pentru fiecare instrument tranzacționabil </w:t>
            </w:r>
          </w:p>
        </w:tc>
        <w:tc>
          <w:tcPr>
            <w:tcW w:w="315" w:type="pct"/>
            <w:shd w:val="clear" w:color="auto" w:fill="auto"/>
            <w:vAlign w:val="center"/>
          </w:tcPr>
          <w:p w14:paraId="304ECDA8"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5</w:t>
            </w:r>
          </w:p>
        </w:tc>
        <w:tc>
          <w:tcPr>
            <w:tcW w:w="342" w:type="pct"/>
            <w:shd w:val="clear" w:color="auto" w:fill="auto"/>
            <w:vAlign w:val="center"/>
          </w:tcPr>
          <w:p w14:paraId="5A34681E" w14:textId="77777777" w:rsidR="00361B0C" w:rsidRPr="00361B0C" w:rsidRDefault="00361B0C" w:rsidP="00C90453">
            <w:pPr>
              <w:ind w:left="-115" w:right="-107"/>
              <w:jc w:val="center"/>
              <w:rPr>
                <w:rFonts w:ascii="Tahoma" w:hAnsi="Tahoma" w:cs="Tahoma"/>
                <w:sz w:val="18"/>
                <w:szCs w:val="18"/>
                <w:lang w:val="ro-RO"/>
              </w:rPr>
            </w:pPr>
            <w:r w:rsidRPr="00361B0C">
              <w:rPr>
                <w:rFonts w:ascii="Tahoma" w:hAnsi="Tahoma" w:cs="Tahoma"/>
                <w:sz w:val="18"/>
                <w:szCs w:val="18"/>
                <w:lang w:val="ro-RO"/>
              </w:rPr>
              <w:t>1 lună</w:t>
            </w:r>
          </w:p>
        </w:tc>
        <w:tc>
          <w:tcPr>
            <w:tcW w:w="438" w:type="pct"/>
            <w:shd w:val="clear" w:color="auto" w:fill="auto"/>
            <w:vAlign w:val="center"/>
          </w:tcPr>
          <w:p w14:paraId="278B28AF"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w:t>
            </w:r>
          </w:p>
        </w:tc>
        <w:tc>
          <w:tcPr>
            <w:tcW w:w="786" w:type="pct"/>
            <w:shd w:val="clear" w:color="auto" w:fill="auto"/>
            <w:vAlign w:val="center"/>
          </w:tcPr>
          <w:p w14:paraId="20A476A0" w14:textId="77777777" w:rsidR="00361B0C" w:rsidRPr="00361B0C" w:rsidRDefault="00361B0C" w:rsidP="005E48CE">
            <w:pPr>
              <w:jc w:val="center"/>
              <w:rPr>
                <w:rFonts w:ascii="Tahoma" w:hAnsi="Tahoma" w:cs="Tahoma"/>
                <w:sz w:val="18"/>
                <w:szCs w:val="18"/>
                <w:lang w:val="ro-RO"/>
              </w:rPr>
            </w:pPr>
          </w:p>
        </w:tc>
        <w:tc>
          <w:tcPr>
            <w:tcW w:w="255" w:type="pct"/>
            <w:shd w:val="clear" w:color="auto" w:fill="auto"/>
            <w:vAlign w:val="center"/>
          </w:tcPr>
          <w:p w14:paraId="6067A2AD" w14:textId="77777777" w:rsidR="00361B0C" w:rsidRPr="00361B0C" w:rsidRDefault="00361B0C" w:rsidP="005E48CE">
            <w:pPr>
              <w:jc w:val="center"/>
              <w:rPr>
                <w:rFonts w:ascii="Tahoma" w:hAnsi="Tahoma" w:cs="Tahoma"/>
                <w:sz w:val="18"/>
                <w:szCs w:val="18"/>
                <w:lang w:val="ro-RO"/>
              </w:rPr>
            </w:pPr>
          </w:p>
        </w:tc>
        <w:tc>
          <w:tcPr>
            <w:tcW w:w="202" w:type="pct"/>
            <w:shd w:val="clear" w:color="auto" w:fill="auto"/>
            <w:vAlign w:val="center"/>
          </w:tcPr>
          <w:p w14:paraId="02D8BCCA" w14:textId="77777777" w:rsidR="00361B0C" w:rsidRPr="00361B0C" w:rsidRDefault="00361B0C" w:rsidP="005E48CE">
            <w:pPr>
              <w:jc w:val="center"/>
              <w:rPr>
                <w:rFonts w:ascii="Tahoma" w:hAnsi="Tahoma" w:cs="Tahoma"/>
                <w:sz w:val="18"/>
                <w:szCs w:val="18"/>
                <w:lang w:val="ro-RO"/>
              </w:rPr>
            </w:pPr>
          </w:p>
        </w:tc>
        <w:tc>
          <w:tcPr>
            <w:tcW w:w="261" w:type="pct"/>
          </w:tcPr>
          <w:p w14:paraId="14880C41" w14:textId="77777777" w:rsidR="00361B0C" w:rsidRPr="00361B0C" w:rsidRDefault="00361B0C" w:rsidP="005E48CE">
            <w:pPr>
              <w:jc w:val="center"/>
              <w:rPr>
                <w:rFonts w:ascii="Tahoma" w:hAnsi="Tahoma" w:cs="Tahoma"/>
                <w:sz w:val="18"/>
                <w:szCs w:val="18"/>
                <w:lang w:val="ro-RO"/>
              </w:rPr>
            </w:pPr>
          </w:p>
        </w:tc>
        <w:tc>
          <w:tcPr>
            <w:tcW w:w="289" w:type="pct"/>
            <w:shd w:val="clear" w:color="auto" w:fill="auto"/>
            <w:vAlign w:val="center"/>
          </w:tcPr>
          <w:p w14:paraId="5D01C410" w14:textId="54E5F22A" w:rsidR="00361B0C" w:rsidRPr="00361B0C" w:rsidRDefault="00361B0C" w:rsidP="005E48CE">
            <w:pPr>
              <w:jc w:val="center"/>
              <w:rPr>
                <w:rFonts w:ascii="Tahoma" w:hAnsi="Tahoma" w:cs="Tahoma"/>
                <w:sz w:val="18"/>
                <w:szCs w:val="18"/>
                <w:lang w:val="ro-RO"/>
              </w:rPr>
            </w:pPr>
          </w:p>
        </w:tc>
        <w:tc>
          <w:tcPr>
            <w:tcW w:w="232" w:type="pct"/>
            <w:shd w:val="clear" w:color="auto" w:fill="auto"/>
            <w:vAlign w:val="center"/>
          </w:tcPr>
          <w:p w14:paraId="27CB7214" w14:textId="77777777" w:rsidR="00361B0C" w:rsidRPr="00361B0C" w:rsidRDefault="00361B0C" w:rsidP="005E48CE">
            <w:pPr>
              <w:jc w:val="center"/>
              <w:rPr>
                <w:rFonts w:ascii="Tahoma" w:hAnsi="Tahoma" w:cs="Tahoma"/>
                <w:sz w:val="18"/>
                <w:szCs w:val="18"/>
                <w:lang w:val="ro-RO"/>
              </w:rPr>
            </w:pPr>
          </w:p>
        </w:tc>
        <w:tc>
          <w:tcPr>
            <w:tcW w:w="231" w:type="pct"/>
            <w:shd w:val="clear" w:color="auto" w:fill="auto"/>
            <w:vAlign w:val="center"/>
          </w:tcPr>
          <w:p w14:paraId="42E4420E" w14:textId="77777777" w:rsidR="00361B0C" w:rsidRPr="00361B0C" w:rsidRDefault="00361B0C" w:rsidP="005E48CE">
            <w:pPr>
              <w:jc w:val="center"/>
              <w:rPr>
                <w:rFonts w:ascii="Tahoma" w:hAnsi="Tahoma" w:cs="Tahoma"/>
                <w:sz w:val="18"/>
                <w:szCs w:val="18"/>
                <w:lang w:val="ro-RO"/>
              </w:rPr>
            </w:pPr>
          </w:p>
        </w:tc>
        <w:tc>
          <w:tcPr>
            <w:tcW w:w="290" w:type="pct"/>
            <w:shd w:val="clear" w:color="auto" w:fill="auto"/>
            <w:vAlign w:val="center"/>
          </w:tcPr>
          <w:p w14:paraId="49C6F64A" w14:textId="77777777" w:rsidR="00361B0C" w:rsidRPr="00361B0C" w:rsidRDefault="00361B0C" w:rsidP="005E48CE">
            <w:pPr>
              <w:jc w:val="center"/>
              <w:rPr>
                <w:rFonts w:ascii="Tahoma" w:hAnsi="Tahoma" w:cs="Tahoma"/>
                <w:sz w:val="18"/>
                <w:szCs w:val="18"/>
                <w:lang w:val="ro-RO"/>
              </w:rPr>
            </w:pPr>
            <w:r w:rsidRPr="00361B0C">
              <w:rPr>
                <w:rFonts w:ascii="Tahoma" w:hAnsi="Tahoma" w:cs="Tahoma"/>
                <w:sz w:val="18"/>
                <w:szCs w:val="18"/>
                <w:lang w:val="ro-RO"/>
              </w:rPr>
              <w:t>x</w:t>
            </w:r>
          </w:p>
        </w:tc>
        <w:tc>
          <w:tcPr>
            <w:tcW w:w="231" w:type="pct"/>
            <w:shd w:val="clear" w:color="auto" w:fill="auto"/>
            <w:vAlign w:val="center"/>
          </w:tcPr>
          <w:p w14:paraId="70E3619A" w14:textId="77777777" w:rsidR="00361B0C" w:rsidRPr="00361B0C" w:rsidRDefault="00361B0C" w:rsidP="003A5429">
            <w:pPr>
              <w:ind w:right="112"/>
              <w:jc w:val="center"/>
              <w:rPr>
                <w:rFonts w:ascii="Tahoma" w:hAnsi="Tahoma" w:cs="Tahoma"/>
                <w:sz w:val="18"/>
                <w:szCs w:val="18"/>
                <w:lang w:val="ro-RO"/>
              </w:rPr>
            </w:pPr>
          </w:p>
        </w:tc>
      </w:tr>
      <w:tr w:rsidR="005A1407" w:rsidRPr="00361B0C" w14:paraId="10072B4B" w14:textId="77777777" w:rsidTr="00AA7002">
        <w:trPr>
          <w:trHeight w:val="511"/>
          <w:ins w:id="204" w:author="Alexandru Palangean" w:date="2022-04-07T10:28:00Z"/>
        </w:trPr>
        <w:tc>
          <w:tcPr>
            <w:tcW w:w="142" w:type="pct"/>
            <w:shd w:val="clear" w:color="auto" w:fill="auto"/>
            <w:vAlign w:val="center"/>
          </w:tcPr>
          <w:p w14:paraId="2EA331B6" w14:textId="04C6231F" w:rsidR="005A1407" w:rsidRPr="00361B0C" w:rsidRDefault="00D25B95" w:rsidP="005A1407">
            <w:pPr>
              <w:ind w:left="-108" w:right="-112"/>
              <w:jc w:val="center"/>
              <w:rPr>
                <w:ins w:id="205" w:author="Alexandru Palangean" w:date="2022-04-07T10:28:00Z"/>
                <w:rFonts w:ascii="Tahoma" w:hAnsi="Tahoma" w:cs="Tahoma"/>
                <w:sz w:val="16"/>
                <w:szCs w:val="16"/>
                <w:lang w:val="ro-RO"/>
              </w:rPr>
            </w:pPr>
            <w:ins w:id="206" w:author="OPCOM2" w:date="2022-04-12T17:28:00Z">
              <w:r>
                <w:rPr>
                  <w:rFonts w:ascii="Tahoma" w:hAnsi="Tahoma" w:cs="Tahoma"/>
                  <w:sz w:val="16"/>
                  <w:szCs w:val="16"/>
                  <w:lang w:val="ro-RO"/>
                </w:rPr>
                <w:t>23</w:t>
              </w:r>
            </w:ins>
          </w:p>
        </w:tc>
        <w:tc>
          <w:tcPr>
            <w:tcW w:w="986" w:type="pct"/>
            <w:shd w:val="clear" w:color="auto" w:fill="auto"/>
            <w:noWrap/>
            <w:vAlign w:val="center"/>
          </w:tcPr>
          <w:p w14:paraId="45B6CFA9" w14:textId="0544D683" w:rsidR="005A1407" w:rsidRPr="00361B0C" w:rsidRDefault="00D25B95" w:rsidP="005A1407">
            <w:pPr>
              <w:widowControl w:val="0"/>
              <w:rPr>
                <w:ins w:id="207" w:author="Alexandru Palangean" w:date="2022-04-07T10:28:00Z"/>
                <w:rFonts w:ascii="Tahoma" w:hAnsi="Tahoma" w:cs="Tahoma"/>
                <w:bCs/>
                <w:sz w:val="18"/>
                <w:szCs w:val="18"/>
                <w:lang w:val="ro-RO"/>
              </w:rPr>
            </w:pPr>
            <w:ins w:id="208" w:author="OPCOM2" w:date="2022-04-12T17:28:00Z">
              <w:r w:rsidRPr="00361B0C">
                <w:rPr>
                  <w:rFonts w:ascii="Tahoma" w:hAnsi="Tahoma" w:cs="Tahoma"/>
                  <w:sz w:val="18"/>
                  <w:szCs w:val="18"/>
                  <w:lang w:val="ro-RO"/>
                </w:rPr>
                <w:t>Retragerea ofertei inițiatoare</w:t>
              </w:r>
            </w:ins>
          </w:p>
        </w:tc>
        <w:tc>
          <w:tcPr>
            <w:tcW w:w="315" w:type="pct"/>
            <w:shd w:val="clear" w:color="auto" w:fill="auto"/>
            <w:vAlign w:val="center"/>
          </w:tcPr>
          <w:p w14:paraId="50E3F052" w14:textId="77777777" w:rsidR="005A1407" w:rsidRPr="00361B0C" w:rsidRDefault="005A1407" w:rsidP="005A1407">
            <w:pPr>
              <w:jc w:val="center"/>
              <w:rPr>
                <w:ins w:id="209" w:author="Alexandru Palangean" w:date="2022-04-07T10:28:00Z"/>
                <w:rFonts w:ascii="Tahoma" w:hAnsi="Tahoma" w:cs="Tahoma"/>
                <w:sz w:val="18"/>
                <w:szCs w:val="18"/>
                <w:lang w:val="ro-RO"/>
              </w:rPr>
            </w:pPr>
          </w:p>
          <w:p w14:paraId="1149573F" w14:textId="6CB4F7B6" w:rsidR="005A1407" w:rsidRPr="00361B0C" w:rsidRDefault="00D25B95" w:rsidP="005A1407">
            <w:pPr>
              <w:jc w:val="center"/>
              <w:rPr>
                <w:ins w:id="210" w:author="Alexandru Palangean" w:date="2022-04-07T10:28:00Z"/>
                <w:rFonts w:ascii="Tahoma" w:hAnsi="Tahoma" w:cs="Tahoma"/>
                <w:sz w:val="18"/>
                <w:szCs w:val="18"/>
                <w:lang w:val="ro-RO"/>
              </w:rPr>
            </w:pPr>
            <w:ins w:id="211" w:author="OPCOM2" w:date="2022-04-12T17:27:00Z">
              <w:r>
                <w:rPr>
                  <w:rFonts w:ascii="Tahoma" w:hAnsi="Tahoma" w:cs="Tahoma"/>
                  <w:sz w:val="18"/>
                  <w:szCs w:val="18"/>
                  <w:lang w:val="ro-RO"/>
                </w:rPr>
                <w:t>1</w:t>
              </w:r>
            </w:ins>
          </w:p>
        </w:tc>
        <w:tc>
          <w:tcPr>
            <w:tcW w:w="342" w:type="pct"/>
            <w:shd w:val="clear" w:color="auto" w:fill="auto"/>
            <w:vAlign w:val="center"/>
          </w:tcPr>
          <w:p w14:paraId="09275E98" w14:textId="77777777" w:rsidR="005A1407" w:rsidRPr="00361B0C" w:rsidRDefault="005A1407" w:rsidP="005A1407">
            <w:pPr>
              <w:ind w:left="-115" w:right="-107"/>
              <w:jc w:val="center"/>
              <w:rPr>
                <w:ins w:id="212" w:author="Alexandru Palangean" w:date="2022-04-07T10:28:00Z"/>
                <w:rFonts w:ascii="Tahoma" w:hAnsi="Tahoma" w:cs="Tahoma"/>
                <w:sz w:val="18"/>
                <w:szCs w:val="18"/>
                <w:lang w:val="ro-RO"/>
              </w:rPr>
            </w:pPr>
          </w:p>
          <w:p w14:paraId="45A4BEFD" w14:textId="21ACE486" w:rsidR="005A1407" w:rsidRPr="00361B0C" w:rsidRDefault="00D25B95" w:rsidP="005A1407">
            <w:pPr>
              <w:ind w:left="-115" w:right="-107"/>
              <w:jc w:val="center"/>
              <w:rPr>
                <w:ins w:id="213" w:author="Alexandru Palangean" w:date="2022-04-07T10:28:00Z"/>
                <w:rFonts w:ascii="Tahoma" w:hAnsi="Tahoma" w:cs="Tahoma"/>
                <w:sz w:val="18"/>
                <w:szCs w:val="18"/>
                <w:lang w:val="ro-RO"/>
              </w:rPr>
            </w:pPr>
            <w:ins w:id="214" w:author="OPCOM2" w:date="2022-04-12T17:27:00Z">
              <w:r>
                <w:rPr>
                  <w:rFonts w:ascii="Tahoma" w:hAnsi="Tahoma" w:cs="Tahoma"/>
                  <w:sz w:val="18"/>
                  <w:szCs w:val="18"/>
                  <w:lang w:val="ro-RO"/>
                </w:rPr>
                <w:t>1 lună</w:t>
              </w:r>
            </w:ins>
          </w:p>
        </w:tc>
        <w:tc>
          <w:tcPr>
            <w:tcW w:w="438" w:type="pct"/>
            <w:shd w:val="clear" w:color="auto" w:fill="auto"/>
            <w:vAlign w:val="center"/>
          </w:tcPr>
          <w:p w14:paraId="20557D3B" w14:textId="77777777" w:rsidR="005A1407" w:rsidRPr="00361B0C" w:rsidRDefault="005A1407" w:rsidP="005A1407">
            <w:pPr>
              <w:ind w:left="-111" w:hanging="90"/>
              <w:jc w:val="center"/>
              <w:rPr>
                <w:ins w:id="215" w:author="Alexandru Palangean" w:date="2022-04-07T10:28:00Z"/>
                <w:rFonts w:ascii="Tahoma" w:hAnsi="Tahoma" w:cs="Tahoma"/>
                <w:sz w:val="18"/>
                <w:szCs w:val="18"/>
                <w:lang w:val="ro-RO"/>
              </w:rPr>
            </w:pPr>
          </w:p>
          <w:p w14:paraId="5C3FC51A" w14:textId="2BB97081" w:rsidR="005A1407" w:rsidRPr="00361B0C" w:rsidRDefault="00D25B95" w:rsidP="005A1407">
            <w:pPr>
              <w:jc w:val="center"/>
              <w:rPr>
                <w:ins w:id="216" w:author="Alexandru Palangean" w:date="2022-04-07T10:28:00Z"/>
                <w:rFonts w:ascii="Tahoma" w:hAnsi="Tahoma" w:cs="Tahoma"/>
                <w:sz w:val="18"/>
                <w:szCs w:val="18"/>
                <w:lang w:val="ro-RO"/>
              </w:rPr>
            </w:pPr>
            <w:ins w:id="217" w:author="OPCOM2" w:date="2022-04-12T17:27:00Z">
              <w:r w:rsidRPr="00361B0C">
                <w:rPr>
                  <w:rFonts w:ascii="Tahoma" w:hAnsi="Tahoma" w:cs="Tahoma"/>
                  <w:sz w:val="18"/>
                  <w:szCs w:val="18"/>
                  <w:lang w:val="ro-RO"/>
                </w:rPr>
                <w:t>revocare</w:t>
              </w:r>
            </w:ins>
          </w:p>
        </w:tc>
        <w:tc>
          <w:tcPr>
            <w:tcW w:w="786" w:type="pct"/>
            <w:shd w:val="clear" w:color="auto" w:fill="auto"/>
            <w:vAlign w:val="center"/>
          </w:tcPr>
          <w:p w14:paraId="15796471" w14:textId="0A563671" w:rsidR="005A1407" w:rsidRPr="00361B0C" w:rsidRDefault="00D25B95" w:rsidP="005A1407">
            <w:pPr>
              <w:jc w:val="center"/>
              <w:rPr>
                <w:ins w:id="218" w:author="Alexandru Palangean" w:date="2022-04-07T10:28:00Z"/>
                <w:rFonts w:ascii="Tahoma" w:hAnsi="Tahoma" w:cs="Tahoma"/>
                <w:sz w:val="18"/>
                <w:szCs w:val="18"/>
                <w:lang w:val="ro-RO"/>
              </w:rPr>
            </w:pPr>
            <w:ins w:id="219" w:author="OPCOM2" w:date="2022-04-12T17:28:00Z">
              <w:r w:rsidRPr="00D25B95">
                <w:rPr>
                  <w:rFonts w:ascii="Tahoma" w:hAnsi="Tahoma" w:cs="Tahoma"/>
                  <w:sz w:val="18"/>
                  <w:szCs w:val="18"/>
                  <w:lang w:val="ro-RO"/>
                </w:rPr>
                <w:t xml:space="preserve">Suspendarea se ridică în prima zi lucrătoare după 10 (zece) zile calendaristice după data achitării sumei penalizatoare, în cazul în care plata se realizează în </w:t>
              </w:r>
              <w:r w:rsidRPr="00D25B95">
                <w:rPr>
                  <w:rFonts w:ascii="Tahoma" w:hAnsi="Tahoma" w:cs="Tahoma"/>
                  <w:sz w:val="18"/>
                  <w:szCs w:val="18"/>
                  <w:lang w:val="ro-RO"/>
                </w:rPr>
                <w:lastRenderedPageBreak/>
                <w:t>decursul perioadei maxime de suspendare</w:t>
              </w:r>
            </w:ins>
          </w:p>
        </w:tc>
        <w:tc>
          <w:tcPr>
            <w:tcW w:w="255" w:type="pct"/>
            <w:shd w:val="clear" w:color="auto" w:fill="auto"/>
            <w:vAlign w:val="center"/>
          </w:tcPr>
          <w:p w14:paraId="6D0F0F66" w14:textId="77777777" w:rsidR="005A1407" w:rsidRPr="00361B0C" w:rsidRDefault="005A1407" w:rsidP="005A1407">
            <w:pPr>
              <w:jc w:val="center"/>
              <w:rPr>
                <w:ins w:id="220" w:author="Alexandru Palangean" w:date="2022-04-07T10:28:00Z"/>
                <w:rFonts w:ascii="Tahoma" w:hAnsi="Tahoma" w:cs="Tahoma"/>
                <w:sz w:val="18"/>
                <w:szCs w:val="18"/>
                <w:lang w:val="ro-RO"/>
              </w:rPr>
            </w:pPr>
          </w:p>
        </w:tc>
        <w:tc>
          <w:tcPr>
            <w:tcW w:w="202" w:type="pct"/>
            <w:shd w:val="clear" w:color="auto" w:fill="auto"/>
            <w:vAlign w:val="center"/>
          </w:tcPr>
          <w:p w14:paraId="75CEBFC7" w14:textId="77777777" w:rsidR="005A1407" w:rsidRPr="00361B0C" w:rsidRDefault="005A1407" w:rsidP="005A1407">
            <w:pPr>
              <w:jc w:val="center"/>
              <w:rPr>
                <w:ins w:id="221" w:author="Alexandru Palangean" w:date="2022-04-07T10:28:00Z"/>
                <w:rFonts w:ascii="Tahoma" w:hAnsi="Tahoma" w:cs="Tahoma"/>
                <w:sz w:val="18"/>
                <w:szCs w:val="18"/>
                <w:lang w:val="ro-RO"/>
              </w:rPr>
            </w:pPr>
          </w:p>
        </w:tc>
        <w:tc>
          <w:tcPr>
            <w:tcW w:w="261" w:type="pct"/>
          </w:tcPr>
          <w:p w14:paraId="17A01BB9" w14:textId="77777777" w:rsidR="005A1407" w:rsidRPr="00361B0C" w:rsidRDefault="005A1407" w:rsidP="005A1407">
            <w:pPr>
              <w:jc w:val="center"/>
              <w:rPr>
                <w:ins w:id="222" w:author="Alexandru Palangean" w:date="2022-04-07T10:28:00Z"/>
                <w:rFonts w:ascii="Tahoma" w:hAnsi="Tahoma" w:cs="Tahoma"/>
                <w:sz w:val="18"/>
                <w:szCs w:val="18"/>
                <w:lang w:val="ro-RO"/>
              </w:rPr>
            </w:pPr>
          </w:p>
        </w:tc>
        <w:tc>
          <w:tcPr>
            <w:tcW w:w="289" w:type="pct"/>
            <w:shd w:val="clear" w:color="auto" w:fill="auto"/>
            <w:vAlign w:val="center"/>
          </w:tcPr>
          <w:p w14:paraId="7454475E" w14:textId="77777777" w:rsidR="005A1407" w:rsidRPr="00361B0C" w:rsidRDefault="005A1407" w:rsidP="005A1407">
            <w:pPr>
              <w:jc w:val="center"/>
              <w:rPr>
                <w:ins w:id="223" w:author="Alexandru Palangean" w:date="2022-04-07T10:28:00Z"/>
                <w:rFonts w:ascii="Tahoma" w:hAnsi="Tahoma" w:cs="Tahoma"/>
                <w:sz w:val="18"/>
                <w:szCs w:val="18"/>
                <w:lang w:val="ro-RO"/>
              </w:rPr>
            </w:pPr>
          </w:p>
        </w:tc>
        <w:tc>
          <w:tcPr>
            <w:tcW w:w="232" w:type="pct"/>
            <w:shd w:val="clear" w:color="auto" w:fill="auto"/>
            <w:vAlign w:val="center"/>
          </w:tcPr>
          <w:p w14:paraId="6042E612" w14:textId="77777777" w:rsidR="005A1407" w:rsidRPr="00361B0C" w:rsidRDefault="005A1407" w:rsidP="005A1407">
            <w:pPr>
              <w:jc w:val="center"/>
              <w:rPr>
                <w:ins w:id="224" w:author="Alexandru Palangean" w:date="2022-04-07T10:28:00Z"/>
                <w:rFonts w:ascii="Tahoma" w:hAnsi="Tahoma" w:cs="Tahoma"/>
                <w:sz w:val="18"/>
                <w:szCs w:val="18"/>
                <w:lang w:val="ro-RO"/>
              </w:rPr>
            </w:pPr>
          </w:p>
        </w:tc>
        <w:tc>
          <w:tcPr>
            <w:tcW w:w="231" w:type="pct"/>
            <w:shd w:val="clear" w:color="auto" w:fill="auto"/>
            <w:vAlign w:val="center"/>
          </w:tcPr>
          <w:p w14:paraId="01812360" w14:textId="78386E9C" w:rsidR="005A1407" w:rsidRPr="00361B0C" w:rsidRDefault="00D25B95" w:rsidP="005A1407">
            <w:pPr>
              <w:jc w:val="center"/>
              <w:rPr>
                <w:ins w:id="225" w:author="Alexandru Palangean" w:date="2022-04-07T10:28:00Z"/>
                <w:rFonts w:ascii="Tahoma" w:hAnsi="Tahoma" w:cs="Tahoma"/>
                <w:sz w:val="18"/>
                <w:szCs w:val="18"/>
                <w:lang w:val="ro-RO"/>
              </w:rPr>
            </w:pPr>
            <w:ins w:id="226" w:author="OPCOM2" w:date="2022-04-12T17:28:00Z">
              <w:r>
                <w:rPr>
                  <w:rFonts w:ascii="Tahoma" w:hAnsi="Tahoma" w:cs="Tahoma"/>
                  <w:sz w:val="18"/>
                  <w:szCs w:val="18"/>
                  <w:lang w:val="ro-RO"/>
                </w:rPr>
                <w:t>X</w:t>
              </w:r>
            </w:ins>
          </w:p>
        </w:tc>
        <w:tc>
          <w:tcPr>
            <w:tcW w:w="290" w:type="pct"/>
            <w:shd w:val="clear" w:color="auto" w:fill="auto"/>
            <w:vAlign w:val="center"/>
          </w:tcPr>
          <w:p w14:paraId="5236BD64" w14:textId="77777777" w:rsidR="005A1407" w:rsidRPr="00361B0C" w:rsidRDefault="005A1407" w:rsidP="005A1407">
            <w:pPr>
              <w:jc w:val="center"/>
              <w:rPr>
                <w:ins w:id="227" w:author="Alexandru Palangean" w:date="2022-04-07T10:28:00Z"/>
                <w:rFonts w:ascii="Tahoma" w:hAnsi="Tahoma" w:cs="Tahoma"/>
                <w:sz w:val="18"/>
                <w:szCs w:val="18"/>
                <w:lang w:val="ro-RO"/>
              </w:rPr>
            </w:pPr>
          </w:p>
        </w:tc>
        <w:tc>
          <w:tcPr>
            <w:tcW w:w="231" w:type="pct"/>
            <w:shd w:val="clear" w:color="auto" w:fill="auto"/>
            <w:vAlign w:val="center"/>
          </w:tcPr>
          <w:p w14:paraId="190C82EB" w14:textId="77777777" w:rsidR="005A1407" w:rsidRPr="00361B0C" w:rsidRDefault="005A1407" w:rsidP="005A1407">
            <w:pPr>
              <w:ind w:right="112"/>
              <w:jc w:val="center"/>
              <w:rPr>
                <w:ins w:id="228" w:author="Alexandru Palangean" w:date="2022-04-07T10:28:00Z"/>
                <w:rFonts w:ascii="Tahoma" w:hAnsi="Tahoma" w:cs="Tahoma"/>
                <w:sz w:val="18"/>
                <w:szCs w:val="18"/>
                <w:lang w:val="ro-RO"/>
              </w:rPr>
            </w:pPr>
          </w:p>
        </w:tc>
      </w:tr>
      <w:tr w:rsidR="00072216" w:rsidRPr="00361B0C" w14:paraId="5CD746EE" w14:textId="77777777" w:rsidTr="00AA7002">
        <w:trPr>
          <w:trHeight w:val="1351"/>
          <w:ins w:id="229" w:author="Alexandru Palangean" w:date="2022-04-07T10:39:00Z"/>
        </w:trPr>
        <w:tc>
          <w:tcPr>
            <w:tcW w:w="142" w:type="pct"/>
            <w:shd w:val="clear" w:color="auto" w:fill="auto"/>
            <w:vAlign w:val="center"/>
          </w:tcPr>
          <w:p w14:paraId="160D8D20" w14:textId="5062824A" w:rsidR="00072216" w:rsidRDefault="00D25B95" w:rsidP="00072216">
            <w:pPr>
              <w:ind w:left="-108" w:right="-112"/>
              <w:jc w:val="center"/>
              <w:rPr>
                <w:ins w:id="230" w:author="Alexandru Palangean" w:date="2022-04-07T10:39:00Z"/>
                <w:rFonts w:ascii="Tahoma" w:hAnsi="Tahoma" w:cs="Tahoma"/>
                <w:sz w:val="16"/>
                <w:szCs w:val="16"/>
                <w:lang w:val="ro-RO"/>
              </w:rPr>
            </w:pPr>
            <w:ins w:id="231" w:author="OPCOM2" w:date="2022-04-12T17:26:00Z">
              <w:r>
                <w:rPr>
                  <w:rFonts w:ascii="Tahoma" w:hAnsi="Tahoma" w:cs="Tahoma"/>
                  <w:sz w:val="16"/>
                  <w:szCs w:val="16"/>
                  <w:lang w:val="ro-RO"/>
                </w:rPr>
                <w:t>24</w:t>
              </w:r>
            </w:ins>
          </w:p>
        </w:tc>
        <w:tc>
          <w:tcPr>
            <w:tcW w:w="986" w:type="pct"/>
            <w:shd w:val="clear" w:color="auto" w:fill="auto"/>
            <w:noWrap/>
            <w:vAlign w:val="center"/>
          </w:tcPr>
          <w:p w14:paraId="20EBBE2C" w14:textId="75EC78C4" w:rsidR="00072216" w:rsidRPr="00361B0C" w:rsidRDefault="00D25B95" w:rsidP="00072216">
            <w:pPr>
              <w:widowControl w:val="0"/>
              <w:rPr>
                <w:ins w:id="232" w:author="Alexandru Palangean" w:date="2022-04-07T10:39:00Z"/>
                <w:rFonts w:ascii="Tahoma" w:hAnsi="Tahoma" w:cs="Tahoma"/>
                <w:sz w:val="18"/>
                <w:szCs w:val="18"/>
                <w:lang w:val="ro-RO"/>
              </w:rPr>
            </w:pPr>
            <w:ins w:id="233" w:author="OPCOM2" w:date="2022-04-12T17:26:00Z">
              <w:r w:rsidRPr="00D25B95">
                <w:rPr>
                  <w:rFonts w:ascii="Tahoma" w:hAnsi="Tahoma" w:cs="Tahoma"/>
                  <w:bCs/>
                  <w:sz w:val="18"/>
                  <w:szCs w:val="18"/>
                  <w:lang w:val="ro-RO"/>
                </w:rPr>
                <w:t>Refuzul încheierii contractuluipropus de inițiator/ contractului standard de vânzare-cumpărare energie electrică /contractului tip EFET în în conformitate cu rezultatele sesiunii de tranzacţionare sau prezentarea unui contract neconform și refuzul de corectare a contractului neconform</w:t>
              </w:r>
            </w:ins>
          </w:p>
        </w:tc>
        <w:tc>
          <w:tcPr>
            <w:tcW w:w="315" w:type="pct"/>
            <w:shd w:val="clear" w:color="auto" w:fill="auto"/>
            <w:vAlign w:val="center"/>
          </w:tcPr>
          <w:p w14:paraId="0EEB64A5" w14:textId="13C6764B" w:rsidR="00072216" w:rsidRDefault="00D25B95" w:rsidP="00072216">
            <w:pPr>
              <w:jc w:val="center"/>
              <w:rPr>
                <w:ins w:id="234" w:author="Alexandru Palangean" w:date="2022-04-07T10:39:00Z"/>
                <w:rFonts w:ascii="Tahoma" w:hAnsi="Tahoma" w:cs="Tahoma"/>
                <w:sz w:val="18"/>
                <w:szCs w:val="18"/>
                <w:lang w:val="ro-RO"/>
              </w:rPr>
            </w:pPr>
            <w:ins w:id="235" w:author="OPCOM2" w:date="2022-04-12T17:28:00Z">
              <w:r>
                <w:rPr>
                  <w:rFonts w:ascii="Tahoma" w:hAnsi="Tahoma" w:cs="Tahoma"/>
                  <w:sz w:val="18"/>
                  <w:szCs w:val="18"/>
                  <w:lang w:val="ro-RO"/>
                </w:rPr>
                <w:t>1</w:t>
              </w:r>
            </w:ins>
          </w:p>
        </w:tc>
        <w:tc>
          <w:tcPr>
            <w:tcW w:w="342" w:type="pct"/>
            <w:shd w:val="clear" w:color="auto" w:fill="auto"/>
            <w:vAlign w:val="center"/>
          </w:tcPr>
          <w:p w14:paraId="7780CC6E" w14:textId="1FC749E3" w:rsidR="00072216" w:rsidRDefault="00D25B95" w:rsidP="00072216">
            <w:pPr>
              <w:ind w:left="-115" w:right="-107"/>
              <w:jc w:val="center"/>
              <w:rPr>
                <w:ins w:id="236" w:author="Alexandru Palangean" w:date="2022-04-07T10:39:00Z"/>
                <w:rFonts w:ascii="Tahoma" w:hAnsi="Tahoma" w:cs="Tahoma"/>
                <w:sz w:val="18"/>
                <w:szCs w:val="18"/>
                <w:lang w:val="ro-RO"/>
              </w:rPr>
            </w:pPr>
            <w:ins w:id="237" w:author="OPCOM2" w:date="2022-04-12T17:27:00Z">
              <w:r>
                <w:rPr>
                  <w:rFonts w:ascii="Tahoma" w:hAnsi="Tahoma" w:cs="Tahoma"/>
                  <w:sz w:val="18"/>
                  <w:szCs w:val="18"/>
                  <w:lang w:val="ro-RO"/>
                </w:rPr>
                <w:t>1 lună</w:t>
              </w:r>
            </w:ins>
          </w:p>
        </w:tc>
        <w:tc>
          <w:tcPr>
            <w:tcW w:w="438" w:type="pct"/>
            <w:shd w:val="clear" w:color="auto" w:fill="auto"/>
            <w:vAlign w:val="center"/>
          </w:tcPr>
          <w:p w14:paraId="232F8489" w14:textId="570C667D" w:rsidR="00072216" w:rsidRDefault="00D25B95" w:rsidP="00072216">
            <w:pPr>
              <w:ind w:left="-111" w:hanging="90"/>
              <w:jc w:val="center"/>
              <w:rPr>
                <w:ins w:id="238" w:author="Alexandru Palangean" w:date="2022-04-07T10:39:00Z"/>
                <w:rFonts w:ascii="Tahoma" w:hAnsi="Tahoma" w:cs="Tahoma"/>
                <w:sz w:val="18"/>
                <w:szCs w:val="18"/>
                <w:lang w:val="ro-RO"/>
              </w:rPr>
            </w:pPr>
            <w:ins w:id="239" w:author="OPCOM2" w:date="2022-04-12T17:27:00Z">
              <w:r>
                <w:rPr>
                  <w:rFonts w:ascii="Tahoma" w:hAnsi="Tahoma" w:cs="Tahoma"/>
                  <w:sz w:val="18"/>
                  <w:szCs w:val="18"/>
                  <w:lang w:val="ro-RO"/>
                </w:rPr>
                <w:t>revocare</w:t>
              </w:r>
            </w:ins>
          </w:p>
        </w:tc>
        <w:tc>
          <w:tcPr>
            <w:tcW w:w="786" w:type="pct"/>
            <w:shd w:val="clear" w:color="auto" w:fill="auto"/>
            <w:vAlign w:val="center"/>
          </w:tcPr>
          <w:p w14:paraId="70FC36E3" w14:textId="72774C99" w:rsidR="00072216" w:rsidRPr="00361B0C" w:rsidRDefault="00D25B95" w:rsidP="00072216">
            <w:pPr>
              <w:jc w:val="center"/>
              <w:rPr>
                <w:ins w:id="240" w:author="Alexandru Palangean" w:date="2022-04-07T10:39:00Z"/>
                <w:rFonts w:ascii="Tahoma" w:hAnsi="Tahoma" w:cs="Tahoma"/>
                <w:sz w:val="18"/>
                <w:szCs w:val="18"/>
                <w:lang w:val="ro-RO"/>
              </w:rPr>
            </w:pPr>
            <w:ins w:id="241" w:author="OPCOM2" w:date="2022-04-12T17:26:00Z">
              <w:r w:rsidRPr="00D25B95">
                <w:rPr>
                  <w:rFonts w:ascii="Tahoma" w:hAnsi="Tahoma" w:cs="Tahoma"/>
                  <w:sz w:val="18"/>
                  <w:szCs w:val="18"/>
                  <w:lang w:val="ro-RO"/>
                </w:rPr>
                <w:t>Suspendarea se ridică în prima zi lucrătoare după 10 (zece) zile calendaristice după data achitării sumei penalizatoare, în cazul în care plata se realizează în decursul perioadei maxime de suspendare</w:t>
              </w:r>
            </w:ins>
          </w:p>
        </w:tc>
        <w:tc>
          <w:tcPr>
            <w:tcW w:w="255" w:type="pct"/>
            <w:shd w:val="clear" w:color="auto" w:fill="auto"/>
            <w:vAlign w:val="center"/>
          </w:tcPr>
          <w:p w14:paraId="16D2885F" w14:textId="77777777" w:rsidR="00072216" w:rsidRPr="00361B0C" w:rsidRDefault="00072216" w:rsidP="00072216">
            <w:pPr>
              <w:jc w:val="center"/>
              <w:rPr>
                <w:ins w:id="242" w:author="Alexandru Palangean" w:date="2022-04-07T10:39:00Z"/>
                <w:rFonts w:ascii="Tahoma" w:hAnsi="Tahoma" w:cs="Tahoma"/>
                <w:sz w:val="18"/>
                <w:szCs w:val="18"/>
                <w:lang w:val="ro-RO"/>
              </w:rPr>
            </w:pPr>
          </w:p>
        </w:tc>
        <w:tc>
          <w:tcPr>
            <w:tcW w:w="202" w:type="pct"/>
            <w:shd w:val="clear" w:color="auto" w:fill="auto"/>
            <w:vAlign w:val="center"/>
          </w:tcPr>
          <w:p w14:paraId="25C65930" w14:textId="77777777" w:rsidR="00072216" w:rsidRPr="00361B0C" w:rsidRDefault="00072216" w:rsidP="00072216">
            <w:pPr>
              <w:jc w:val="center"/>
              <w:rPr>
                <w:ins w:id="243" w:author="Alexandru Palangean" w:date="2022-04-07T10:39:00Z"/>
                <w:rFonts w:ascii="Tahoma" w:hAnsi="Tahoma" w:cs="Tahoma"/>
                <w:sz w:val="18"/>
                <w:szCs w:val="18"/>
                <w:lang w:val="ro-RO"/>
              </w:rPr>
            </w:pPr>
          </w:p>
        </w:tc>
        <w:tc>
          <w:tcPr>
            <w:tcW w:w="261" w:type="pct"/>
          </w:tcPr>
          <w:p w14:paraId="45585483" w14:textId="77777777" w:rsidR="00072216" w:rsidRPr="00361B0C" w:rsidRDefault="00072216" w:rsidP="00072216">
            <w:pPr>
              <w:jc w:val="center"/>
              <w:rPr>
                <w:ins w:id="244" w:author="Alexandru Palangean" w:date="2022-04-07T10:39:00Z"/>
                <w:rFonts w:ascii="Tahoma" w:hAnsi="Tahoma" w:cs="Tahoma"/>
                <w:sz w:val="18"/>
                <w:szCs w:val="18"/>
                <w:lang w:val="ro-RO"/>
              </w:rPr>
            </w:pPr>
          </w:p>
        </w:tc>
        <w:tc>
          <w:tcPr>
            <w:tcW w:w="289" w:type="pct"/>
            <w:shd w:val="clear" w:color="auto" w:fill="auto"/>
            <w:vAlign w:val="center"/>
          </w:tcPr>
          <w:p w14:paraId="68AF09C4" w14:textId="77777777" w:rsidR="00072216" w:rsidRPr="00361B0C" w:rsidRDefault="00072216" w:rsidP="00072216">
            <w:pPr>
              <w:jc w:val="center"/>
              <w:rPr>
                <w:ins w:id="245" w:author="Alexandru Palangean" w:date="2022-04-07T10:39:00Z"/>
                <w:rFonts w:ascii="Tahoma" w:hAnsi="Tahoma" w:cs="Tahoma"/>
                <w:sz w:val="18"/>
                <w:szCs w:val="18"/>
                <w:lang w:val="ro-RO"/>
              </w:rPr>
            </w:pPr>
          </w:p>
        </w:tc>
        <w:tc>
          <w:tcPr>
            <w:tcW w:w="232" w:type="pct"/>
            <w:shd w:val="clear" w:color="auto" w:fill="auto"/>
            <w:vAlign w:val="center"/>
          </w:tcPr>
          <w:p w14:paraId="1E169ECA" w14:textId="77777777" w:rsidR="00072216" w:rsidRPr="00361B0C" w:rsidRDefault="00072216" w:rsidP="00072216">
            <w:pPr>
              <w:jc w:val="center"/>
              <w:rPr>
                <w:ins w:id="246" w:author="Alexandru Palangean" w:date="2022-04-07T10:39:00Z"/>
                <w:rFonts w:ascii="Tahoma" w:hAnsi="Tahoma" w:cs="Tahoma"/>
                <w:sz w:val="18"/>
                <w:szCs w:val="18"/>
                <w:lang w:val="ro-RO"/>
              </w:rPr>
            </w:pPr>
          </w:p>
        </w:tc>
        <w:tc>
          <w:tcPr>
            <w:tcW w:w="231" w:type="pct"/>
            <w:shd w:val="clear" w:color="auto" w:fill="auto"/>
            <w:vAlign w:val="center"/>
          </w:tcPr>
          <w:p w14:paraId="64D66527" w14:textId="2D0692F6" w:rsidR="00072216" w:rsidRDefault="00D25B95" w:rsidP="00072216">
            <w:pPr>
              <w:jc w:val="center"/>
              <w:rPr>
                <w:ins w:id="247" w:author="Alexandru Palangean" w:date="2022-04-07T10:39:00Z"/>
                <w:rFonts w:ascii="Tahoma" w:hAnsi="Tahoma" w:cs="Tahoma"/>
                <w:sz w:val="18"/>
                <w:szCs w:val="18"/>
                <w:lang w:val="ro-RO"/>
              </w:rPr>
            </w:pPr>
            <w:ins w:id="248" w:author="OPCOM2" w:date="2022-04-12T17:27:00Z">
              <w:r>
                <w:rPr>
                  <w:rFonts w:ascii="Tahoma" w:hAnsi="Tahoma" w:cs="Tahoma"/>
                  <w:sz w:val="18"/>
                  <w:szCs w:val="18"/>
                  <w:lang w:val="ro-RO"/>
                </w:rPr>
                <w:t>X</w:t>
              </w:r>
            </w:ins>
          </w:p>
        </w:tc>
        <w:tc>
          <w:tcPr>
            <w:tcW w:w="290" w:type="pct"/>
            <w:shd w:val="clear" w:color="auto" w:fill="auto"/>
            <w:vAlign w:val="center"/>
          </w:tcPr>
          <w:p w14:paraId="0FF364BC" w14:textId="77777777" w:rsidR="00072216" w:rsidRPr="00361B0C" w:rsidRDefault="00072216" w:rsidP="00072216">
            <w:pPr>
              <w:jc w:val="center"/>
              <w:rPr>
                <w:ins w:id="249" w:author="Alexandru Palangean" w:date="2022-04-07T10:39:00Z"/>
                <w:rFonts w:ascii="Tahoma" w:hAnsi="Tahoma" w:cs="Tahoma"/>
                <w:sz w:val="18"/>
                <w:szCs w:val="18"/>
                <w:lang w:val="ro-RO"/>
              </w:rPr>
            </w:pPr>
          </w:p>
        </w:tc>
        <w:tc>
          <w:tcPr>
            <w:tcW w:w="231" w:type="pct"/>
            <w:shd w:val="clear" w:color="auto" w:fill="auto"/>
            <w:vAlign w:val="center"/>
          </w:tcPr>
          <w:p w14:paraId="076C326D" w14:textId="77777777" w:rsidR="00072216" w:rsidRPr="00361B0C" w:rsidRDefault="00072216" w:rsidP="00072216">
            <w:pPr>
              <w:ind w:right="112"/>
              <w:jc w:val="center"/>
              <w:rPr>
                <w:ins w:id="250" w:author="Alexandru Palangean" w:date="2022-04-07T10:39:00Z"/>
                <w:rFonts w:ascii="Tahoma" w:hAnsi="Tahoma" w:cs="Tahoma"/>
                <w:sz w:val="18"/>
                <w:szCs w:val="18"/>
                <w:lang w:val="ro-RO"/>
              </w:rPr>
            </w:pPr>
          </w:p>
        </w:tc>
      </w:tr>
      <w:bookmarkEnd w:id="201"/>
      <w:bookmarkEnd w:id="203"/>
    </w:tbl>
    <w:p w14:paraId="2FC32DBA" w14:textId="77777777" w:rsidR="00F9246F" w:rsidRPr="00361B0C" w:rsidRDefault="00F9246F" w:rsidP="00C47674">
      <w:pPr>
        <w:pStyle w:val="Heading1"/>
        <w:widowControl w:val="0"/>
        <w:numPr>
          <w:ilvl w:val="0"/>
          <w:numId w:val="0"/>
        </w:numPr>
        <w:ind w:left="142"/>
        <w:jc w:val="right"/>
        <w:rPr>
          <w:rFonts w:ascii="Tahoma" w:hAnsi="Tahoma" w:cs="Tahoma"/>
          <w:sz w:val="22"/>
          <w:szCs w:val="22"/>
        </w:rPr>
      </w:pPr>
    </w:p>
    <w:p w14:paraId="6DBE000D" w14:textId="77777777" w:rsidR="00F9246F" w:rsidRPr="00361B0C" w:rsidRDefault="00F9246F" w:rsidP="00C47674">
      <w:pPr>
        <w:pStyle w:val="Heading1"/>
        <w:widowControl w:val="0"/>
        <w:numPr>
          <w:ilvl w:val="0"/>
          <w:numId w:val="0"/>
        </w:numPr>
        <w:ind w:left="142"/>
        <w:jc w:val="right"/>
        <w:rPr>
          <w:rFonts w:ascii="Tahoma" w:hAnsi="Tahoma" w:cs="Tahoma"/>
          <w:sz w:val="22"/>
          <w:szCs w:val="22"/>
        </w:rPr>
      </w:pPr>
    </w:p>
    <w:p w14:paraId="2D14D781" w14:textId="77777777" w:rsidR="00653AAE" w:rsidRPr="00361B0C" w:rsidRDefault="00653AAE" w:rsidP="00C90453">
      <w:pPr>
        <w:rPr>
          <w:lang w:val="ro-RO"/>
        </w:rPr>
        <w:sectPr w:rsidR="00653AAE" w:rsidRPr="00361B0C" w:rsidSect="00872EFF">
          <w:headerReference w:type="default" r:id="rId9"/>
          <w:pgSz w:w="16834" w:h="11909" w:orient="landscape" w:code="9"/>
          <w:pgMar w:top="1620" w:right="864" w:bottom="547" w:left="864" w:header="706" w:footer="4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F4DF424" w14:textId="43AA059A" w:rsidR="0070587B" w:rsidRPr="00361B0C" w:rsidRDefault="0070587B" w:rsidP="0070587B">
      <w:pPr>
        <w:autoSpaceDE w:val="0"/>
        <w:autoSpaceDN w:val="0"/>
        <w:adjustRightInd w:val="0"/>
        <w:ind w:left="7920"/>
        <w:jc w:val="right"/>
        <w:rPr>
          <w:rFonts w:ascii="Tahoma" w:hAnsi="Tahoma" w:cs="Tahoma"/>
          <w:sz w:val="22"/>
          <w:szCs w:val="22"/>
          <w:lang w:val="ro-RO"/>
        </w:rPr>
      </w:pPr>
      <w:bookmarkStart w:id="251" w:name="_Toc399157536"/>
      <w:bookmarkStart w:id="252" w:name="_Toc399157632"/>
      <w:bookmarkStart w:id="253" w:name="_Toc399157778"/>
      <w:bookmarkStart w:id="254" w:name="_Toc399157822"/>
      <w:bookmarkStart w:id="255" w:name="_Toc399158003"/>
      <w:bookmarkStart w:id="256" w:name="_Toc399158073"/>
      <w:bookmarkStart w:id="257" w:name="_Toc399158139"/>
      <w:bookmarkStart w:id="258" w:name="_Toc399158179"/>
      <w:bookmarkStart w:id="259" w:name="_Toc399157537"/>
      <w:bookmarkStart w:id="260" w:name="_Toc399157633"/>
      <w:bookmarkStart w:id="261" w:name="_Toc399157779"/>
      <w:bookmarkStart w:id="262" w:name="_Toc399157823"/>
      <w:bookmarkStart w:id="263" w:name="_Toc399158004"/>
      <w:bookmarkStart w:id="264" w:name="_Toc399158074"/>
      <w:bookmarkStart w:id="265" w:name="_Toc399158140"/>
      <w:bookmarkStart w:id="266" w:name="_Toc39915818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AC3CD4">
        <w:rPr>
          <w:rFonts w:ascii="Tahoma" w:hAnsi="Tahoma" w:cs="Tahoma"/>
          <w:b/>
          <w:bCs/>
          <w:sz w:val="22"/>
          <w:szCs w:val="22"/>
          <w:lang w:val="ro-RO"/>
        </w:rPr>
        <w:lastRenderedPageBreak/>
        <w:t>ANEXA 5.</w:t>
      </w:r>
      <w:r w:rsidR="0097408C" w:rsidRPr="00AC3CD4">
        <w:rPr>
          <w:rFonts w:ascii="Tahoma" w:hAnsi="Tahoma" w:cs="Tahoma"/>
          <w:b/>
          <w:bCs/>
          <w:sz w:val="22"/>
          <w:szCs w:val="22"/>
          <w:lang w:val="ro-RO"/>
        </w:rPr>
        <w:t>1</w:t>
      </w:r>
      <w:r w:rsidR="0097408C" w:rsidRPr="00361B0C">
        <w:rPr>
          <w:rFonts w:ascii="Tahoma" w:hAnsi="Tahoma" w:cs="Tahoma"/>
          <w:b/>
          <w:bCs/>
          <w:sz w:val="22"/>
          <w:szCs w:val="22"/>
          <w:lang w:val="ro-RO"/>
        </w:rPr>
        <w:t xml:space="preserve"> </w:t>
      </w:r>
    </w:p>
    <w:p w14:paraId="2F326E22" w14:textId="77777777" w:rsidR="003B4068" w:rsidRPr="00361B0C" w:rsidRDefault="003B4068" w:rsidP="003B4068">
      <w:pPr>
        <w:pStyle w:val="Heading1"/>
        <w:widowControl w:val="0"/>
        <w:numPr>
          <w:ilvl w:val="0"/>
          <w:numId w:val="0"/>
        </w:numPr>
        <w:rPr>
          <w:rFonts w:ascii="Tahoma" w:hAnsi="Tahoma" w:cs="Tahoma"/>
          <w:sz w:val="22"/>
          <w:szCs w:val="22"/>
        </w:rPr>
      </w:pPr>
    </w:p>
    <w:p w14:paraId="748A7D09" w14:textId="77777777"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p>
    <w:p w14:paraId="7FEBBC06" w14:textId="77777777"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p>
    <w:p w14:paraId="119938D4" w14:textId="77777777" w:rsidR="003B4068" w:rsidRPr="00361B0C" w:rsidRDefault="003B4068" w:rsidP="003B4068">
      <w:pPr>
        <w:autoSpaceDE w:val="0"/>
        <w:autoSpaceDN w:val="0"/>
        <w:adjustRightInd w:val="0"/>
        <w:spacing w:line="360" w:lineRule="auto"/>
        <w:jc w:val="center"/>
        <w:rPr>
          <w:rFonts w:ascii="Tahoma" w:hAnsi="Tahoma" w:cs="Tahoma"/>
          <w:b/>
          <w:bCs/>
          <w:sz w:val="22"/>
          <w:szCs w:val="22"/>
          <w:lang w:val="ro-RO"/>
        </w:rPr>
      </w:pPr>
    </w:p>
    <w:p w14:paraId="3E25E03A" w14:textId="77777777"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4E17E849" w14:textId="77777777"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063722D9" w14:textId="3B8413E2" w:rsidR="003B4068" w:rsidRPr="00361B0C" w:rsidRDefault="003B4068" w:rsidP="003B406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Piaţa centralizată a contractelor bilaterale de energie electrică conform căreia contractele sunt atribuite prin licitație extinsă </w:t>
      </w:r>
      <w:r w:rsidRPr="00361B0C">
        <w:rPr>
          <w:rFonts w:ascii="Tahoma" w:hAnsi="Tahoma" w:cs="Tahoma"/>
          <w:color w:val="000000"/>
          <w:sz w:val="22"/>
          <w:szCs w:val="22"/>
          <w:shd w:val="clear" w:color="auto" w:fill="FFFFFF"/>
        </w:rPr>
        <w:t>şi utilizarea produselor care să asigure flexibilitatea tranzacţionării</w:t>
      </w:r>
      <w:r w:rsidRPr="00361B0C">
        <w:rPr>
          <w:rFonts w:ascii="Tahoma" w:hAnsi="Tahoma" w:cs="Tahoma"/>
          <w:sz w:val="22"/>
          <w:szCs w:val="22"/>
          <w:lang w:val="ro-RO" w:eastAsia="en-US"/>
        </w:rPr>
        <w:t xml:space="preserve"> (PCCB-LE-flex)</w:t>
      </w:r>
    </w:p>
    <w:p w14:paraId="0C4088A5"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p>
    <w:p w14:paraId="22C6E30E"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p>
    <w:p w14:paraId="43016401"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276664FD"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p>
    <w:p w14:paraId="1E3D0399" w14:textId="77777777"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p>
    <w:p w14:paraId="760D6BC0" w14:textId="70380C6C" w:rsidR="003B4068" w:rsidRPr="00361B0C" w:rsidRDefault="003B4068" w:rsidP="003B4068">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Prin prezenta vă informăm că în conformitate cu prevederile Procedurii privind înregistrarea participanților la piețele centralizate de energie electrică administrate de OPCOM S.A., începând cu data de ............ aţi fost înregistrat ca participant la Piaţa centralizată a contractelor bilaterale de energie electrică conform căreia contractele sunt atribuite prin licitație extinsă </w:t>
      </w:r>
      <w:r w:rsidRPr="00361B0C">
        <w:rPr>
          <w:rFonts w:ascii="Tahoma" w:hAnsi="Tahoma" w:cs="Tahoma"/>
          <w:color w:val="000000"/>
          <w:sz w:val="22"/>
          <w:szCs w:val="22"/>
          <w:shd w:val="clear" w:color="auto" w:fill="FFFFFF"/>
        </w:rPr>
        <w:t>şi utilizarea produselor care să asigure flexibilitatea tranzacţionării</w:t>
      </w:r>
      <w:r w:rsidRPr="00361B0C">
        <w:rPr>
          <w:rFonts w:ascii="Tahoma" w:hAnsi="Tahoma" w:cs="Tahoma"/>
          <w:sz w:val="22"/>
          <w:szCs w:val="22"/>
          <w:lang w:val="ro-RO" w:eastAsia="en-US"/>
        </w:rPr>
        <w:t xml:space="preserve"> (PCCB-LE-flex).</w:t>
      </w:r>
    </w:p>
    <w:p w14:paraId="4697AE09" w14:textId="77777777" w:rsidR="003B4068" w:rsidRPr="00361B0C" w:rsidRDefault="003B4068" w:rsidP="003B4068">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achitarea facturii aferente componentei de administrare a tarifului reglementat practicat de OPCOM.</w:t>
      </w:r>
    </w:p>
    <w:p w14:paraId="43FC6BCE" w14:textId="77777777" w:rsidR="003B4068" w:rsidRPr="00361B0C" w:rsidRDefault="003B4068" w:rsidP="003B4068">
      <w:pPr>
        <w:autoSpaceDE w:val="0"/>
        <w:autoSpaceDN w:val="0"/>
        <w:adjustRightInd w:val="0"/>
        <w:spacing w:before="120" w:after="120"/>
        <w:jc w:val="both"/>
        <w:rPr>
          <w:rFonts w:ascii="Tahoma" w:hAnsi="Tahoma" w:cs="Tahoma"/>
          <w:sz w:val="24"/>
          <w:szCs w:val="24"/>
          <w:lang w:val="ro-RO" w:eastAsia="en-US"/>
        </w:rPr>
      </w:pPr>
    </w:p>
    <w:p w14:paraId="45C0A430" w14:textId="77777777" w:rsidR="003B4068" w:rsidRPr="00361B0C" w:rsidRDefault="003B4068" w:rsidP="003B4068">
      <w:pPr>
        <w:autoSpaceDE w:val="0"/>
        <w:autoSpaceDN w:val="0"/>
        <w:adjustRightInd w:val="0"/>
        <w:jc w:val="both"/>
        <w:rPr>
          <w:rFonts w:ascii="Tahoma" w:hAnsi="Tahoma" w:cs="Tahoma"/>
          <w:sz w:val="24"/>
          <w:szCs w:val="24"/>
          <w:lang w:val="ro-RO" w:eastAsia="en-US"/>
        </w:rPr>
      </w:pPr>
    </w:p>
    <w:p w14:paraId="0A67A3ED" w14:textId="77777777" w:rsidR="003B4068" w:rsidRPr="00361B0C" w:rsidRDefault="003B4068" w:rsidP="003B4068">
      <w:pPr>
        <w:autoSpaceDE w:val="0"/>
        <w:autoSpaceDN w:val="0"/>
        <w:adjustRightInd w:val="0"/>
        <w:jc w:val="both"/>
        <w:rPr>
          <w:rFonts w:ascii="Tahoma" w:hAnsi="Tahoma" w:cs="Tahoma"/>
          <w:sz w:val="24"/>
          <w:szCs w:val="24"/>
          <w:lang w:val="ro-RO" w:eastAsia="en-US"/>
        </w:rPr>
      </w:pPr>
    </w:p>
    <w:p w14:paraId="45087072" w14:textId="77777777" w:rsidR="003B4068" w:rsidRPr="00361B0C" w:rsidRDefault="003B4068" w:rsidP="003B4068">
      <w:pPr>
        <w:autoSpaceDE w:val="0"/>
        <w:autoSpaceDN w:val="0"/>
        <w:adjustRightInd w:val="0"/>
        <w:rPr>
          <w:rFonts w:ascii="Tahoma" w:hAnsi="Tahoma" w:cs="Tahoma"/>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6FCEABD7" w14:textId="77777777" w:rsidR="003B4068" w:rsidRPr="00361B0C" w:rsidRDefault="003B4068" w:rsidP="003B4068">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66A33C8E" w14:textId="77777777" w:rsidR="003B4068" w:rsidRPr="00361B0C" w:rsidRDefault="003B4068" w:rsidP="003B4068">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t xml:space="preserve">     </w:t>
      </w:r>
      <w:r w:rsidRPr="00361B0C">
        <w:rPr>
          <w:rFonts w:ascii="Tahoma" w:hAnsi="Tahoma" w:cs="Tahoma"/>
          <w:sz w:val="24"/>
          <w:szCs w:val="24"/>
          <w:lang w:val="ro-RO" w:eastAsia="en-US"/>
        </w:rPr>
        <w:tab/>
      </w:r>
    </w:p>
    <w:p w14:paraId="2C9BDFEC"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72EA2837" w14:textId="77777777" w:rsidR="0070587B" w:rsidRPr="00361B0C" w:rsidRDefault="0070587B" w:rsidP="0070587B">
      <w:pPr>
        <w:autoSpaceDE w:val="0"/>
        <w:autoSpaceDN w:val="0"/>
        <w:adjustRightInd w:val="0"/>
        <w:spacing w:line="360" w:lineRule="auto"/>
        <w:jc w:val="center"/>
        <w:rPr>
          <w:rFonts w:ascii="Tahoma" w:hAnsi="Tahoma" w:cs="Tahoma"/>
          <w:b/>
          <w:bCs/>
          <w:sz w:val="22"/>
          <w:szCs w:val="22"/>
          <w:lang w:val="ro-RO"/>
        </w:rPr>
      </w:pPr>
    </w:p>
    <w:p w14:paraId="1C15AAC3" w14:textId="77777777" w:rsidR="005F24AC" w:rsidRPr="00361B0C" w:rsidRDefault="005F24AC" w:rsidP="0070587B">
      <w:pPr>
        <w:autoSpaceDE w:val="0"/>
        <w:autoSpaceDN w:val="0"/>
        <w:adjustRightInd w:val="0"/>
        <w:spacing w:line="360" w:lineRule="auto"/>
        <w:jc w:val="center"/>
        <w:rPr>
          <w:rFonts w:ascii="Tahoma" w:hAnsi="Tahoma" w:cs="Tahoma"/>
          <w:b/>
          <w:bCs/>
          <w:sz w:val="22"/>
          <w:szCs w:val="22"/>
          <w:lang w:val="ro-RO"/>
        </w:rPr>
      </w:pPr>
    </w:p>
    <w:p w14:paraId="0644BA28" w14:textId="77777777" w:rsidR="004D5D56" w:rsidRPr="00361B0C" w:rsidRDefault="004D5D56" w:rsidP="004D5D56">
      <w:pPr>
        <w:autoSpaceDE w:val="0"/>
        <w:autoSpaceDN w:val="0"/>
        <w:adjustRightInd w:val="0"/>
        <w:spacing w:line="360" w:lineRule="auto"/>
        <w:jc w:val="center"/>
        <w:rPr>
          <w:rFonts w:ascii="Tahoma" w:hAnsi="Tahoma" w:cs="Tahoma"/>
          <w:b/>
          <w:bCs/>
          <w:sz w:val="22"/>
          <w:szCs w:val="22"/>
          <w:lang w:val="ro-RO"/>
        </w:rPr>
      </w:pPr>
    </w:p>
    <w:p w14:paraId="639D9B90" w14:textId="77777777" w:rsidR="003B4068" w:rsidRPr="00361B0C" w:rsidRDefault="003B4068" w:rsidP="004D5D56">
      <w:pPr>
        <w:autoSpaceDE w:val="0"/>
        <w:autoSpaceDN w:val="0"/>
        <w:adjustRightInd w:val="0"/>
        <w:spacing w:line="360" w:lineRule="auto"/>
        <w:jc w:val="center"/>
        <w:rPr>
          <w:rFonts w:ascii="Tahoma" w:hAnsi="Tahoma" w:cs="Tahoma"/>
          <w:b/>
          <w:bCs/>
          <w:sz w:val="22"/>
          <w:szCs w:val="22"/>
          <w:lang w:val="ro-RO"/>
        </w:rPr>
      </w:pPr>
    </w:p>
    <w:p w14:paraId="0DBD9328" w14:textId="77777777" w:rsidR="003B4068" w:rsidRPr="00361B0C" w:rsidRDefault="003B4068" w:rsidP="004D5D56">
      <w:pPr>
        <w:autoSpaceDE w:val="0"/>
        <w:autoSpaceDN w:val="0"/>
        <w:adjustRightInd w:val="0"/>
        <w:spacing w:line="360" w:lineRule="auto"/>
        <w:jc w:val="center"/>
        <w:rPr>
          <w:rFonts w:ascii="Tahoma" w:hAnsi="Tahoma" w:cs="Tahoma"/>
          <w:b/>
          <w:bCs/>
          <w:sz w:val="22"/>
          <w:szCs w:val="22"/>
          <w:lang w:val="ro-RO"/>
        </w:rPr>
      </w:pPr>
    </w:p>
    <w:p w14:paraId="0112B149" w14:textId="77777777" w:rsidR="003B4068" w:rsidRPr="00361B0C" w:rsidRDefault="003B4068" w:rsidP="003B4068">
      <w:pPr>
        <w:autoSpaceDE w:val="0"/>
        <w:autoSpaceDN w:val="0"/>
        <w:adjustRightInd w:val="0"/>
        <w:spacing w:line="360" w:lineRule="auto"/>
        <w:rPr>
          <w:rFonts w:ascii="Tahoma" w:hAnsi="Tahoma" w:cs="Tahoma"/>
          <w:b/>
          <w:bCs/>
          <w:sz w:val="22"/>
          <w:szCs w:val="22"/>
          <w:lang w:val="ro-RO"/>
        </w:rPr>
      </w:pPr>
    </w:p>
    <w:p w14:paraId="51DF81A2" w14:textId="6CA5C740" w:rsidR="003B4068" w:rsidRPr="00361B0C" w:rsidRDefault="003B4068" w:rsidP="003B4068">
      <w:pPr>
        <w:spacing w:after="200" w:line="276" w:lineRule="auto"/>
        <w:jc w:val="right"/>
        <w:rPr>
          <w:rFonts w:ascii="Tahoma" w:hAnsi="Tahoma" w:cs="Tahoma"/>
          <w:sz w:val="22"/>
          <w:szCs w:val="22"/>
          <w:lang w:val="ro-RO"/>
        </w:rPr>
      </w:pPr>
      <w:r w:rsidRPr="00AC3CD4">
        <w:rPr>
          <w:rFonts w:ascii="Tahoma" w:hAnsi="Tahoma" w:cs="Tahoma"/>
          <w:b/>
          <w:bCs/>
          <w:sz w:val="22"/>
          <w:szCs w:val="22"/>
          <w:lang w:val="ro-RO"/>
        </w:rPr>
        <w:t>ANEXA 5.</w:t>
      </w:r>
      <w:r w:rsidR="0097408C" w:rsidRPr="00AC3CD4">
        <w:rPr>
          <w:rFonts w:ascii="Tahoma" w:hAnsi="Tahoma" w:cs="Tahoma"/>
          <w:b/>
          <w:bCs/>
          <w:sz w:val="22"/>
          <w:szCs w:val="22"/>
          <w:lang w:val="ro-RO"/>
        </w:rPr>
        <w:t>2</w:t>
      </w:r>
    </w:p>
    <w:p w14:paraId="67095BF9" w14:textId="77777777" w:rsidR="003B4068" w:rsidRPr="00361B0C" w:rsidRDefault="003B4068" w:rsidP="004D5D56">
      <w:pPr>
        <w:autoSpaceDE w:val="0"/>
        <w:autoSpaceDN w:val="0"/>
        <w:adjustRightInd w:val="0"/>
        <w:spacing w:line="360" w:lineRule="auto"/>
        <w:jc w:val="center"/>
        <w:rPr>
          <w:rFonts w:ascii="Tahoma" w:hAnsi="Tahoma" w:cs="Tahoma"/>
          <w:b/>
          <w:bCs/>
          <w:sz w:val="22"/>
          <w:szCs w:val="22"/>
          <w:lang w:val="ro-RO"/>
        </w:rPr>
      </w:pPr>
    </w:p>
    <w:p w14:paraId="6222AB6B" w14:textId="77777777" w:rsidR="003B4068" w:rsidRPr="00361B0C" w:rsidRDefault="003B4068" w:rsidP="004D5D56">
      <w:pPr>
        <w:autoSpaceDE w:val="0"/>
        <w:autoSpaceDN w:val="0"/>
        <w:adjustRightInd w:val="0"/>
        <w:spacing w:line="360" w:lineRule="auto"/>
        <w:jc w:val="center"/>
        <w:rPr>
          <w:rFonts w:ascii="Tahoma" w:hAnsi="Tahoma" w:cs="Tahoma"/>
          <w:b/>
          <w:bCs/>
          <w:sz w:val="22"/>
          <w:szCs w:val="22"/>
          <w:lang w:val="ro-RO"/>
        </w:rPr>
      </w:pPr>
    </w:p>
    <w:p w14:paraId="15A656AB" w14:textId="541C70DD"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29579233"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1F906B39"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Piaţa centralizată a contractelor bilaterale de energie electrică conform căreia contractele sunt atribuite prin negociere continuă (PCCB-NC)</w:t>
      </w:r>
    </w:p>
    <w:p w14:paraId="026E2222"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56201D36"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290D7690"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048A49E8"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484209B8"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287BB9C7" w14:textId="77777777" w:rsidR="004D5D56" w:rsidRPr="00361B0C"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centralizată a contractelor bilaterale de energie electrică conform căreia contractele sunt atribuite prin negociere continuă (PCCB-NC).</w:t>
      </w:r>
    </w:p>
    <w:p w14:paraId="2D92CA48" w14:textId="77777777" w:rsidR="004D5D56" w:rsidRPr="00361B0C"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7366EE77" w14:textId="77777777" w:rsidR="004D5D56" w:rsidRPr="00361B0C" w:rsidRDefault="004D5D56" w:rsidP="004D5D5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Achita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p>
    <w:p w14:paraId="4ED741EB" w14:textId="77777777" w:rsidR="004D5D56" w:rsidRPr="00361B0C" w:rsidRDefault="004D5D56" w:rsidP="004D5D5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3308A36C" w14:textId="77777777" w:rsidR="0070587B" w:rsidRPr="00361B0C" w:rsidRDefault="0070587B" w:rsidP="0070587B">
      <w:pPr>
        <w:autoSpaceDE w:val="0"/>
        <w:autoSpaceDN w:val="0"/>
        <w:adjustRightInd w:val="0"/>
        <w:spacing w:before="120" w:after="120"/>
        <w:jc w:val="both"/>
        <w:rPr>
          <w:rFonts w:ascii="Tahoma" w:hAnsi="Tahoma" w:cs="Tahoma"/>
          <w:sz w:val="24"/>
          <w:szCs w:val="24"/>
          <w:lang w:val="ro-RO" w:eastAsia="en-US"/>
        </w:rPr>
      </w:pPr>
    </w:p>
    <w:p w14:paraId="6D7231E9"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50F1A304"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6107B588" w14:textId="77777777" w:rsidR="0070587B" w:rsidRPr="00361B0C" w:rsidRDefault="0070587B" w:rsidP="0070587B">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7FCBFD84" w14:textId="77777777" w:rsidR="0070587B" w:rsidRPr="00361B0C" w:rsidRDefault="0070587B" w:rsidP="0070587B">
      <w:pPr>
        <w:spacing w:after="200" w:line="276" w:lineRule="auto"/>
        <w:rPr>
          <w:rFonts w:ascii="Calibri" w:eastAsia="Calibri" w:hAnsi="Calibri"/>
          <w:sz w:val="22"/>
          <w:szCs w:val="22"/>
          <w:lang w:val="ro-RO" w:eastAsia="en-US"/>
        </w:rPr>
      </w:pPr>
    </w:p>
    <w:p w14:paraId="4FC9AC5C" w14:textId="77777777" w:rsidR="005F24AC" w:rsidRPr="00361B0C" w:rsidRDefault="0070587B" w:rsidP="0070587B">
      <w:pPr>
        <w:spacing w:after="200" w:line="276" w:lineRule="auto"/>
        <w:jc w:val="right"/>
        <w:rPr>
          <w:rFonts w:ascii="Calibri" w:eastAsia="Calibri" w:hAnsi="Calibri"/>
          <w:sz w:val="22"/>
          <w:szCs w:val="22"/>
          <w:lang w:val="ro-RO" w:eastAsia="en-US"/>
        </w:rPr>
      </w:pPr>
      <w:r w:rsidRPr="00361B0C">
        <w:rPr>
          <w:rFonts w:ascii="Calibri" w:eastAsia="Calibri" w:hAnsi="Calibri"/>
          <w:sz w:val="22"/>
          <w:szCs w:val="22"/>
          <w:lang w:val="ro-RO" w:eastAsia="en-US"/>
        </w:rPr>
        <w:br w:type="page"/>
      </w:r>
    </w:p>
    <w:p w14:paraId="06E6258F" w14:textId="2ED9C814" w:rsidR="0070587B" w:rsidRPr="00361B0C" w:rsidRDefault="0070587B" w:rsidP="0070587B">
      <w:pPr>
        <w:spacing w:after="200" w:line="276" w:lineRule="auto"/>
        <w:jc w:val="right"/>
        <w:rPr>
          <w:rFonts w:ascii="Tahoma" w:hAnsi="Tahoma" w:cs="Tahoma"/>
          <w:sz w:val="22"/>
          <w:szCs w:val="22"/>
          <w:lang w:val="ro-RO"/>
        </w:rPr>
      </w:pPr>
      <w:r w:rsidRPr="00AC3CD4">
        <w:rPr>
          <w:rFonts w:ascii="Tahoma" w:hAnsi="Tahoma" w:cs="Tahoma"/>
          <w:b/>
          <w:bCs/>
          <w:sz w:val="22"/>
          <w:szCs w:val="22"/>
          <w:lang w:val="ro-RO"/>
        </w:rPr>
        <w:lastRenderedPageBreak/>
        <w:t>ANEXA 5.</w:t>
      </w:r>
      <w:r w:rsidR="0097408C" w:rsidRPr="00AC3CD4">
        <w:rPr>
          <w:rFonts w:ascii="Tahoma" w:hAnsi="Tahoma" w:cs="Tahoma"/>
          <w:b/>
          <w:bCs/>
          <w:sz w:val="22"/>
          <w:szCs w:val="22"/>
          <w:lang w:val="ro-RO"/>
        </w:rPr>
        <w:t>3</w:t>
      </w:r>
    </w:p>
    <w:p w14:paraId="463B9426"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76AF4E4B" w14:textId="77777777" w:rsidR="0070587B" w:rsidRPr="00361B0C" w:rsidRDefault="0070587B" w:rsidP="0070587B">
      <w:pPr>
        <w:autoSpaceDE w:val="0"/>
        <w:autoSpaceDN w:val="0"/>
        <w:adjustRightInd w:val="0"/>
        <w:spacing w:line="360" w:lineRule="auto"/>
        <w:jc w:val="center"/>
        <w:rPr>
          <w:rFonts w:ascii="Tahoma" w:hAnsi="Tahoma" w:cs="Tahoma"/>
          <w:b/>
          <w:bCs/>
          <w:sz w:val="22"/>
          <w:szCs w:val="22"/>
          <w:lang w:val="ro-RO"/>
        </w:rPr>
      </w:pPr>
    </w:p>
    <w:p w14:paraId="3E5B80F1"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576E7464"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43740E2C" w14:textId="77777777" w:rsidR="004D5D56" w:rsidRPr="00361B0C" w:rsidRDefault="004D5D56" w:rsidP="004D5D5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Piaţa centralizată a contractelor bilaterale de energie electrică - modalitatea de încheiere a contractelor de procesare a combustibilului (PCCB-PC)</w:t>
      </w:r>
    </w:p>
    <w:p w14:paraId="565092C3"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6C1B2871"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68EB5C94"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284B7867"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7256CAB3" w14:textId="77777777" w:rsidR="004D5D56" w:rsidRPr="00361B0C" w:rsidRDefault="004D5D56" w:rsidP="004D5D56">
      <w:pPr>
        <w:autoSpaceDE w:val="0"/>
        <w:autoSpaceDN w:val="0"/>
        <w:adjustRightInd w:val="0"/>
        <w:spacing w:line="360" w:lineRule="auto"/>
        <w:jc w:val="both"/>
        <w:rPr>
          <w:rFonts w:ascii="Tahoma" w:hAnsi="Tahoma" w:cs="Tahoma"/>
          <w:sz w:val="22"/>
          <w:szCs w:val="22"/>
          <w:lang w:val="ro-RO" w:eastAsia="en-US"/>
        </w:rPr>
      </w:pPr>
    </w:p>
    <w:p w14:paraId="06AB3994" w14:textId="77777777" w:rsidR="004D5D56" w:rsidRPr="00361B0C"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centralizată a contractelor bilaterale de energie electrică - modalitatea de încheiere a contractelor de procesare a combustibilului (PCCB-PC).</w:t>
      </w:r>
    </w:p>
    <w:p w14:paraId="71CCA2AD" w14:textId="77777777" w:rsidR="004D5D56" w:rsidRPr="00361B0C" w:rsidRDefault="004D5D56" w:rsidP="004D5D5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achita</w:t>
      </w:r>
      <w:r w:rsidR="00A0229D"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p>
    <w:p w14:paraId="5289C4BA" w14:textId="77777777" w:rsidR="0070587B" w:rsidRPr="00361B0C" w:rsidRDefault="0070587B" w:rsidP="0070587B">
      <w:pPr>
        <w:autoSpaceDE w:val="0"/>
        <w:autoSpaceDN w:val="0"/>
        <w:adjustRightInd w:val="0"/>
        <w:spacing w:before="120" w:after="120" w:line="360" w:lineRule="auto"/>
        <w:jc w:val="both"/>
        <w:rPr>
          <w:rFonts w:ascii="Tahoma" w:hAnsi="Tahoma" w:cs="Tahoma"/>
          <w:sz w:val="22"/>
          <w:szCs w:val="22"/>
          <w:lang w:val="ro-RO" w:eastAsia="en-US"/>
        </w:rPr>
      </w:pPr>
    </w:p>
    <w:p w14:paraId="0A4CF368" w14:textId="77777777" w:rsidR="0070587B" w:rsidRPr="00361B0C" w:rsidRDefault="0070587B" w:rsidP="0070587B">
      <w:pPr>
        <w:autoSpaceDE w:val="0"/>
        <w:autoSpaceDN w:val="0"/>
        <w:adjustRightInd w:val="0"/>
        <w:jc w:val="both"/>
        <w:rPr>
          <w:rFonts w:ascii="Tahoma" w:hAnsi="Tahoma" w:cs="Tahoma"/>
          <w:sz w:val="24"/>
          <w:szCs w:val="24"/>
          <w:lang w:val="ro-RO" w:eastAsia="en-US"/>
        </w:rPr>
      </w:pPr>
    </w:p>
    <w:p w14:paraId="45229C78" w14:textId="77777777" w:rsidR="0070587B" w:rsidRPr="00361B0C" w:rsidRDefault="0070587B" w:rsidP="0070587B">
      <w:pPr>
        <w:autoSpaceDE w:val="0"/>
        <w:autoSpaceDN w:val="0"/>
        <w:adjustRightInd w:val="0"/>
        <w:jc w:val="both"/>
        <w:rPr>
          <w:rFonts w:ascii="Tahoma" w:hAnsi="Tahoma" w:cs="Tahoma"/>
          <w:sz w:val="24"/>
          <w:szCs w:val="24"/>
          <w:lang w:val="ro-RO" w:eastAsia="en-US"/>
        </w:rPr>
      </w:pPr>
    </w:p>
    <w:p w14:paraId="5BD99091" w14:textId="77777777" w:rsidR="0070587B" w:rsidRPr="00361B0C" w:rsidRDefault="0070587B" w:rsidP="0070587B">
      <w:pPr>
        <w:autoSpaceDE w:val="0"/>
        <w:autoSpaceDN w:val="0"/>
        <w:adjustRightInd w:val="0"/>
        <w:rPr>
          <w:rFonts w:ascii="Tahoma" w:hAnsi="Tahoma" w:cs="Tahoma"/>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448BF6DF" w14:textId="77777777" w:rsidR="0070587B" w:rsidRPr="00361B0C" w:rsidRDefault="0070587B" w:rsidP="0070587B">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488AADF1"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0B3FC3BB"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284493DC"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69E917DD"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2E457B4A"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3A977EFB"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60EF2665"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51A0C7E8"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2021F99B" w14:textId="77777777" w:rsidR="0070587B" w:rsidRPr="00361B0C" w:rsidRDefault="0070587B" w:rsidP="0070587B">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p>
    <w:p w14:paraId="52717F7B" w14:textId="77777777" w:rsidR="009C1EC7" w:rsidRPr="00361B0C" w:rsidRDefault="009C1EC7" w:rsidP="00C90453">
      <w:pPr>
        <w:pStyle w:val="Heading1"/>
        <w:widowControl w:val="0"/>
        <w:numPr>
          <w:ilvl w:val="0"/>
          <w:numId w:val="0"/>
        </w:numPr>
        <w:rPr>
          <w:rFonts w:ascii="Tahoma" w:hAnsi="Tahoma" w:cs="Tahoma"/>
          <w:sz w:val="22"/>
          <w:szCs w:val="22"/>
        </w:rPr>
      </w:pPr>
    </w:p>
    <w:p w14:paraId="44D6047F" w14:textId="77777777" w:rsidR="00FC3595" w:rsidRPr="00361B0C" w:rsidRDefault="00FC3595" w:rsidP="0070587B">
      <w:pPr>
        <w:pStyle w:val="Heading1"/>
        <w:widowControl w:val="0"/>
        <w:numPr>
          <w:ilvl w:val="0"/>
          <w:numId w:val="0"/>
        </w:numPr>
        <w:ind w:left="142"/>
        <w:jc w:val="right"/>
        <w:rPr>
          <w:rFonts w:ascii="Tahoma" w:hAnsi="Tahoma" w:cs="Tahoma"/>
          <w:sz w:val="22"/>
          <w:szCs w:val="22"/>
        </w:rPr>
      </w:pPr>
      <w:bookmarkStart w:id="267" w:name="_Toc446429210"/>
    </w:p>
    <w:p w14:paraId="67347928" w14:textId="6C070ACF" w:rsidR="0070587B" w:rsidRPr="00361B0C" w:rsidRDefault="0070587B" w:rsidP="0070587B">
      <w:pPr>
        <w:pStyle w:val="Heading1"/>
        <w:widowControl w:val="0"/>
        <w:numPr>
          <w:ilvl w:val="0"/>
          <w:numId w:val="0"/>
        </w:numPr>
        <w:ind w:left="142"/>
        <w:jc w:val="right"/>
        <w:rPr>
          <w:rFonts w:ascii="Tahoma" w:hAnsi="Tahoma" w:cs="Tahoma"/>
          <w:sz w:val="22"/>
          <w:szCs w:val="22"/>
        </w:rPr>
      </w:pPr>
      <w:r w:rsidRPr="00AC3CD4">
        <w:rPr>
          <w:rFonts w:ascii="Tahoma" w:hAnsi="Tahoma" w:cs="Tahoma"/>
          <w:sz w:val="22"/>
          <w:szCs w:val="22"/>
        </w:rPr>
        <w:lastRenderedPageBreak/>
        <w:t>ANEXA 5.</w:t>
      </w:r>
      <w:bookmarkEnd w:id="267"/>
      <w:r w:rsidR="0097408C" w:rsidRPr="00AC3CD4">
        <w:rPr>
          <w:rFonts w:ascii="Tahoma" w:hAnsi="Tahoma" w:cs="Tahoma"/>
          <w:sz w:val="22"/>
          <w:szCs w:val="22"/>
        </w:rPr>
        <w:t>4</w:t>
      </w:r>
    </w:p>
    <w:p w14:paraId="6318EDD0" w14:textId="77777777" w:rsidR="005F24AC" w:rsidRPr="00361B0C" w:rsidRDefault="005F24AC" w:rsidP="00C90453">
      <w:pPr>
        <w:rPr>
          <w:lang w:val="ro-RO"/>
        </w:rPr>
      </w:pPr>
    </w:p>
    <w:p w14:paraId="4E682F2F"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0E6DAED0" w14:textId="77777777" w:rsidR="00FC3595" w:rsidRPr="00361B0C" w:rsidRDefault="00FC3595" w:rsidP="007A6296">
      <w:pPr>
        <w:autoSpaceDE w:val="0"/>
        <w:autoSpaceDN w:val="0"/>
        <w:adjustRightInd w:val="0"/>
        <w:spacing w:line="360" w:lineRule="auto"/>
        <w:jc w:val="center"/>
        <w:rPr>
          <w:rFonts w:ascii="Tahoma" w:hAnsi="Tahoma" w:cs="Tahoma"/>
          <w:b/>
          <w:bCs/>
          <w:sz w:val="22"/>
          <w:szCs w:val="22"/>
          <w:lang w:val="ro-RO"/>
        </w:rPr>
      </w:pPr>
    </w:p>
    <w:p w14:paraId="0DE70A20" w14:textId="3270049C"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737C1E40"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înregistrarea ca Participant la</w:t>
      </w:r>
    </w:p>
    <w:p w14:paraId="7BA17907"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Piaţa centralizată cu negociere dublă continuă</w:t>
      </w:r>
    </w:p>
    <w:p w14:paraId="7CAD0470"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a contractelor bilaterale de energie electrică (PC</w:t>
      </w:r>
      <w:r w:rsidRPr="00361B0C">
        <w:rPr>
          <w:rFonts w:ascii="Tahoma" w:hAnsi="Tahoma" w:cs="Tahoma"/>
          <w:b/>
          <w:sz w:val="22"/>
          <w:szCs w:val="22"/>
          <w:lang w:val="ro-RO" w:eastAsia="en-US"/>
        </w:rPr>
        <w:t>-</w:t>
      </w:r>
      <w:r w:rsidRPr="00361B0C">
        <w:rPr>
          <w:rFonts w:ascii="Tahoma" w:hAnsi="Tahoma" w:cs="Tahoma"/>
          <w:sz w:val="22"/>
          <w:szCs w:val="22"/>
          <w:lang w:val="ro-RO" w:eastAsia="en-US"/>
        </w:rPr>
        <w:t>OTC)</w:t>
      </w:r>
    </w:p>
    <w:p w14:paraId="1490497B"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7E5FB2D8"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385D0D64"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64D79828" w14:textId="77777777" w:rsidR="007930EC"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(zi de ofertare/tranzacționare, după caz) aţi fost înregistrat ca participant la Piaţa centralizată cu negociere dublă continuă a contractelor bilaterale de energie electrică</w:t>
      </w:r>
      <w:r w:rsidR="007930EC" w:rsidRPr="00361B0C">
        <w:rPr>
          <w:rFonts w:ascii="Tahoma" w:hAnsi="Tahoma" w:cs="Tahoma"/>
          <w:sz w:val="22"/>
          <w:szCs w:val="22"/>
          <w:lang w:val="ro-RO" w:eastAsia="en-US"/>
        </w:rPr>
        <w:t xml:space="preserve"> (PC-OTC)</w:t>
      </w:r>
      <w:r w:rsidRPr="00361B0C">
        <w:rPr>
          <w:rFonts w:ascii="Tahoma" w:hAnsi="Tahoma" w:cs="Tahoma"/>
          <w:sz w:val="22"/>
          <w:szCs w:val="22"/>
          <w:lang w:val="ro-RO" w:eastAsia="en-US"/>
        </w:rPr>
        <w:t xml:space="preserve">. </w:t>
      </w:r>
    </w:p>
    <w:p w14:paraId="3DF526C6" w14:textId="77777777" w:rsidR="007A6296"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va intra în efectivitate numai după îndeplinirea cumulativă a următoarelor condiții:</w:t>
      </w:r>
    </w:p>
    <w:p w14:paraId="00DD5785"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361B0C">
        <w:rPr>
          <w:rFonts w:ascii="Tahoma" w:hAnsi="Tahoma" w:cs="Tahoma"/>
          <w:sz w:val="22"/>
          <w:szCs w:val="22"/>
          <w:lang w:val="ro-RO" w:eastAsia="en-US"/>
        </w:rPr>
        <w:t>Achita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pentru componenta de administrare a tarifului reglementat practicat de OPCOM;</w:t>
      </w:r>
      <w:r w:rsidRPr="00361B0C">
        <w:rPr>
          <w:lang w:val="ro-RO"/>
        </w:rPr>
        <w:t xml:space="preserve"> </w:t>
      </w:r>
    </w:p>
    <w:p w14:paraId="467337C6"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361B0C">
        <w:rPr>
          <w:rFonts w:ascii="Tahoma" w:hAnsi="Tahoma" w:cs="Tahoma"/>
          <w:sz w:val="22"/>
          <w:szCs w:val="22"/>
          <w:lang w:val="ro-RO" w:eastAsia="en-US"/>
        </w:rPr>
        <w:t>Transmiterea listei de eligibilitate care trebuie să prevadă un număr minim de 8 contrapărți eligibile cu drept de tranzacționare ca potenţiali parteneri contractuali, condiţia numărului minim de 8 parteneri eligibili cu limită de creditare diferită de zero fiind îndeplinită prin notificarea reciprocă;</w:t>
      </w:r>
    </w:p>
    <w:p w14:paraId="4D2F7215"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361B0C">
        <w:rPr>
          <w:rFonts w:ascii="Tahoma" w:hAnsi="Tahoma" w:cs="Tahoma"/>
          <w:sz w:val="22"/>
          <w:szCs w:val="22"/>
          <w:lang w:val="ro-RO" w:eastAsia="en-US"/>
        </w:rPr>
        <w:t>Transmiterea contractelor EFET încheiate cu contrapărțile notificate în lista de eligibilitate;</w:t>
      </w:r>
    </w:p>
    <w:p w14:paraId="30387C0D"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Transmiterea documentului cu datele necesare menţinerii legăturii cu administratorii Pieţei centralizate cu negociere dublă continuă a contractelor bilaterale de energie electrică.</w:t>
      </w:r>
    </w:p>
    <w:p w14:paraId="01FBD232" w14:textId="77777777" w:rsidR="005F24AC" w:rsidRPr="00361B0C" w:rsidRDefault="005F24AC" w:rsidP="0070587B">
      <w:pPr>
        <w:autoSpaceDE w:val="0"/>
        <w:autoSpaceDN w:val="0"/>
        <w:adjustRightInd w:val="0"/>
        <w:rPr>
          <w:rFonts w:ascii="Tahoma" w:hAnsi="Tahoma" w:cs="Tahoma"/>
          <w:b/>
          <w:bCs/>
          <w:sz w:val="22"/>
          <w:szCs w:val="22"/>
          <w:lang w:val="ro-RO" w:eastAsia="en-US"/>
        </w:rPr>
      </w:pPr>
    </w:p>
    <w:p w14:paraId="34BB88FA" w14:textId="77777777" w:rsidR="007930EC" w:rsidRPr="00361B0C" w:rsidRDefault="007930EC" w:rsidP="0070587B">
      <w:pPr>
        <w:autoSpaceDE w:val="0"/>
        <w:autoSpaceDN w:val="0"/>
        <w:adjustRightInd w:val="0"/>
        <w:rPr>
          <w:rFonts w:ascii="Tahoma" w:hAnsi="Tahoma" w:cs="Tahoma"/>
          <w:b/>
          <w:bCs/>
          <w:sz w:val="22"/>
          <w:szCs w:val="22"/>
          <w:lang w:val="ro-RO" w:eastAsia="en-US"/>
        </w:rPr>
      </w:pPr>
    </w:p>
    <w:p w14:paraId="1982BD3C" w14:textId="77777777" w:rsidR="0070587B" w:rsidRPr="00361B0C" w:rsidRDefault="0070587B" w:rsidP="0070587B">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47A26C2E" w14:textId="77777777" w:rsidR="0070587B" w:rsidRPr="00361B0C" w:rsidRDefault="0070587B" w:rsidP="0070587B">
      <w:pPr>
        <w:autoSpaceDE w:val="0"/>
        <w:autoSpaceDN w:val="0"/>
        <w:adjustRightInd w:val="0"/>
        <w:ind w:left="7920"/>
        <w:jc w:val="right"/>
        <w:rPr>
          <w:rFonts w:ascii="Tahoma" w:hAnsi="Tahoma" w:cs="Tahoma"/>
          <w:b/>
          <w:bCs/>
          <w:sz w:val="22"/>
          <w:szCs w:val="22"/>
          <w:lang w:val="ro-RO" w:eastAsia="en-US"/>
        </w:rPr>
      </w:pPr>
    </w:p>
    <w:p w14:paraId="3D1D0231" w14:textId="77777777" w:rsidR="0070587B" w:rsidRPr="00361B0C" w:rsidRDefault="0070587B" w:rsidP="0070587B">
      <w:pPr>
        <w:autoSpaceDE w:val="0"/>
        <w:autoSpaceDN w:val="0"/>
        <w:adjustRightInd w:val="0"/>
        <w:ind w:left="7920"/>
        <w:jc w:val="right"/>
        <w:rPr>
          <w:rFonts w:ascii="Tahoma" w:hAnsi="Tahoma" w:cs="Tahoma"/>
          <w:b/>
          <w:bCs/>
          <w:sz w:val="22"/>
          <w:szCs w:val="22"/>
          <w:lang w:val="ro-RO" w:eastAsia="en-US"/>
        </w:rPr>
      </w:pPr>
    </w:p>
    <w:p w14:paraId="1CE9F7B5" w14:textId="77777777" w:rsidR="0070587B" w:rsidRPr="00361B0C" w:rsidRDefault="0070587B" w:rsidP="0070587B">
      <w:pPr>
        <w:autoSpaceDE w:val="0"/>
        <w:autoSpaceDN w:val="0"/>
        <w:adjustRightInd w:val="0"/>
        <w:ind w:left="7920"/>
        <w:jc w:val="right"/>
        <w:rPr>
          <w:rFonts w:ascii="Tahoma" w:hAnsi="Tahoma" w:cs="Tahoma"/>
          <w:b/>
          <w:bCs/>
          <w:sz w:val="22"/>
          <w:szCs w:val="22"/>
          <w:lang w:val="ro-RO" w:eastAsia="en-US"/>
        </w:rPr>
      </w:pPr>
    </w:p>
    <w:p w14:paraId="56D08F6D" w14:textId="77777777" w:rsidR="009C1EC7" w:rsidRPr="00361B0C" w:rsidRDefault="009C1EC7" w:rsidP="0070587B">
      <w:pPr>
        <w:pStyle w:val="Heading1"/>
        <w:widowControl w:val="0"/>
        <w:numPr>
          <w:ilvl w:val="0"/>
          <w:numId w:val="0"/>
        </w:numPr>
        <w:ind w:left="142"/>
        <w:jc w:val="right"/>
        <w:rPr>
          <w:rFonts w:ascii="Tahoma" w:hAnsi="Tahoma" w:cs="Tahoma"/>
          <w:sz w:val="22"/>
          <w:szCs w:val="22"/>
        </w:rPr>
      </w:pPr>
    </w:p>
    <w:p w14:paraId="797C5905" w14:textId="77777777" w:rsidR="00FC3595" w:rsidRPr="00361B0C" w:rsidRDefault="00FC3595" w:rsidP="0070587B">
      <w:pPr>
        <w:pStyle w:val="Heading1"/>
        <w:widowControl w:val="0"/>
        <w:numPr>
          <w:ilvl w:val="0"/>
          <w:numId w:val="0"/>
        </w:numPr>
        <w:ind w:left="142"/>
        <w:jc w:val="right"/>
        <w:rPr>
          <w:rFonts w:ascii="Tahoma" w:hAnsi="Tahoma" w:cs="Tahoma"/>
          <w:sz w:val="22"/>
          <w:szCs w:val="22"/>
        </w:rPr>
      </w:pPr>
      <w:bookmarkStart w:id="268" w:name="_Toc446429211"/>
    </w:p>
    <w:p w14:paraId="1A1B3D0A" w14:textId="47F3F8F1" w:rsidR="0070587B" w:rsidRPr="00361B0C" w:rsidRDefault="0070587B" w:rsidP="0070587B">
      <w:pPr>
        <w:pStyle w:val="Heading1"/>
        <w:widowControl w:val="0"/>
        <w:numPr>
          <w:ilvl w:val="0"/>
          <w:numId w:val="0"/>
        </w:numPr>
        <w:ind w:left="142"/>
        <w:jc w:val="right"/>
        <w:rPr>
          <w:rFonts w:ascii="Tahoma" w:hAnsi="Tahoma" w:cs="Tahoma"/>
          <w:b w:val="0"/>
          <w:bCs w:val="0"/>
          <w:sz w:val="22"/>
          <w:szCs w:val="22"/>
        </w:rPr>
      </w:pPr>
      <w:r w:rsidRPr="00AC3CD4">
        <w:rPr>
          <w:rFonts w:ascii="Tahoma" w:hAnsi="Tahoma" w:cs="Tahoma"/>
          <w:sz w:val="22"/>
          <w:szCs w:val="22"/>
        </w:rPr>
        <w:lastRenderedPageBreak/>
        <w:t>ANEXA 5.</w:t>
      </w:r>
      <w:bookmarkEnd w:id="268"/>
      <w:r w:rsidR="0097408C" w:rsidRPr="00AC3CD4">
        <w:rPr>
          <w:rFonts w:ascii="Tahoma" w:hAnsi="Tahoma" w:cs="Tahoma"/>
          <w:sz w:val="22"/>
          <w:szCs w:val="22"/>
        </w:rPr>
        <w:t>5</w:t>
      </w:r>
    </w:p>
    <w:p w14:paraId="22016673"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2AC41E00" w14:textId="77777777" w:rsidR="0070587B" w:rsidRPr="00361B0C" w:rsidRDefault="0070587B" w:rsidP="0070587B">
      <w:pPr>
        <w:autoSpaceDE w:val="0"/>
        <w:autoSpaceDN w:val="0"/>
        <w:adjustRightInd w:val="0"/>
        <w:spacing w:line="360" w:lineRule="auto"/>
        <w:jc w:val="center"/>
        <w:rPr>
          <w:rFonts w:ascii="Tahoma" w:hAnsi="Tahoma" w:cs="Tahoma"/>
          <w:sz w:val="22"/>
          <w:szCs w:val="22"/>
          <w:lang w:val="ro-RO" w:eastAsia="en-US"/>
        </w:rPr>
      </w:pPr>
    </w:p>
    <w:p w14:paraId="40BF9FC5" w14:textId="77777777" w:rsidR="0070587B" w:rsidRPr="00361B0C" w:rsidRDefault="0070587B" w:rsidP="0070587B">
      <w:pPr>
        <w:autoSpaceDE w:val="0"/>
        <w:autoSpaceDN w:val="0"/>
        <w:adjustRightInd w:val="0"/>
        <w:spacing w:line="360" w:lineRule="auto"/>
        <w:jc w:val="center"/>
        <w:rPr>
          <w:rFonts w:ascii="Tahoma" w:hAnsi="Tahoma" w:cs="Tahoma"/>
          <w:b/>
          <w:bCs/>
          <w:sz w:val="22"/>
          <w:szCs w:val="22"/>
          <w:lang w:val="ro-RO"/>
        </w:rPr>
      </w:pPr>
    </w:p>
    <w:p w14:paraId="12612422"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33B3DE7B"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înregistrarea ca Participant la</w:t>
      </w:r>
    </w:p>
    <w:p w14:paraId="166ADC05"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                                 Piaţa centralizată </w:t>
      </w:r>
      <w:r w:rsidRPr="00361B0C">
        <w:rPr>
          <w:rFonts w:ascii="Tahoma" w:hAnsi="Tahoma" w:cs="Tahoma"/>
          <w:sz w:val="22"/>
          <w:szCs w:val="22"/>
          <w:lang w:val="ro-RO"/>
        </w:rPr>
        <w:t>pentru serviciul universal (PCSU)</w:t>
      </w:r>
    </w:p>
    <w:p w14:paraId="1C875C4C"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0FEC9718"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026D3223"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322927F5"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6FEEA12B"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30A9E42F" w14:textId="77777777" w:rsidR="007930EC"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Prin prezenta vă informăm că în conformitate cu prevederile Procedurii privind înregistrarea participanților la piețele centralizate de energie electrică administrate de OPCOM S.A., începând cu data de ...... (zi de ofertare) aţi fost înregistrat ca participant la Piaţa centralizată </w:t>
      </w:r>
      <w:r w:rsidRPr="00361B0C">
        <w:rPr>
          <w:rFonts w:ascii="Tahoma" w:hAnsi="Tahoma" w:cs="Tahoma"/>
          <w:sz w:val="22"/>
          <w:szCs w:val="22"/>
          <w:lang w:val="ro-RO"/>
        </w:rPr>
        <w:t>pentru serviciul universal</w:t>
      </w:r>
      <w:r w:rsidR="007930EC" w:rsidRPr="00361B0C">
        <w:rPr>
          <w:rFonts w:ascii="Tahoma" w:hAnsi="Tahoma" w:cs="Tahoma"/>
          <w:sz w:val="22"/>
          <w:szCs w:val="22"/>
          <w:lang w:val="ro-RO"/>
        </w:rPr>
        <w:t xml:space="preserve"> (PCSU)</w:t>
      </w:r>
      <w:r w:rsidR="0074129D" w:rsidRPr="00361B0C">
        <w:rPr>
          <w:rFonts w:ascii="Tahoma" w:hAnsi="Tahoma" w:cs="Tahoma"/>
          <w:sz w:val="22"/>
          <w:szCs w:val="22"/>
          <w:lang w:val="ro-RO"/>
        </w:rPr>
        <w:t xml:space="preserve"> în calitate de….</w:t>
      </w:r>
      <w:r w:rsidRPr="00361B0C">
        <w:rPr>
          <w:rFonts w:ascii="Tahoma" w:hAnsi="Tahoma" w:cs="Tahoma"/>
          <w:sz w:val="22"/>
          <w:szCs w:val="22"/>
          <w:lang w:val="ro-RO" w:eastAsia="en-US"/>
        </w:rPr>
        <w:t xml:space="preserve">. </w:t>
      </w:r>
    </w:p>
    <w:p w14:paraId="00A3B8C4" w14:textId="77777777" w:rsidR="007A6296"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va intra în efectivitate numai după îndeplinirea cumulativă a următoarelor condiții:</w:t>
      </w:r>
    </w:p>
    <w:p w14:paraId="23F3FAF1"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4"/>
          <w:szCs w:val="24"/>
          <w:lang w:val="ro-RO" w:eastAsia="en-US"/>
        </w:rPr>
      </w:pPr>
      <w:r w:rsidRPr="00361B0C">
        <w:rPr>
          <w:rFonts w:ascii="Tahoma" w:hAnsi="Tahoma" w:cs="Tahoma"/>
          <w:sz w:val="22"/>
          <w:szCs w:val="22"/>
          <w:lang w:val="ro-RO" w:eastAsia="en-US"/>
        </w:rPr>
        <w:t>Achitarea facturii aferente pentru componenta de administrare a tarifului reglementat practicat de OPCOM;</w:t>
      </w:r>
      <w:r w:rsidRPr="00361B0C">
        <w:rPr>
          <w:lang w:val="ro-RO"/>
        </w:rPr>
        <w:t xml:space="preserve"> </w:t>
      </w:r>
    </w:p>
    <w:p w14:paraId="61EEAAD2" w14:textId="77777777" w:rsidR="007A6296" w:rsidRPr="00361B0C" w:rsidRDefault="007A6296" w:rsidP="007A6296">
      <w:pPr>
        <w:numPr>
          <w:ilvl w:val="0"/>
          <w:numId w:val="20"/>
        </w:num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Semnarea Contractului de comodat pentru acordarea cheii Token pentru accesul la Platforma de tranzacționare sau resemnarea anexei acestuia, cu includerea Pieţei centralizată </w:t>
      </w:r>
      <w:r w:rsidRPr="00361B0C">
        <w:rPr>
          <w:rFonts w:ascii="Tahoma" w:hAnsi="Tahoma" w:cs="Tahoma"/>
          <w:sz w:val="22"/>
          <w:szCs w:val="22"/>
          <w:lang w:val="ro-RO"/>
        </w:rPr>
        <w:t>pentru serviciul universal,</w:t>
      </w:r>
      <w:r w:rsidRPr="00361B0C">
        <w:rPr>
          <w:rFonts w:ascii="Tahoma" w:hAnsi="Tahoma" w:cs="Tahoma"/>
          <w:sz w:val="22"/>
          <w:szCs w:val="22"/>
          <w:lang w:val="ro-RO" w:eastAsia="en-US"/>
        </w:rPr>
        <w:t xml:space="preserve"> în cazul în care dețineți o cheie Token cu certificat de tranzacționare pentru platforma CONDICO și nu doriți o nouă cheie Token.</w:t>
      </w:r>
    </w:p>
    <w:p w14:paraId="1C1C1345"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7C1BF91B"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5830861B"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5895990B" w14:textId="77777777" w:rsidR="0070587B" w:rsidRPr="00361B0C" w:rsidRDefault="0070587B" w:rsidP="0070587B">
      <w:pPr>
        <w:autoSpaceDE w:val="0"/>
        <w:autoSpaceDN w:val="0"/>
        <w:adjustRightInd w:val="0"/>
        <w:rPr>
          <w:rFonts w:ascii="Tahoma" w:hAnsi="Tahoma" w:cs="Tahoma"/>
          <w:sz w:val="22"/>
          <w:szCs w:val="22"/>
          <w:lang w:val="ro-RO" w:eastAsia="en-US"/>
        </w:rPr>
      </w:pPr>
    </w:p>
    <w:p w14:paraId="7E1D0FA9" w14:textId="77777777" w:rsidR="0070587B" w:rsidRPr="00361B0C" w:rsidRDefault="0070587B" w:rsidP="0070587B">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3BEED057" w14:textId="77777777" w:rsidR="0070587B" w:rsidRPr="00361B0C" w:rsidRDefault="0070587B" w:rsidP="00C47674">
      <w:pPr>
        <w:autoSpaceDE w:val="0"/>
        <w:autoSpaceDN w:val="0"/>
        <w:adjustRightInd w:val="0"/>
        <w:spacing w:line="360" w:lineRule="auto"/>
        <w:jc w:val="center"/>
        <w:rPr>
          <w:rFonts w:ascii="Tahoma" w:hAnsi="Tahoma" w:cs="Tahoma"/>
          <w:b/>
          <w:bCs/>
          <w:sz w:val="22"/>
          <w:szCs w:val="22"/>
          <w:lang w:val="ro-RO"/>
        </w:rPr>
      </w:pPr>
    </w:p>
    <w:p w14:paraId="53BB5C84" w14:textId="77777777" w:rsidR="0070587B" w:rsidRPr="00361B0C" w:rsidRDefault="0070587B" w:rsidP="00C47674">
      <w:pPr>
        <w:autoSpaceDE w:val="0"/>
        <w:autoSpaceDN w:val="0"/>
        <w:adjustRightInd w:val="0"/>
        <w:spacing w:line="360" w:lineRule="auto"/>
        <w:jc w:val="center"/>
        <w:rPr>
          <w:rFonts w:ascii="Tahoma" w:hAnsi="Tahoma" w:cs="Tahoma"/>
          <w:b/>
          <w:bCs/>
          <w:sz w:val="22"/>
          <w:szCs w:val="22"/>
          <w:lang w:val="ro-RO"/>
        </w:rPr>
      </w:pPr>
    </w:p>
    <w:p w14:paraId="55D915A9" w14:textId="77777777" w:rsidR="0070587B" w:rsidRPr="00361B0C" w:rsidRDefault="0070587B" w:rsidP="00C47674">
      <w:pPr>
        <w:autoSpaceDE w:val="0"/>
        <w:autoSpaceDN w:val="0"/>
        <w:adjustRightInd w:val="0"/>
        <w:spacing w:line="360" w:lineRule="auto"/>
        <w:jc w:val="center"/>
        <w:rPr>
          <w:rFonts w:ascii="Tahoma" w:hAnsi="Tahoma" w:cs="Tahoma"/>
          <w:b/>
          <w:bCs/>
          <w:sz w:val="22"/>
          <w:szCs w:val="22"/>
          <w:lang w:val="ro-RO"/>
        </w:rPr>
      </w:pPr>
    </w:p>
    <w:p w14:paraId="0420C8D8" w14:textId="77777777" w:rsidR="005F24AC" w:rsidRPr="00361B0C" w:rsidRDefault="005F24AC" w:rsidP="00054435">
      <w:pPr>
        <w:pStyle w:val="Heading1"/>
        <w:widowControl w:val="0"/>
        <w:numPr>
          <w:ilvl w:val="0"/>
          <w:numId w:val="0"/>
        </w:numPr>
        <w:ind w:left="142"/>
        <w:jc w:val="right"/>
        <w:rPr>
          <w:rFonts w:ascii="Tahoma" w:hAnsi="Tahoma" w:cs="Tahoma"/>
          <w:sz w:val="22"/>
          <w:szCs w:val="22"/>
        </w:rPr>
      </w:pPr>
    </w:p>
    <w:p w14:paraId="78C5AEC7" w14:textId="77777777" w:rsidR="007930EC" w:rsidRPr="00361B0C" w:rsidRDefault="007930EC" w:rsidP="00C90453">
      <w:pPr>
        <w:rPr>
          <w:lang w:val="ro-RO"/>
        </w:rPr>
      </w:pPr>
    </w:p>
    <w:p w14:paraId="1F9FF04B" w14:textId="77777777" w:rsidR="00FC3595" w:rsidRPr="00361B0C" w:rsidRDefault="00FC3595" w:rsidP="00054435">
      <w:pPr>
        <w:pStyle w:val="Heading1"/>
        <w:widowControl w:val="0"/>
        <w:numPr>
          <w:ilvl w:val="0"/>
          <w:numId w:val="0"/>
        </w:numPr>
        <w:ind w:left="142"/>
        <w:jc w:val="right"/>
        <w:rPr>
          <w:rFonts w:ascii="Tahoma" w:hAnsi="Tahoma" w:cs="Tahoma"/>
          <w:sz w:val="22"/>
          <w:szCs w:val="22"/>
        </w:rPr>
      </w:pPr>
      <w:bookmarkStart w:id="269" w:name="_Toc446429212"/>
    </w:p>
    <w:p w14:paraId="52CEFDDB" w14:textId="4C2D6DDD" w:rsidR="00054435" w:rsidRPr="00361B0C" w:rsidRDefault="00054435" w:rsidP="00054435">
      <w:pPr>
        <w:pStyle w:val="Heading1"/>
        <w:widowControl w:val="0"/>
        <w:numPr>
          <w:ilvl w:val="0"/>
          <w:numId w:val="0"/>
        </w:numPr>
        <w:ind w:left="142"/>
        <w:jc w:val="right"/>
        <w:rPr>
          <w:rFonts w:ascii="Tahoma" w:hAnsi="Tahoma" w:cs="Tahoma"/>
          <w:sz w:val="22"/>
          <w:szCs w:val="22"/>
        </w:rPr>
      </w:pPr>
      <w:r w:rsidRPr="00AC3CD4">
        <w:rPr>
          <w:rFonts w:ascii="Tahoma" w:hAnsi="Tahoma" w:cs="Tahoma"/>
          <w:sz w:val="22"/>
          <w:szCs w:val="22"/>
        </w:rPr>
        <w:lastRenderedPageBreak/>
        <w:t>ANEXA 5.</w:t>
      </w:r>
      <w:bookmarkEnd w:id="269"/>
      <w:r w:rsidR="0097408C" w:rsidRPr="00AC3CD4">
        <w:rPr>
          <w:rFonts w:ascii="Tahoma" w:hAnsi="Tahoma" w:cs="Tahoma"/>
          <w:sz w:val="22"/>
          <w:szCs w:val="22"/>
        </w:rPr>
        <w:t>6</w:t>
      </w:r>
    </w:p>
    <w:p w14:paraId="69ED943F" w14:textId="77777777" w:rsidR="005F24AC" w:rsidRPr="00361B0C" w:rsidRDefault="005F24AC" w:rsidP="00C90453">
      <w:pPr>
        <w:rPr>
          <w:lang w:val="ro-RO"/>
        </w:rPr>
      </w:pPr>
    </w:p>
    <w:p w14:paraId="5A5D1EFC" w14:textId="77777777" w:rsidR="005F24AC" w:rsidRPr="00361B0C" w:rsidRDefault="005F24AC" w:rsidP="00C90453">
      <w:pPr>
        <w:rPr>
          <w:lang w:val="ro-RO"/>
        </w:rPr>
      </w:pPr>
    </w:p>
    <w:p w14:paraId="417A8B2E" w14:textId="77777777" w:rsidR="005F24AC" w:rsidRPr="00361B0C" w:rsidRDefault="005F24AC" w:rsidP="00C90453">
      <w:pPr>
        <w:rPr>
          <w:lang w:val="ro-RO"/>
        </w:rPr>
      </w:pPr>
    </w:p>
    <w:p w14:paraId="153A3131" w14:textId="77777777" w:rsidR="0070587B" w:rsidRPr="00361B0C" w:rsidRDefault="0070587B" w:rsidP="00C47674">
      <w:pPr>
        <w:autoSpaceDE w:val="0"/>
        <w:autoSpaceDN w:val="0"/>
        <w:adjustRightInd w:val="0"/>
        <w:spacing w:line="360" w:lineRule="auto"/>
        <w:jc w:val="center"/>
        <w:rPr>
          <w:rFonts w:ascii="Tahoma" w:hAnsi="Tahoma" w:cs="Tahoma"/>
          <w:b/>
          <w:bCs/>
          <w:sz w:val="22"/>
          <w:szCs w:val="22"/>
          <w:lang w:val="ro-RO"/>
        </w:rPr>
      </w:pPr>
    </w:p>
    <w:p w14:paraId="747DD13B"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19D0B9A0"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înregistrarea ca Participant la </w:t>
      </w:r>
    </w:p>
    <w:p w14:paraId="776DE5E5" w14:textId="77777777" w:rsidR="007A6296" w:rsidRPr="00361B0C" w:rsidRDefault="007A6296" w:rsidP="007A629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Piaţa de energie electrică pentru clienții finali mari (PMC)</w:t>
      </w:r>
    </w:p>
    <w:p w14:paraId="4E1979ED"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42675D21"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126C8146"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67A81C70"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3757F5DD" w14:textId="77777777" w:rsidR="007A6296" w:rsidRPr="00361B0C" w:rsidRDefault="007A6296" w:rsidP="007A6296">
      <w:pPr>
        <w:autoSpaceDE w:val="0"/>
        <w:autoSpaceDN w:val="0"/>
        <w:adjustRightInd w:val="0"/>
        <w:spacing w:line="360" w:lineRule="auto"/>
        <w:jc w:val="both"/>
        <w:rPr>
          <w:rFonts w:ascii="Tahoma" w:hAnsi="Tahoma" w:cs="Tahoma"/>
          <w:sz w:val="22"/>
          <w:szCs w:val="22"/>
          <w:lang w:val="ro-RO" w:eastAsia="en-US"/>
        </w:rPr>
      </w:pPr>
    </w:p>
    <w:p w14:paraId="447FFED2" w14:textId="77777777" w:rsidR="007A6296"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 conformitate cu prevederile Procedurii privind înregistrarea participanților la piețele centralizate de energie electrică administrate de OPCOM S.A., începând cu data de ................. aţi fost înregistrat ca participant la Piaţa de energie electrică pentru clienții finali mari (PMC).</w:t>
      </w:r>
    </w:p>
    <w:p w14:paraId="7D5F8877" w14:textId="77777777" w:rsidR="007A6296" w:rsidRPr="00361B0C" w:rsidRDefault="007A6296" w:rsidP="007A6296">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550336B0" w14:textId="77777777" w:rsidR="007A6296" w:rsidRPr="00361B0C" w:rsidRDefault="007A6296" w:rsidP="007A629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Achita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p>
    <w:p w14:paraId="7755E8B5" w14:textId="77777777" w:rsidR="007A6296" w:rsidRPr="00361B0C" w:rsidRDefault="007A6296" w:rsidP="007A6296">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35CD61BD" w14:textId="77777777" w:rsidR="00054435" w:rsidRPr="00361B0C" w:rsidRDefault="00054435" w:rsidP="00054435">
      <w:pPr>
        <w:autoSpaceDE w:val="0"/>
        <w:autoSpaceDN w:val="0"/>
        <w:adjustRightInd w:val="0"/>
        <w:spacing w:before="120" w:after="120"/>
        <w:jc w:val="both"/>
        <w:rPr>
          <w:rFonts w:ascii="Tahoma" w:hAnsi="Tahoma" w:cs="Tahoma"/>
          <w:sz w:val="24"/>
          <w:szCs w:val="24"/>
          <w:lang w:val="ro-RO" w:eastAsia="en-US"/>
        </w:rPr>
      </w:pPr>
    </w:p>
    <w:p w14:paraId="232B5E69" w14:textId="77777777" w:rsidR="00054435" w:rsidRPr="00361B0C" w:rsidRDefault="00054435" w:rsidP="00054435">
      <w:pPr>
        <w:autoSpaceDE w:val="0"/>
        <w:autoSpaceDN w:val="0"/>
        <w:adjustRightInd w:val="0"/>
        <w:jc w:val="both"/>
        <w:rPr>
          <w:rFonts w:ascii="Tahoma" w:hAnsi="Tahoma" w:cs="Tahoma"/>
          <w:sz w:val="24"/>
          <w:szCs w:val="24"/>
          <w:lang w:val="ro-RO" w:eastAsia="en-US"/>
        </w:rPr>
      </w:pPr>
    </w:p>
    <w:p w14:paraId="51D1B850" w14:textId="77777777" w:rsidR="00054435" w:rsidRPr="00361B0C" w:rsidRDefault="00054435" w:rsidP="00054435">
      <w:pPr>
        <w:autoSpaceDE w:val="0"/>
        <w:autoSpaceDN w:val="0"/>
        <w:adjustRightInd w:val="0"/>
        <w:jc w:val="both"/>
        <w:rPr>
          <w:rFonts w:ascii="Tahoma" w:hAnsi="Tahoma" w:cs="Tahoma"/>
          <w:sz w:val="24"/>
          <w:szCs w:val="24"/>
          <w:lang w:val="ro-RO" w:eastAsia="en-US"/>
        </w:rPr>
      </w:pPr>
    </w:p>
    <w:p w14:paraId="7598AA8E" w14:textId="77777777" w:rsidR="00054435" w:rsidRPr="00361B0C" w:rsidRDefault="00054435" w:rsidP="00054435">
      <w:pPr>
        <w:autoSpaceDE w:val="0"/>
        <w:autoSpaceDN w:val="0"/>
        <w:adjustRightInd w:val="0"/>
        <w:rPr>
          <w:rFonts w:ascii="Tahoma" w:hAnsi="Tahoma" w:cs="Tahoma"/>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7CD3ED16" w14:textId="77777777" w:rsidR="00054435" w:rsidRPr="00361B0C" w:rsidRDefault="00054435" w:rsidP="00054435">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693B6D96" w14:textId="77777777" w:rsidR="00064404" w:rsidRPr="00361B0C" w:rsidRDefault="00054435" w:rsidP="00054435">
      <w:pPr>
        <w:pStyle w:val="Heading1"/>
        <w:widowControl w:val="0"/>
        <w:numPr>
          <w:ilvl w:val="0"/>
          <w:numId w:val="0"/>
        </w:numPr>
        <w:ind w:left="142"/>
        <w:jc w:val="right"/>
        <w:rPr>
          <w:rFonts w:ascii="Tahoma" w:hAnsi="Tahoma" w:cs="Tahoma"/>
          <w:b w:val="0"/>
          <w:bCs w:val="0"/>
          <w:sz w:val="22"/>
          <w:szCs w:val="22"/>
          <w:lang w:eastAsia="en-US"/>
        </w:rPr>
      </w:pPr>
      <w:r w:rsidRPr="00361B0C">
        <w:rPr>
          <w:rFonts w:ascii="Tahoma" w:hAnsi="Tahoma" w:cs="Tahoma"/>
          <w:b w:val="0"/>
          <w:bCs w:val="0"/>
          <w:sz w:val="22"/>
          <w:szCs w:val="22"/>
          <w:lang w:eastAsia="en-US"/>
        </w:rPr>
        <w:br w:type="page"/>
      </w:r>
    </w:p>
    <w:p w14:paraId="7D79DA1F" w14:textId="77777777" w:rsidR="00FC3595" w:rsidRPr="00361B0C" w:rsidRDefault="00FC3595" w:rsidP="00054435">
      <w:pPr>
        <w:pStyle w:val="Heading1"/>
        <w:widowControl w:val="0"/>
        <w:numPr>
          <w:ilvl w:val="0"/>
          <w:numId w:val="0"/>
        </w:numPr>
        <w:ind w:left="142"/>
        <w:jc w:val="right"/>
        <w:rPr>
          <w:rFonts w:ascii="Tahoma" w:hAnsi="Tahoma" w:cs="Tahoma"/>
          <w:sz w:val="22"/>
          <w:szCs w:val="22"/>
        </w:rPr>
      </w:pPr>
      <w:bookmarkStart w:id="270" w:name="_Toc446429213"/>
    </w:p>
    <w:p w14:paraId="27E7F26E" w14:textId="2FEACAF5" w:rsidR="00054435" w:rsidRPr="00361B0C" w:rsidRDefault="00054435" w:rsidP="00054435">
      <w:pPr>
        <w:pStyle w:val="Heading1"/>
        <w:widowControl w:val="0"/>
        <w:numPr>
          <w:ilvl w:val="0"/>
          <w:numId w:val="0"/>
        </w:numPr>
        <w:ind w:left="142"/>
        <w:jc w:val="right"/>
        <w:rPr>
          <w:rFonts w:ascii="Tahoma" w:hAnsi="Tahoma" w:cs="Tahoma"/>
          <w:b w:val="0"/>
          <w:bCs w:val="0"/>
          <w:sz w:val="22"/>
          <w:szCs w:val="22"/>
        </w:rPr>
      </w:pPr>
      <w:r w:rsidRPr="00AC3CD4">
        <w:rPr>
          <w:rFonts w:ascii="Tahoma" w:hAnsi="Tahoma" w:cs="Tahoma"/>
          <w:sz w:val="22"/>
          <w:szCs w:val="22"/>
        </w:rPr>
        <w:t>ANEXA 5.</w:t>
      </w:r>
      <w:bookmarkEnd w:id="270"/>
      <w:r w:rsidR="0097408C" w:rsidRPr="00AC3CD4">
        <w:rPr>
          <w:rFonts w:ascii="Tahoma" w:hAnsi="Tahoma" w:cs="Tahoma"/>
          <w:sz w:val="22"/>
          <w:szCs w:val="22"/>
        </w:rPr>
        <w:t>7</w:t>
      </w:r>
    </w:p>
    <w:p w14:paraId="084C1EC3" w14:textId="77777777" w:rsidR="00054435" w:rsidRPr="00361B0C"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6B44C62D" w14:textId="77777777" w:rsidR="00054435" w:rsidRPr="00361B0C"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4873940C" w14:textId="77777777" w:rsidR="00C47674" w:rsidRPr="00361B0C" w:rsidRDefault="00C47674" w:rsidP="00054435">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15037930" w14:textId="77777777" w:rsidR="00C47674" w:rsidRPr="00361B0C" w:rsidRDefault="00C47674" w:rsidP="00C47674">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înregistrarea ca Participant la</w:t>
      </w:r>
    </w:p>
    <w:p w14:paraId="414CDE56" w14:textId="77777777" w:rsidR="00C47674" w:rsidRPr="00361B0C" w:rsidRDefault="00054435" w:rsidP="00C90453">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Piaţa </w:t>
      </w:r>
      <w:r w:rsidRPr="00361B0C">
        <w:rPr>
          <w:rFonts w:ascii="Tahoma" w:hAnsi="Tahoma" w:cs="Tahoma"/>
          <w:sz w:val="22"/>
          <w:szCs w:val="22"/>
          <w:lang w:val="ro-RO"/>
        </w:rPr>
        <w:t>pentru</w:t>
      </w:r>
      <w:r w:rsidRPr="00361B0C" w:rsidDel="00054435">
        <w:rPr>
          <w:rFonts w:ascii="Tahoma" w:hAnsi="Tahoma" w:cs="Tahoma"/>
          <w:sz w:val="22"/>
          <w:szCs w:val="22"/>
          <w:lang w:val="ro-RO" w:eastAsia="en-US"/>
        </w:rPr>
        <w:t xml:space="preserve"> </w:t>
      </w:r>
      <w:r w:rsidRPr="00361B0C">
        <w:rPr>
          <w:rFonts w:ascii="Tahoma" w:hAnsi="Tahoma" w:cs="Tahoma"/>
          <w:sz w:val="22"/>
          <w:szCs w:val="22"/>
          <w:lang w:val="ro-RO" w:eastAsia="en-US"/>
        </w:rPr>
        <w:t>Ziua Următoare</w:t>
      </w:r>
      <w:r w:rsidR="007930EC" w:rsidRPr="00361B0C">
        <w:rPr>
          <w:rFonts w:ascii="Tahoma" w:hAnsi="Tahoma" w:cs="Tahoma"/>
          <w:sz w:val="22"/>
          <w:szCs w:val="22"/>
          <w:lang w:val="ro-RO" w:eastAsia="en-US"/>
        </w:rPr>
        <w:t xml:space="preserve"> (PZU)</w:t>
      </w:r>
    </w:p>
    <w:p w14:paraId="3CFA500D" w14:textId="77777777" w:rsidR="00064404" w:rsidRPr="00361B0C" w:rsidRDefault="00064404" w:rsidP="00C47674">
      <w:pPr>
        <w:autoSpaceDE w:val="0"/>
        <w:autoSpaceDN w:val="0"/>
        <w:adjustRightInd w:val="0"/>
        <w:spacing w:line="360" w:lineRule="auto"/>
        <w:jc w:val="both"/>
        <w:rPr>
          <w:rFonts w:ascii="Tahoma" w:hAnsi="Tahoma" w:cs="Tahoma"/>
          <w:sz w:val="22"/>
          <w:szCs w:val="22"/>
          <w:lang w:val="ro-RO" w:eastAsia="en-US"/>
        </w:rPr>
      </w:pPr>
    </w:p>
    <w:p w14:paraId="69DDCF26"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7D60C921" w14:textId="77777777" w:rsidR="00C10943" w:rsidRPr="00361B0C" w:rsidRDefault="00C10943" w:rsidP="00C47674">
      <w:pPr>
        <w:autoSpaceDE w:val="0"/>
        <w:autoSpaceDN w:val="0"/>
        <w:adjustRightInd w:val="0"/>
        <w:spacing w:line="360" w:lineRule="auto"/>
        <w:jc w:val="both"/>
        <w:rPr>
          <w:rFonts w:ascii="Tahoma" w:hAnsi="Tahoma" w:cs="Tahoma"/>
          <w:sz w:val="22"/>
          <w:szCs w:val="22"/>
          <w:lang w:val="ro-RO" w:eastAsia="en-US"/>
        </w:rPr>
      </w:pPr>
    </w:p>
    <w:p w14:paraId="0510FF83" w14:textId="77777777" w:rsidR="00C47674" w:rsidRPr="00361B0C" w:rsidRDefault="00C10943"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Spre știință:</w:t>
      </w:r>
    </w:p>
    <w:p w14:paraId="7826F644" w14:textId="77777777" w:rsidR="00C10943" w:rsidRPr="00361B0C" w:rsidRDefault="00C10943"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PRE (numele PRE)</w:t>
      </w:r>
    </w:p>
    <w:p w14:paraId="09C278F5"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04A6F200" w14:textId="11189A31" w:rsidR="00C47674" w:rsidRPr="00361B0C" w:rsidRDefault="00C47674" w:rsidP="00C47674">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comunicăm că în conformitate cu prevederile Procedurii privind înregistrarea participanților la piețele centralizate de energie electrică administrate de OPCOM S.A., începând cu data de ......</w:t>
      </w:r>
      <w:r w:rsidR="007930EC" w:rsidRPr="00361B0C">
        <w:rPr>
          <w:rFonts w:ascii="Tahoma" w:hAnsi="Tahoma" w:cs="Tahoma"/>
          <w:sz w:val="22"/>
          <w:szCs w:val="22"/>
          <w:lang w:val="ro-RO" w:eastAsia="en-US"/>
        </w:rPr>
        <w:t>...</w:t>
      </w:r>
      <w:r w:rsidR="00205A63" w:rsidRPr="00361B0C">
        <w:rPr>
          <w:rFonts w:ascii="Tahoma" w:hAnsi="Tahoma" w:cs="Tahoma"/>
          <w:sz w:val="22"/>
          <w:szCs w:val="22"/>
          <w:lang w:val="ro-RO" w:eastAsia="en-US"/>
        </w:rPr>
        <w:t xml:space="preserve"> (zi </w:t>
      </w:r>
      <w:r w:rsidR="003B4068" w:rsidRPr="00361B0C">
        <w:rPr>
          <w:rFonts w:ascii="Tahoma" w:hAnsi="Tahoma" w:cs="Tahoma"/>
          <w:sz w:val="22"/>
          <w:szCs w:val="22"/>
          <w:lang w:val="ro-RO" w:eastAsia="en-US"/>
        </w:rPr>
        <w:t xml:space="preserve">calendaristică </w:t>
      </w:r>
      <w:r w:rsidR="00205A63" w:rsidRPr="00361B0C">
        <w:rPr>
          <w:rFonts w:ascii="Tahoma" w:hAnsi="Tahoma" w:cs="Tahoma"/>
          <w:sz w:val="22"/>
          <w:szCs w:val="22"/>
          <w:lang w:val="ro-RO" w:eastAsia="en-US"/>
        </w:rPr>
        <w:t>de tranzacționare)</w:t>
      </w:r>
      <w:r w:rsidR="00570EBB"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xml:space="preserve">aţi fost înregistrat ca participant la </w:t>
      </w:r>
      <w:r w:rsidR="00C10943" w:rsidRPr="00361B0C">
        <w:rPr>
          <w:rFonts w:ascii="Tahoma" w:hAnsi="Tahoma" w:cs="Tahoma"/>
          <w:sz w:val="22"/>
          <w:szCs w:val="22"/>
          <w:lang w:val="ro-RO" w:eastAsia="en-US"/>
        </w:rPr>
        <w:t xml:space="preserve">Piaţa </w:t>
      </w:r>
      <w:r w:rsidR="00C10943" w:rsidRPr="00361B0C">
        <w:rPr>
          <w:rFonts w:ascii="Tahoma" w:hAnsi="Tahoma" w:cs="Tahoma"/>
          <w:sz w:val="22"/>
          <w:szCs w:val="22"/>
          <w:lang w:val="ro-RO"/>
        </w:rPr>
        <w:t>pentru</w:t>
      </w:r>
      <w:r w:rsidR="00C10943" w:rsidRPr="00361B0C" w:rsidDel="00054435">
        <w:rPr>
          <w:rFonts w:ascii="Tahoma" w:hAnsi="Tahoma" w:cs="Tahoma"/>
          <w:sz w:val="22"/>
          <w:szCs w:val="22"/>
          <w:lang w:val="ro-RO" w:eastAsia="en-US"/>
        </w:rPr>
        <w:t xml:space="preserve"> </w:t>
      </w:r>
      <w:r w:rsidR="00C10943" w:rsidRPr="00361B0C">
        <w:rPr>
          <w:rFonts w:ascii="Tahoma" w:hAnsi="Tahoma" w:cs="Tahoma"/>
          <w:sz w:val="22"/>
          <w:szCs w:val="22"/>
          <w:lang w:val="ro-RO" w:eastAsia="en-US"/>
        </w:rPr>
        <w:t>Ziua Următoare</w:t>
      </w:r>
      <w:r w:rsidR="007930EC" w:rsidRPr="00361B0C">
        <w:rPr>
          <w:rFonts w:ascii="Tahoma" w:hAnsi="Tahoma" w:cs="Tahoma"/>
          <w:sz w:val="22"/>
          <w:szCs w:val="22"/>
          <w:lang w:val="ro-RO" w:eastAsia="en-US"/>
        </w:rPr>
        <w:t xml:space="preserve"> (PZU).</w:t>
      </w:r>
      <w:r w:rsidRPr="00361B0C">
        <w:rPr>
          <w:rFonts w:ascii="Tahoma" w:hAnsi="Tahoma" w:cs="Tahoma"/>
          <w:sz w:val="22"/>
          <w:szCs w:val="22"/>
          <w:lang w:val="ro-RO" w:eastAsia="en-US"/>
        </w:rPr>
        <w:t xml:space="preserve"> </w:t>
      </w:r>
    </w:p>
    <w:p w14:paraId="139E96CF" w14:textId="77777777" w:rsidR="007930EC" w:rsidRPr="00361B0C" w:rsidRDefault="007930EC" w:rsidP="007930EC">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îndeplinirea cumulativă a următoarelor condiții:</w:t>
      </w:r>
    </w:p>
    <w:p w14:paraId="460C4E81" w14:textId="77777777" w:rsidR="007930EC" w:rsidRPr="00361B0C" w:rsidRDefault="007930EC" w:rsidP="007930EC">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Achita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p>
    <w:p w14:paraId="612C7364" w14:textId="77777777" w:rsidR="007930EC" w:rsidRPr="00361B0C" w:rsidRDefault="007930EC" w:rsidP="007930EC">
      <w:pPr>
        <w:numPr>
          <w:ilvl w:val="0"/>
          <w:numId w:val="19"/>
        </w:numPr>
        <w:autoSpaceDE w:val="0"/>
        <w:autoSpaceDN w:val="0"/>
        <w:adjustRightInd w:val="0"/>
        <w:spacing w:before="120" w:after="120" w:line="360" w:lineRule="auto"/>
        <w:contextualSpacing/>
        <w:jc w:val="both"/>
        <w:rPr>
          <w:rFonts w:ascii="Tahoma" w:hAnsi="Tahoma" w:cs="Tahoma"/>
          <w:sz w:val="22"/>
          <w:szCs w:val="22"/>
          <w:lang w:val="ro-RO" w:eastAsia="en-US"/>
        </w:rPr>
      </w:pPr>
      <w:r w:rsidRPr="00361B0C">
        <w:rPr>
          <w:rFonts w:ascii="Tahoma" w:hAnsi="Tahoma" w:cs="Tahoma"/>
          <w:sz w:val="22"/>
          <w:szCs w:val="22"/>
          <w:lang w:val="ro-RO" w:eastAsia="en-US"/>
        </w:rPr>
        <w:t>Semnarea Contractului de comodat pentru acordarea cheii de autentificare USB Token pentru accesul la Platforma de tranzacționare sau semnarea anexei la Contractul de comodat în cazul în care ați semnat deja Contractul de comodat pentru o altă piață pentru care este necesară cheie de autentificare USB Token și nu doriți o cheie nouă.</w:t>
      </w:r>
    </w:p>
    <w:p w14:paraId="0153BCF1" w14:textId="77777777" w:rsidR="007930EC" w:rsidRPr="00361B0C" w:rsidRDefault="007930EC" w:rsidP="00C90453">
      <w:pPr>
        <w:autoSpaceDE w:val="0"/>
        <w:autoSpaceDN w:val="0"/>
        <w:adjustRightInd w:val="0"/>
        <w:spacing w:before="120" w:after="120" w:line="360" w:lineRule="auto"/>
        <w:ind w:left="720"/>
        <w:contextualSpacing/>
        <w:jc w:val="both"/>
        <w:rPr>
          <w:rFonts w:ascii="Tahoma" w:hAnsi="Tahoma" w:cs="Tahoma"/>
          <w:sz w:val="22"/>
          <w:szCs w:val="22"/>
          <w:lang w:val="ro-RO" w:eastAsia="en-US"/>
        </w:rPr>
      </w:pPr>
    </w:p>
    <w:p w14:paraId="04841576" w14:textId="77777777" w:rsidR="007930EC" w:rsidRPr="00361B0C" w:rsidRDefault="007930EC" w:rsidP="00C47674">
      <w:pPr>
        <w:autoSpaceDE w:val="0"/>
        <w:autoSpaceDN w:val="0"/>
        <w:adjustRightInd w:val="0"/>
        <w:rPr>
          <w:rFonts w:ascii="Tahoma" w:hAnsi="Tahoma" w:cs="Tahoma"/>
          <w:sz w:val="24"/>
          <w:szCs w:val="24"/>
          <w:lang w:val="ro-RO" w:eastAsia="en-US"/>
        </w:rPr>
      </w:pPr>
    </w:p>
    <w:p w14:paraId="5A381447" w14:textId="77777777" w:rsidR="00064404" w:rsidRPr="00361B0C" w:rsidRDefault="00C47674" w:rsidP="00C47674">
      <w:pPr>
        <w:autoSpaceDE w:val="0"/>
        <w:autoSpaceDN w:val="0"/>
        <w:adjustRightInd w:val="0"/>
        <w:rPr>
          <w:rFonts w:ascii="Tahoma" w:hAnsi="Tahoma" w:cs="Tahoma"/>
          <w:b/>
          <w:bCs/>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346EC6E9" w14:textId="77777777" w:rsidR="00C47674" w:rsidRPr="00361B0C" w:rsidRDefault="00C47674" w:rsidP="00C47674">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18D1AE71" w14:textId="77777777" w:rsidR="00C47674" w:rsidRPr="00361B0C" w:rsidRDefault="00C47674" w:rsidP="00C47674">
      <w:pPr>
        <w:tabs>
          <w:tab w:val="left" w:pos="720"/>
          <w:tab w:val="left" w:pos="1440"/>
          <w:tab w:val="left" w:pos="2160"/>
          <w:tab w:val="left" w:pos="2880"/>
          <w:tab w:val="left" w:pos="3600"/>
          <w:tab w:val="left" w:pos="4320"/>
          <w:tab w:val="left" w:pos="5040"/>
          <w:tab w:val="left" w:pos="5760"/>
          <w:tab w:val="left" w:pos="6480"/>
          <w:tab w:val="left" w:pos="7155"/>
        </w:tabs>
        <w:autoSpaceDE w:val="0"/>
        <w:autoSpaceDN w:val="0"/>
        <w:adjustRightInd w:val="0"/>
        <w:ind w:firstLine="720"/>
        <w:jc w:val="both"/>
        <w:rPr>
          <w:rFonts w:ascii="Tahoma" w:hAnsi="Tahoma" w:cs="Tahoma"/>
          <w:sz w:val="24"/>
          <w:szCs w:val="24"/>
          <w:lang w:val="ro-RO" w:eastAsia="en-US"/>
        </w:rPr>
      </w:pP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r>
      <w:r w:rsidRPr="00361B0C">
        <w:rPr>
          <w:rFonts w:ascii="Tahoma" w:hAnsi="Tahoma" w:cs="Tahoma"/>
          <w:sz w:val="24"/>
          <w:szCs w:val="24"/>
          <w:lang w:val="ro-RO" w:eastAsia="en-US"/>
        </w:rPr>
        <w:tab/>
        <w:t xml:space="preserve">     </w:t>
      </w:r>
      <w:r w:rsidRPr="00361B0C">
        <w:rPr>
          <w:rFonts w:ascii="Tahoma" w:hAnsi="Tahoma" w:cs="Tahoma"/>
          <w:sz w:val="24"/>
          <w:szCs w:val="24"/>
          <w:lang w:val="ro-RO" w:eastAsia="en-US"/>
        </w:rPr>
        <w:tab/>
      </w:r>
    </w:p>
    <w:p w14:paraId="3F1DD7B4" w14:textId="77777777" w:rsidR="00C47674" w:rsidRPr="00361B0C" w:rsidRDefault="00C47674" w:rsidP="00C47674">
      <w:pPr>
        <w:autoSpaceDE w:val="0"/>
        <w:autoSpaceDN w:val="0"/>
        <w:adjustRightInd w:val="0"/>
        <w:ind w:left="7920"/>
        <w:jc w:val="right"/>
        <w:rPr>
          <w:rFonts w:ascii="Tahoma" w:hAnsi="Tahoma" w:cs="Tahoma"/>
          <w:b/>
          <w:bCs/>
          <w:sz w:val="22"/>
          <w:szCs w:val="22"/>
          <w:lang w:val="ro-RO" w:eastAsia="en-US"/>
        </w:rPr>
      </w:pPr>
      <w:r w:rsidRPr="00361B0C">
        <w:rPr>
          <w:rFonts w:ascii="Tahoma" w:hAnsi="Tahoma" w:cs="Tahoma"/>
          <w:b/>
          <w:bCs/>
          <w:sz w:val="22"/>
          <w:szCs w:val="22"/>
          <w:lang w:val="ro-RO" w:eastAsia="en-US"/>
        </w:rPr>
        <w:br w:type="page"/>
      </w:r>
    </w:p>
    <w:p w14:paraId="2CB583CF" w14:textId="77777777" w:rsidR="00FC3595" w:rsidRPr="00361B0C" w:rsidRDefault="00FC3595" w:rsidP="00054435">
      <w:pPr>
        <w:pStyle w:val="Heading1"/>
        <w:widowControl w:val="0"/>
        <w:numPr>
          <w:ilvl w:val="0"/>
          <w:numId w:val="0"/>
        </w:numPr>
        <w:ind w:left="142"/>
        <w:jc w:val="right"/>
        <w:rPr>
          <w:rFonts w:ascii="Tahoma" w:hAnsi="Tahoma" w:cs="Tahoma"/>
          <w:sz w:val="22"/>
          <w:szCs w:val="22"/>
        </w:rPr>
      </w:pPr>
      <w:bookmarkStart w:id="271" w:name="_Toc446429214"/>
    </w:p>
    <w:p w14:paraId="76E8E622" w14:textId="6B804CDD" w:rsidR="00054435" w:rsidRPr="00361B0C" w:rsidRDefault="00054435" w:rsidP="00054435">
      <w:pPr>
        <w:pStyle w:val="Heading1"/>
        <w:widowControl w:val="0"/>
        <w:numPr>
          <w:ilvl w:val="0"/>
          <w:numId w:val="0"/>
        </w:numPr>
        <w:ind w:left="142"/>
        <w:jc w:val="right"/>
        <w:rPr>
          <w:rFonts w:ascii="Tahoma" w:hAnsi="Tahoma" w:cs="Tahoma"/>
          <w:sz w:val="22"/>
          <w:szCs w:val="22"/>
        </w:rPr>
      </w:pPr>
      <w:r w:rsidRPr="00AC3CD4">
        <w:rPr>
          <w:rFonts w:ascii="Tahoma" w:hAnsi="Tahoma" w:cs="Tahoma"/>
          <w:sz w:val="22"/>
          <w:szCs w:val="22"/>
        </w:rPr>
        <w:t>ANEXA 5.</w:t>
      </w:r>
      <w:bookmarkEnd w:id="271"/>
      <w:r w:rsidR="0097408C" w:rsidRPr="00AC3CD4">
        <w:rPr>
          <w:rFonts w:ascii="Tahoma" w:hAnsi="Tahoma" w:cs="Tahoma"/>
          <w:sz w:val="22"/>
          <w:szCs w:val="22"/>
        </w:rPr>
        <w:t>8</w:t>
      </w:r>
    </w:p>
    <w:p w14:paraId="5FD1AD12" w14:textId="77777777" w:rsidR="00064404" w:rsidRPr="00361B0C" w:rsidRDefault="00064404" w:rsidP="00C90453">
      <w:pPr>
        <w:rPr>
          <w:lang w:val="ro-RO"/>
        </w:rPr>
      </w:pPr>
    </w:p>
    <w:p w14:paraId="09E97C29" w14:textId="77777777" w:rsidR="00054435" w:rsidRPr="00361B0C"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5D4CE498" w14:textId="77777777" w:rsidR="00054435" w:rsidRPr="00361B0C" w:rsidRDefault="00054435" w:rsidP="00054435">
      <w:pPr>
        <w:autoSpaceDE w:val="0"/>
        <w:autoSpaceDN w:val="0"/>
        <w:adjustRightInd w:val="0"/>
        <w:spacing w:line="360" w:lineRule="auto"/>
        <w:jc w:val="center"/>
        <w:rPr>
          <w:rFonts w:ascii="Tahoma" w:hAnsi="Tahoma" w:cs="Tahoma"/>
          <w:b/>
          <w:bCs/>
          <w:sz w:val="22"/>
          <w:szCs w:val="22"/>
          <w:lang w:val="ro-RO" w:eastAsia="en-US"/>
        </w:rPr>
      </w:pPr>
    </w:p>
    <w:p w14:paraId="69EA81CB" w14:textId="77777777" w:rsidR="00054435" w:rsidRPr="00361B0C" w:rsidRDefault="00054435" w:rsidP="00054435">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rPr>
        <w:t>COMUNICARE</w:t>
      </w:r>
    </w:p>
    <w:p w14:paraId="64823C22" w14:textId="77777777" w:rsidR="00054435" w:rsidRPr="00361B0C" w:rsidRDefault="00054435" w:rsidP="00054435">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înregistrarea ca Participant la</w:t>
      </w:r>
    </w:p>
    <w:p w14:paraId="7349DA10" w14:textId="77777777" w:rsidR="00054435" w:rsidRPr="00361B0C" w:rsidRDefault="00054435" w:rsidP="00C90453">
      <w:pPr>
        <w:autoSpaceDE w:val="0"/>
        <w:autoSpaceDN w:val="0"/>
        <w:adjustRightInd w:val="0"/>
        <w:spacing w:line="360" w:lineRule="auto"/>
        <w:jc w:val="center"/>
        <w:rPr>
          <w:rFonts w:ascii="Tahoma" w:hAnsi="Tahoma" w:cs="Tahoma"/>
          <w:sz w:val="22"/>
          <w:szCs w:val="22"/>
          <w:lang w:val="ro-RO"/>
        </w:rPr>
      </w:pPr>
      <w:r w:rsidRPr="00361B0C">
        <w:rPr>
          <w:rFonts w:ascii="Tahoma" w:hAnsi="Tahoma" w:cs="Tahoma"/>
          <w:sz w:val="22"/>
          <w:szCs w:val="22"/>
          <w:lang w:val="ro-RO" w:eastAsia="en-US"/>
        </w:rPr>
        <w:t xml:space="preserve">Piaţa </w:t>
      </w:r>
      <w:r w:rsidRPr="00361B0C">
        <w:rPr>
          <w:rFonts w:ascii="Tahoma" w:hAnsi="Tahoma" w:cs="Tahoma"/>
          <w:sz w:val="22"/>
          <w:szCs w:val="22"/>
          <w:lang w:val="ro-RO"/>
        </w:rPr>
        <w:t>Intrazilnică</w:t>
      </w:r>
      <w:r w:rsidR="007930EC" w:rsidRPr="00361B0C">
        <w:rPr>
          <w:rFonts w:ascii="Tahoma" w:hAnsi="Tahoma" w:cs="Tahoma"/>
          <w:sz w:val="22"/>
          <w:szCs w:val="22"/>
          <w:lang w:val="ro-RO"/>
        </w:rPr>
        <w:t xml:space="preserve"> (PI)</w:t>
      </w:r>
      <w:r w:rsidRPr="00361B0C">
        <w:rPr>
          <w:rFonts w:ascii="Tahoma" w:hAnsi="Tahoma" w:cs="Tahoma"/>
          <w:sz w:val="22"/>
          <w:szCs w:val="22"/>
          <w:lang w:val="ro-RO"/>
        </w:rPr>
        <w:t xml:space="preserve"> </w:t>
      </w:r>
    </w:p>
    <w:p w14:paraId="733F7F5C" w14:textId="77777777" w:rsidR="00054435" w:rsidRPr="00361B0C" w:rsidRDefault="00054435" w:rsidP="00C90453">
      <w:pPr>
        <w:autoSpaceDE w:val="0"/>
        <w:autoSpaceDN w:val="0"/>
        <w:adjustRightInd w:val="0"/>
        <w:spacing w:line="360" w:lineRule="auto"/>
        <w:jc w:val="center"/>
        <w:rPr>
          <w:rFonts w:ascii="Tahoma" w:hAnsi="Tahoma" w:cs="Tahoma"/>
          <w:sz w:val="22"/>
          <w:szCs w:val="22"/>
          <w:lang w:val="ro-RO"/>
        </w:rPr>
      </w:pPr>
    </w:p>
    <w:p w14:paraId="6605EDD2" w14:textId="77777777" w:rsidR="00054435" w:rsidRPr="00361B0C" w:rsidRDefault="00054435" w:rsidP="00C90453">
      <w:pPr>
        <w:autoSpaceDE w:val="0"/>
        <w:autoSpaceDN w:val="0"/>
        <w:adjustRightInd w:val="0"/>
        <w:spacing w:line="360" w:lineRule="auto"/>
        <w:jc w:val="center"/>
        <w:rPr>
          <w:rFonts w:ascii="Tahoma" w:hAnsi="Tahoma" w:cs="Tahoma"/>
          <w:sz w:val="22"/>
          <w:szCs w:val="22"/>
          <w:lang w:val="ro-RO" w:eastAsia="en-US"/>
        </w:rPr>
      </w:pPr>
    </w:p>
    <w:p w14:paraId="0C8185CE" w14:textId="77777777" w:rsidR="00054435" w:rsidRPr="00361B0C" w:rsidRDefault="00054435" w:rsidP="0005443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Solicitantului) </w:t>
      </w:r>
    </w:p>
    <w:p w14:paraId="5FF6F49E" w14:textId="77777777" w:rsidR="00064404" w:rsidRPr="00361B0C" w:rsidRDefault="00064404" w:rsidP="00C10943">
      <w:pPr>
        <w:autoSpaceDE w:val="0"/>
        <w:autoSpaceDN w:val="0"/>
        <w:adjustRightInd w:val="0"/>
        <w:spacing w:line="360" w:lineRule="auto"/>
        <w:jc w:val="both"/>
        <w:rPr>
          <w:rFonts w:ascii="Tahoma" w:hAnsi="Tahoma" w:cs="Tahoma"/>
          <w:sz w:val="22"/>
          <w:szCs w:val="22"/>
          <w:lang w:val="ro-RO" w:eastAsia="en-US"/>
        </w:rPr>
      </w:pPr>
    </w:p>
    <w:p w14:paraId="201347DD" w14:textId="77777777" w:rsidR="00C10943" w:rsidRPr="00361B0C" w:rsidRDefault="00C10943" w:rsidP="00C10943">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Spre știință:</w:t>
      </w:r>
    </w:p>
    <w:p w14:paraId="1EB8A36F" w14:textId="77777777" w:rsidR="00C10943" w:rsidRPr="00361B0C" w:rsidRDefault="00C10943" w:rsidP="00C10943">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PRE (numele PRE)</w:t>
      </w:r>
    </w:p>
    <w:p w14:paraId="2C628B01" w14:textId="77777777" w:rsidR="00054435" w:rsidRPr="00361B0C" w:rsidRDefault="00054435" w:rsidP="00054435">
      <w:pPr>
        <w:autoSpaceDE w:val="0"/>
        <w:autoSpaceDN w:val="0"/>
        <w:adjustRightInd w:val="0"/>
        <w:spacing w:line="360" w:lineRule="auto"/>
        <w:jc w:val="both"/>
        <w:rPr>
          <w:rFonts w:ascii="Tahoma" w:hAnsi="Tahoma" w:cs="Tahoma"/>
          <w:sz w:val="22"/>
          <w:szCs w:val="22"/>
          <w:lang w:val="ro-RO" w:eastAsia="en-US"/>
        </w:rPr>
      </w:pPr>
    </w:p>
    <w:p w14:paraId="5B7B693F" w14:textId="6120F96E" w:rsidR="00C10943" w:rsidRPr="00361B0C" w:rsidRDefault="00054435" w:rsidP="00C90453">
      <w:pPr>
        <w:autoSpaceDE w:val="0"/>
        <w:autoSpaceDN w:val="0"/>
        <w:adjustRightInd w:val="0"/>
        <w:spacing w:line="360" w:lineRule="auto"/>
        <w:jc w:val="both"/>
        <w:rPr>
          <w:rFonts w:ascii="Tahoma" w:hAnsi="Tahoma" w:cs="Tahoma"/>
          <w:sz w:val="22"/>
          <w:szCs w:val="22"/>
          <w:lang w:val="ro-RO"/>
        </w:rPr>
      </w:pPr>
      <w:r w:rsidRPr="00361B0C">
        <w:rPr>
          <w:rFonts w:ascii="Tahoma" w:hAnsi="Tahoma" w:cs="Tahoma"/>
          <w:sz w:val="22"/>
          <w:szCs w:val="22"/>
          <w:lang w:val="ro-RO" w:eastAsia="en-US"/>
        </w:rPr>
        <w:t>Prin prezenta vă comunicăm că în conformitate cu prevederile Procedurii privind înregistrarea participanților la piețele centralizate de energie electrică administrate de OPCOM S.A., începând cu data de ......</w:t>
      </w:r>
      <w:r w:rsidR="007930EC" w:rsidRPr="00361B0C">
        <w:rPr>
          <w:rFonts w:ascii="Tahoma" w:hAnsi="Tahoma" w:cs="Tahoma"/>
          <w:sz w:val="22"/>
          <w:szCs w:val="22"/>
          <w:lang w:val="ro-RO" w:eastAsia="en-US"/>
        </w:rPr>
        <w:t>...</w:t>
      </w:r>
      <w:r w:rsidRPr="00361B0C">
        <w:rPr>
          <w:rFonts w:ascii="Tahoma" w:hAnsi="Tahoma" w:cs="Tahoma"/>
          <w:sz w:val="22"/>
          <w:szCs w:val="22"/>
          <w:lang w:val="ro-RO" w:eastAsia="en-US"/>
        </w:rPr>
        <w:t xml:space="preserve"> </w:t>
      </w:r>
      <w:r w:rsidR="00205A63" w:rsidRPr="00361B0C">
        <w:rPr>
          <w:rFonts w:ascii="Tahoma" w:hAnsi="Tahoma" w:cs="Tahoma"/>
          <w:sz w:val="22"/>
          <w:szCs w:val="22"/>
          <w:lang w:val="ro-RO" w:eastAsia="en-US"/>
        </w:rPr>
        <w:t xml:space="preserve">(zi </w:t>
      </w:r>
      <w:r w:rsidR="003B4068" w:rsidRPr="00361B0C">
        <w:rPr>
          <w:rFonts w:ascii="Tahoma" w:hAnsi="Tahoma" w:cs="Tahoma"/>
          <w:sz w:val="22"/>
          <w:szCs w:val="22"/>
          <w:lang w:val="ro-RO" w:eastAsia="en-US"/>
        </w:rPr>
        <w:t xml:space="preserve">calendaristică </w:t>
      </w:r>
      <w:r w:rsidR="00205A63" w:rsidRPr="00361B0C">
        <w:rPr>
          <w:rFonts w:ascii="Tahoma" w:hAnsi="Tahoma" w:cs="Tahoma"/>
          <w:sz w:val="22"/>
          <w:szCs w:val="22"/>
          <w:lang w:val="ro-RO" w:eastAsia="en-US"/>
        </w:rPr>
        <w:t xml:space="preserve">de tranzacționare) </w:t>
      </w:r>
      <w:r w:rsidRPr="00361B0C">
        <w:rPr>
          <w:rFonts w:ascii="Tahoma" w:hAnsi="Tahoma" w:cs="Tahoma"/>
          <w:sz w:val="22"/>
          <w:szCs w:val="22"/>
          <w:lang w:val="ro-RO" w:eastAsia="en-US"/>
        </w:rPr>
        <w:t xml:space="preserve">aţi fost înregistrat ca participant la </w:t>
      </w:r>
      <w:r w:rsidR="00C10943" w:rsidRPr="00361B0C">
        <w:rPr>
          <w:rFonts w:ascii="Tahoma" w:hAnsi="Tahoma" w:cs="Tahoma"/>
          <w:sz w:val="22"/>
          <w:szCs w:val="22"/>
          <w:lang w:val="ro-RO" w:eastAsia="en-US"/>
        </w:rPr>
        <w:t xml:space="preserve">Piaţa </w:t>
      </w:r>
      <w:r w:rsidR="00C10943" w:rsidRPr="00361B0C">
        <w:rPr>
          <w:rFonts w:ascii="Tahoma" w:hAnsi="Tahoma" w:cs="Tahoma"/>
          <w:sz w:val="22"/>
          <w:szCs w:val="22"/>
          <w:lang w:val="ro-RO"/>
        </w:rPr>
        <w:t>Intrazilnică de energie electrică</w:t>
      </w:r>
      <w:r w:rsidR="007930EC" w:rsidRPr="00361B0C">
        <w:rPr>
          <w:rFonts w:ascii="Tahoma" w:hAnsi="Tahoma" w:cs="Tahoma"/>
          <w:sz w:val="22"/>
          <w:szCs w:val="22"/>
          <w:lang w:val="ro-RO"/>
        </w:rPr>
        <w:t xml:space="preserve"> (PI)</w:t>
      </w:r>
      <w:r w:rsidR="00C10943" w:rsidRPr="00361B0C">
        <w:rPr>
          <w:rFonts w:ascii="Tahoma" w:hAnsi="Tahoma" w:cs="Tahoma"/>
          <w:sz w:val="22"/>
          <w:szCs w:val="22"/>
          <w:lang w:val="ro-RO"/>
        </w:rPr>
        <w:t>.</w:t>
      </w:r>
    </w:p>
    <w:p w14:paraId="0BE99EBE" w14:textId="42C20383" w:rsidR="007930EC" w:rsidRPr="00361B0C" w:rsidRDefault="007930EC" w:rsidP="00417688">
      <w:pPr>
        <w:autoSpaceDE w:val="0"/>
        <w:autoSpaceDN w:val="0"/>
        <w:adjustRightInd w:val="0"/>
        <w:spacing w:before="120" w:after="120"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Totodată vă informăm că, în conformitate cu prevederile cadrului de reglementare aplicabil, dreptul de tranzacționare pe această piață va intra în efectivitate după </w:t>
      </w:r>
      <w:r w:rsidR="00417688" w:rsidRPr="00361B0C">
        <w:rPr>
          <w:rFonts w:ascii="Tahoma" w:hAnsi="Tahoma" w:cs="Tahoma"/>
          <w:sz w:val="22"/>
          <w:szCs w:val="22"/>
          <w:lang w:val="ro-RO" w:eastAsia="en-US"/>
        </w:rPr>
        <w:t xml:space="preserve"> a</w:t>
      </w:r>
      <w:r w:rsidRPr="00361B0C">
        <w:rPr>
          <w:rFonts w:ascii="Tahoma" w:hAnsi="Tahoma" w:cs="Tahoma"/>
          <w:sz w:val="22"/>
          <w:szCs w:val="22"/>
          <w:lang w:val="ro-RO" w:eastAsia="en-US"/>
        </w:rPr>
        <w:t>chita</w:t>
      </w:r>
      <w:r w:rsidR="00624F6A" w:rsidRPr="00361B0C">
        <w:rPr>
          <w:rFonts w:ascii="Tahoma" w:hAnsi="Tahoma" w:cs="Tahoma"/>
          <w:sz w:val="22"/>
          <w:szCs w:val="22"/>
          <w:lang w:val="ro-RO" w:eastAsia="en-US"/>
        </w:rPr>
        <w:t>r</w:t>
      </w:r>
      <w:r w:rsidRPr="00361B0C">
        <w:rPr>
          <w:rFonts w:ascii="Tahoma" w:hAnsi="Tahoma" w:cs="Tahoma"/>
          <w:sz w:val="22"/>
          <w:szCs w:val="22"/>
          <w:lang w:val="ro-RO" w:eastAsia="en-US"/>
        </w:rPr>
        <w:t>ea facturii aferente componentei de administrare a tarifului reglementat practicat de OPCOM</w:t>
      </w:r>
      <w:r w:rsidR="00417688" w:rsidRPr="00361B0C">
        <w:rPr>
          <w:rFonts w:ascii="Tahoma" w:hAnsi="Tahoma" w:cs="Tahoma"/>
          <w:sz w:val="22"/>
          <w:szCs w:val="22"/>
          <w:lang w:val="ro-RO" w:eastAsia="en-US"/>
        </w:rPr>
        <w:t>.</w:t>
      </w:r>
    </w:p>
    <w:p w14:paraId="4ABE9509" w14:textId="2EBADA55" w:rsidR="00054435" w:rsidRPr="00361B0C" w:rsidRDefault="00054435" w:rsidP="00C90453">
      <w:pPr>
        <w:autoSpaceDE w:val="0"/>
        <w:autoSpaceDN w:val="0"/>
        <w:adjustRightInd w:val="0"/>
        <w:spacing w:before="120" w:after="120" w:line="360" w:lineRule="auto"/>
        <w:jc w:val="both"/>
        <w:rPr>
          <w:rFonts w:ascii="Tahoma" w:hAnsi="Tahoma" w:cs="Tahoma"/>
          <w:sz w:val="22"/>
          <w:szCs w:val="22"/>
          <w:lang w:val="ro-RO" w:eastAsia="en-US"/>
        </w:rPr>
      </w:pPr>
    </w:p>
    <w:p w14:paraId="0C685490" w14:textId="77777777" w:rsidR="00054435" w:rsidRPr="00361B0C" w:rsidRDefault="00054435" w:rsidP="00054435">
      <w:pPr>
        <w:autoSpaceDE w:val="0"/>
        <w:autoSpaceDN w:val="0"/>
        <w:adjustRightInd w:val="0"/>
        <w:rPr>
          <w:rFonts w:ascii="Tahoma" w:hAnsi="Tahoma" w:cs="Tahoma"/>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sz w:val="22"/>
          <w:szCs w:val="22"/>
          <w:lang w:val="ro-RO" w:eastAsia="en-US"/>
        </w:rPr>
        <w:t xml:space="preserve"> </w:t>
      </w:r>
    </w:p>
    <w:p w14:paraId="1980C712" w14:textId="77777777" w:rsidR="00054435" w:rsidRPr="00361B0C" w:rsidRDefault="00054435" w:rsidP="00054435">
      <w:pPr>
        <w:autoSpaceDE w:val="0"/>
        <w:autoSpaceDN w:val="0"/>
        <w:adjustRightInd w:val="0"/>
        <w:rPr>
          <w:rFonts w:ascii="Tahoma" w:hAnsi="Tahoma" w:cs="Tahoma"/>
          <w:b/>
          <w:bCs/>
          <w:sz w:val="24"/>
          <w:szCs w:val="24"/>
          <w:lang w:val="ro-RO" w:eastAsia="en-US"/>
        </w:rPr>
      </w:pPr>
      <w:r w:rsidRPr="00361B0C">
        <w:rPr>
          <w:rFonts w:ascii="Tahoma" w:hAnsi="Tahoma" w:cs="Tahoma"/>
          <w:b/>
          <w:bCs/>
          <w:sz w:val="22"/>
          <w:szCs w:val="22"/>
          <w:lang w:val="ro-RO" w:eastAsia="en-US"/>
        </w:rPr>
        <w:t>Director General</w:t>
      </w:r>
    </w:p>
    <w:p w14:paraId="7C61BE33" w14:textId="77777777" w:rsidR="00054435" w:rsidRPr="00361B0C" w:rsidRDefault="00054435" w:rsidP="00C47674">
      <w:pPr>
        <w:pStyle w:val="Heading1"/>
        <w:numPr>
          <w:ilvl w:val="0"/>
          <w:numId w:val="0"/>
        </w:numPr>
        <w:ind w:left="142"/>
        <w:jc w:val="right"/>
        <w:rPr>
          <w:rFonts w:ascii="Tahoma" w:hAnsi="Tahoma" w:cs="Tahoma"/>
          <w:sz w:val="22"/>
          <w:szCs w:val="22"/>
        </w:rPr>
      </w:pPr>
    </w:p>
    <w:p w14:paraId="4CCAA15D" w14:textId="77777777" w:rsidR="00054435" w:rsidRPr="00361B0C" w:rsidRDefault="00054435" w:rsidP="00C47674">
      <w:pPr>
        <w:pStyle w:val="Heading1"/>
        <w:numPr>
          <w:ilvl w:val="0"/>
          <w:numId w:val="0"/>
        </w:numPr>
        <w:ind w:left="142"/>
        <w:jc w:val="right"/>
        <w:rPr>
          <w:rFonts w:ascii="Tahoma" w:hAnsi="Tahoma" w:cs="Tahoma"/>
          <w:sz w:val="22"/>
          <w:szCs w:val="22"/>
        </w:rPr>
      </w:pPr>
    </w:p>
    <w:p w14:paraId="149D49ED" w14:textId="77777777" w:rsidR="00054435" w:rsidRPr="00361B0C" w:rsidRDefault="00054435" w:rsidP="00C90453">
      <w:pPr>
        <w:pStyle w:val="Heading1"/>
        <w:numPr>
          <w:ilvl w:val="0"/>
          <w:numId w:val="0"/>
        </w:numPr>
        <w:rPr>
          <w:rFonts w:ascii="Tahoma" w:hAnsi="Tahoma" w:cs="Tahoma"/>
          <w:sz w:val="22"/>
          <w:szCs w:val="22"/>
        </w:rPr>
      </w:pPr>
    </w:p>
    <w:p w14:paraId="7129B41B" w14:textId="77777777" w:rsidR="00F9246F" w:rsidRPr="00361B0C" w:rsidRDefault="00F9246F" w:rsidP="00C90453">
      <w:pPr>
        <w:rPr>
          <w:lang w:val="ro-RO"/>
        </w:rPr>
      </w:pPr>
    </w:p>
    <w:p w14:paraId="636A65B8" w14:textId="77777777" w:rsidR="009C1EC7" w:rsidRPr="00361B0C" w:rsidRDefault="009C1EC7" w:rsidP="00C90453">
      <w:pPr>
        <w:pStyle w:val="Heading1"/>
        <w:numPr>
          <w:ilvl w:val="0"/>
          <w:numId w:val="0"/>
        </w:numPr>
        <w:rPr>
          <w:rFonts w:ascii="Tahoma" w:hAnsi="Tahoma" w:cs="Tahoma"/>
          <w:sz w:val="22"/>
          <w:szCs w:val="22"/>
        </w:rPr>
      </w:pPr>
    </w:p>
    <w:p w14:paraId="579F75BD" w14:textId="77777777" w:rsidR="00361B0C" w:rsidRPr="00361B0C" w:rsidRDefault="00361B0C" w:rsidP="00C47674">
      <w:pPr>
        <w:pStyle w:val="Heading1"/>
        <w:numPr>
          <w:ilvl w:val="0"/>
          <w:numId w:val="0"/>
        </w:numPr>
        <w:ind w:left="142"/>
        <w:jc w:val="right"/>
        <w:rPr>
          <w:rFonts w:ascii="Tahoma" w:hAnsi="Tahoma" w:cs="Tahoma"/>
          <w:sz w:val="22"/>
          <w:szCs w:val="22"/>
        </w:rPr>
      </w:pPr>
      <w:bookmarkStart w:id="272" w:name="_Toc446429215"/>
    </w:p>
    <w:p w14:paraId="6656377D" w14:textId="77777777" w:rsidR="00361B0C" w:rsidRPr="00361B0C" w:rsidRDefault="00361B0C" w:rsidP="00C47674">
      <w:pPr>
        <w:pStyle w:val="Heading1"/>
        <w:numPr>
          <w:ilvl w:val="0"/>
          <w:numId w:val="0"/>
        </w:numPr>
        <w:ind w:left="142"/>
        <w:jc w:val="right"/>
        <w:rPr>
          <w:rFonts w:ascii="Tahoma" w:hAnsi="Tahoma" w:cs="Tahoma"/>
          <w:sz w:val="22"/>
          <w:szCs w:val="22"/>
        </w:rPr>
      </w:pPr>
    </w:p>
    <w:p w14:paraId="3260B1BD" w14:textId="77777777" w:rsidR="00361B0C" w:rsidRPr="00361B0C" w:rsidRDefault="00361B0C" w:rsidP="00C47674">
      <w:pPr>
        <w:pStyle w:val="Heading1"/>
        <w:numPr>
          <w:ilvl w:val="0"/>
          <w:numId w:val="0"/>
        </w:numPr>
        <w:ind w:left="142"/>
        <w:jc w:val="right"/>
        <w:rPr>
          <w:rFonts w:ascii="Tahoma" w:hAnsi="Tahoma" w:cs="Tahoma"/>
          <w:sz w:val="22"/>
          <w:szCs w:val="22"/>
        </w:rPr>
      </w:pPr>
    </w:p>
    <w:p w14:paraId="11FBFA4B" w14:textId="77777777" w:rsidR="00361B0C" w:rsidRPr="00361B0C" w:rsidRDefault="00361B0C" w:rsidP="00C47674">
      <w:pPr>
        <w:pStyle w:val="Heading1"/>
        <w:numPr>
          <w:ilvl w:val="0"/>
          <w:numId w:val="0"/>
        </w:numPr>
        <w:ind w:left="142"/>
        <w:jc w:val="right"/>
        <w:rPr>
          <w:rFonts w:ascii="Tahoma" w:hAnsi="Tahoma" w:cs="Tahoma"/>
          <w:sz w:val="22"/>
          <w:szCs w:val="22"/>
        </w:rPr>
      </w:pPr>
    </w:p>
    <w:p w14:paraId="2BD8B0E8" w14:textId="77777777" w:rsidR="00361B0C" w:rsidRPr="00361B0C" w:rsidRDefault="00361B0C" w:rsidP="00C47674">
      <w:pPr>
        <w:pStyle w:val="Heading1"/>
        <w:numPr>
          <w:ilvl w:val="0"/>
          <w:numId w:val="0"/>
        </w:numPr>
        <w:ind w:left="142"/>
        <w:jc w:val="right"/>
        <w:rPr>
          <w:rFonts w:ascii="Tahoma" w:hAnsi="Tahoma" w:cs="Tahoma"/>
          <w:sz w:val="22"/>
          <w:szCs w:val="22"/>
        </w:rPr>
      </w:pPr>
    </w:p>
    <w:p w14:paraId="03CD3B6F" w14:textId="2750EAA2" w:rsidR="00C47674" w:rsidRPr="00361B0C" w:rsidRDefault="00C47674" w:rsidP="00C47674">
      <w:pPr>
        <w:pStyle w:val="Heading1"/>
        <w:numPr>
          <w:ilvl w:val="0"/>
          <w:numId w:val="0"/>
        </w:numPr>
        <w:ind w:left="142"/>
        <w:jc w:val="right"/>
        <w:rPr>
          <w:rFonts w:ascii="Tahoma" w:hAnsi="Tahoma" w:cs="Tahoma"/>
          <w:sz w:val="22"/>
          <w:szCs w:val="22"/>
        </w:rPr>
      </w:pPr>
      <w:r w:rsidRPr="00361B0C">
        <w:rPr>
          <w:rFonts w:ascii="Tahoma" w:hAnsi="Tahoma" w:cs="Tahoma"/>
          <w:sz w:val="22"/>
          <w:szCs w:val="22"/>
        </w:rPr>
        <w:lastRenderedPageBreak/>
        <w:t>ANEXA 6</w:t>
      </w:r>
      <w:bookmarkEnd w:id="272"/>
    </w:p>
    <w:p w14:paraId="70F4E8AA"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7E8EB0CC"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432189CE"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78B07BE0" w14:textId="77777777" w:rsidR="00C47674" w:rsidRPr="00361B0C" w:rsidRDefault="00C47674" w:rsidP="00C47674">
      <w:pPr>
        <w:autoSpaceDE w:val="0"/>
        <w:autoSpaceDN w:val="0"/>
        <w:adjustRightInd w:val="0"/>
        <w:jc w:val="center"/>
        <w:rPr>
          <w:rFonts w:ascii="Tahoma" w:hAnsi="Tahoma" w:cs="Tahoma"/>
          <w:b/>
          <w:bCs/>
          <w:sz w:val="22"/>
          <w:szCs w:val="22"/>
          <w:lang w:val="ro-RO" w:eastAsia="en-US"/>
        </w:rPr>
      </w:pPr>
      <w:r w:rsidRPr="00361B0C">
        <w:rPr>
          <w:rFonts w:ascii="Tahoma" w:hAnsi="Tahoma" w:cs="Tahoma"/>
          <w:b/>
          <w:bCs/>
          <w:sz w:val="22"/>
          <w:szCs w:val="22"/>
          <w:lang w:val="ro-RO" w:eastAsia="en-US"/>
        </w:rPr>
        <w:t>COMUNICARE</w:t>
      </w:r>
    </w:p>
    <w:p w14:paraId="258D2AA0" w14:textId="77777777" w:rsidR="00054435" w:rsidRPr="00361B0C" w:rsidRDefault="00054435" w:rsidP="00C47674">
      <w:pPr>
        <w:autoSpaceDE w:val="0"/>
        <w:autoSpaceDN w:val="0"/>
        <w:adjustRightInd w:val="0"/>
        <w:jc w:val="center"/>
        <w:rPr>
          <w:rFonts w:ascii="Tahoma" w:hAnsi="Tahoma" w:cs="Tahoma"/>
          <w:b/>
          <w:bCs/>
          <w:sz w:val="22"/>
          <w:szCs w:val="22"/>
          <w:lang w:val="ro-RO" w:eastAsia="en-US"/>
        </w:rPr>
      </w:pPr>
    </w:p>
    <w:p w14:paraId="33A9057B" w14:textId="77777777" w:rsidR="00054435" w:rsidRPr="00361B0C" w:rsidRDefault="00054435" w:rsidP="00054435">
      <w:pPr>
        <w:widowControl w:val="0"/>
        <w:autoSpaceDE w:val="0"/>
        <w:autoSpaceDN w:val="0"/>
        <w:adjustRightInd w:val="0"/>
        <w:spacing w:line="360" w:lineRule="auto"/>
        <w:ind w:firstLine="450"/>
        <w:jc w:val="center"/>
        <w:rPr>
          <w:rFonts w:ascii="Tahoma" w:hAnsi="Tahoma" w:cs="Tahoma"/>
          <w:sz w:val="22"/>
          <w:szCs w:val="22"/>
          <w:lang w:val="ro-RO" w:eastAsia="en-US"/>
        </w:rPr>
      </w:pPr>
      <w:r w:rsidRPr="00361B0C">
        <w:rPr>
          <w:rFonts w:ascii="Tahoma" w:hAnsi="Tahoma" w:cs="Tahoma"/>
          <w:sz w:val="22"/>
          <w:szCs w:val="22"/>
          <w:lang w:val="ro-RO" w:eastAsia="en-US"/>
        </w:rPr>
        <w:t>privind suspendarea de la tranzacționare pe ............................. (denumire piaţă)</w:t>
      </w:r>
    </w:p>
    <w:p w14:paraId="764412DA"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2C9426DD"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68FC10E7" w14:textId="19C47098" w:rsidR="007B2355" w:rsidRPr="00361B0C" w:rsidRDefault="00C47674"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Către</w:t>
      </w:r>
      <w:r w:rsidR="007B2355" w:rsidRPr="00361B0C">
        <w:rPr>
          <w:rFonts w:ascii="Tahoma" w:hAnsi="Tahoma" w:cs="Tahoma"/>
          <w:sz w:val="22"/>
          <w:szCs w:val="22"/>
          <w:lang w:eastAsia="en-US"/>
        </w:rPr>
        <w:t>:</w:t>
      </w:r>
      <w:r w:rsidRPr="00361B0C">
        <w:rPr>
          <w:rFonts w:ascii="Tahoma" w:hAnsi="Tahoma" w:cs="Tahoma"/>
          <w:sz w:val="22"/>
          <w:szCs w:val="22"/>
          <w:lang w:val="ro-RO" w:eastAsia="en-US"/>
        </w:rPr>
        <w:t xml:space="preserve"> </w:t>
      </w:r>
      <w:bookmarkStart w:id="273" w:name="_Hlk18068924"/>
      <w:r w:rsidRPr="00361B0C">
        <w:rPr>
          <w:rFonts w:ascii="Tahoma" w:hAnsi="Tahoma" w:cs="Tahoma"/>
          <w:sz w:val="22"/>
          <w:szCs w:val="22"/>
          <w:lang w:val="ro-RO" w:eastAsia="en-US"/>
        </w:rPr>
        <w:t>(numele Participantului)</w:t>
      </w:r>
    </w:p>
    <w:bookmarkEnd w:id="273"/>
    <w:p w14:paraId="65B72742" w14:textId="77777777" w:rsidR="00055076" w:rsidRPr="00361B0C" w:rsidRDefault="007B2355" w:rsidP="0005507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Spre stiință: </w:t>
      </w:r>
      <w:r w:rsidR="00C47674" w:rsidRPr="00361B0C">
        <w:rPr>
          <w:rFonts w:ascii="Tahoma" w:hAnsi="Tahoma" w:cs="Tahoma"/>
          <w:sz w:val="22"/>
          <w:szCs w:val="22"/>
          <w:lang w:val="ro-RO" w:eastAsia="en-US"/>
        </w:rPr>
        <w:t xml:space="preserve"> </w:t>
      </w:r>
    </w:p>
    <w:p w14:paraId="423684DE" w14:textId="77777777" w:rsidR="00057108" w:rsidRPr="00361B0C" w:rsidRDefault="00055076"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lang w:val="ro-RO" w:eastAsia="en-US"/>
        </w:rPr>
        <w:t>PRE (numele PRE)</w:t>
      </w:r>
    </w:p>
    <w:p w14:paraId="4A8D1DB5" w14:textId="015C04F3" w:rsidR="00055076" w:rsidRPr="00361B0C" w:rsidRDefault="00055076"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 </w:t>
      </w:r>
    </w:p>
    <w:p w14:paraId="0A2E592D" w14:textId="7D0CDA27" w:rsidR="007B2355"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w:t>
      </w:r>
      <w:r w:rsidR="00875CA3" w:rsidRPr="00361B0C">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2E585428" w14:textId="2006468F" w:rsidR="006A11C1" w:rsidRPr="00361B0C" w:rsidRDefault="006A11C1" w:rsidP="007B2355">
      <w:pPr>
        <w:autoSpaceDE w:val="0"/>
        <w:autoSpaceDN w:val="0"/>
        <w:adjustRightInd w:val="0"/>
        <w:spacing w:line="360" w:lineRule="auto"/>
        <w:jc w:val="both"/>
        <w:rPr>
          <w:rFonts w:ascii="Tahoma" w:hAnsi="Tahoma" w:cs="Tahoma"/>
          <w:sz w:val="22"/>
          <w:szCs w:val="22"/>
          <w:lang w:val="ro-RO" w:eastAsia="en-US"/>
        </w:rPr>
      </w:pPr>
      <w:bookmarkStart w:id="274" w:name="_Hlk18312248"/>
      <w:r w:rsidRPr="00361B0C">
        <w:rPr>
          <w:rFonts w:ascii="Tahoma" w:hAnsi="Tahoma" w:cs="Tahoma"/>
          <w:sz w:val="22"/>
          <w:szCs w:val="22"/>
          <w:lang w:val="ro-RO" w:eastAsia="en-US"/>
        </w:rPr>
        <w:t xml:space="preserve">sau </w:t>
      </w:r>
    </w:p>
    <w:p w14:paraId="4AA3B4E4" w14:textId="393DB906" w:rsidR="00C47674" w:rsidRPr="00361B0C" w:rsidRDefault="006A11C1"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fiecărui membru al entității agregate în cazul în care este suspendat </w:t>
      </w:r>
      <w:r w:rsidR="00875CA3" w:rsidRPr="00361B0C">
        <w:rPr>
          <w:rFonts w:ascii="Tahoma" w:hAnsi="Tahoma" w:cs="Tahoma"/>
          <w:sz w:val="22"/>
          <w:szCs w:val="22"/>
          <w:lang w:val="ro-RO" w:eastAsia="en-US"/>
        </w:rPr>
        <w:t>Agregatorul/</w:t>
      </w:r>
      <w:r w:rsidR="00B366F2"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Participantul desemnat de o entitate agregată)</w:t>
      </w:r>
    </w:p>
    <w:bookmarkEnd w:id="274"/>
    <w:p w14:paraId="13F90B98"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543E6FF4"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începând cu data de .........................</w:t>
      </w:r>
      <w:r w:rsidR="00595BFC" w:rsidRPr="00361B0C">
        <w:rPr>
          <w:rFonts w:ascii="Tahoma" w:hAnsi="Tahoma" w:cs="Tahoma"/>
          <w:sz w:val="22"/>
          <w:szCs w:val="22"/>
          <w:lang w:val="ro-RO" w:eastAsia="en-US"/>
        </w:rPr>
        <w:t xml:space="preserve"> (zi de ofertare/tranzacționare, după caz)</w:t>
      </w:r>
      <w:r w:rsidRPr="00361B0C">
        <w:rPr>
          <w:rFonts w:ascii="Tahoma" w:hAnsi="Tahoma" w:cs="Tahoma"/>
          <w:sz w:val="22"/>
          <w:szCs w:val="22"/>
          <w:lang w:val="ro-RO" w:eastAsia="en-US"/>
        </w:rPr>
        <w:t xml:space="preserve"> </w:t>
      </w:r>
      <w:r w:rsidR="00595BFC" w:rsidRPr="00361B0C">
        <w:rPr>
          <w:rFonts w:ascii="Tahoma" w:hAnsi="Tahoma" w:cs="Tahoma"/>
          <w:sz w:val="22"/>
          <w:szCs w:val="22"/>
          <w:lang w:val="ro-RO" w:eastAsia="en-US"/>
        </w:rPr>
        <w:t>s-a procedat</w:t>
      </w:r>
      <w:r w:rsidRPr="00361B0C">
        <w:rPr>
          <w:rFonts w:ascii="Tahoma" w:hAnsi="Tahoma" w:cs="Tahoma"/>
          <w:sz w:val="22"/>
          <w:szCs w:val="22"/>
          <w:lang w:val="ro-RO" w:eastAsia="en-US"/>
        </w:rPr>
        <w:t xml:space="preserve"> la suspendarea .............................. (denumire participant) ca participant la ...................... (denumire piaţă) deoarece .....................................</w:t>
      </w:r>
    </w:p>
    <w:p w14:paraId="7A59C425"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Totodată vă informăm că, în conformitate cu prevederile cadrului de reglementare aplicabil, dreptul de tranzacționare pe această piață va intra în efectivitate numai după înlăturarea cauzei care a condus la suspendare.</w:t>
      </w:r>
    </w:p>
    <w:p w14:paraId="60C6BDD8"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În cazul în care, până la data de ........................</w:t>
      </w:r>
      <w:r w:rsidR="00205A63"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(se va completa perioada pe parcursul căreia participantul este suspendat) nu se dovedește că a fost înlăturată cauza care a condus la suspendare, OPCOM S.A. va aplica măsura revocării  ..................... (denumire participant) ca participant la ......................... (denumire piaţă).</w:t>
      </w:r>
    </w:p>
    <w:p w14:paraId="436DF1CB"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3D0A46D4"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4E4BFE3E"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54657873" w14:textId="2078487F" w:rsidR="00C47674" w:rsidRPr="00361B0C" w:rsidRDefault="00C47674" w:rsidP="00C47674">
      <w:pPr>
        <w:autoSpaceDE w:val="0"/>
        <w:autoSpaceDN w:val="0"/>
        <w:adjustRightInd w:val="0"/>
        <w:jc w:val="both"/>
        <w:rPr>
          <w:rFonts w:ascii="Tahoma" w:hAnsi="Tahoma" w:cs="Tahoma"/>
          <w:b/>
          <w:bCs/>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b/>
          <w:bCs/>
          <w:sz w:val="22"/>
          <w:szCs w:val="22"/>
          <w:lang w:val="ro-RO" w:eastAsia="en-US"/>
        </w:rPr>
        <w:t>Director General</w:t>
      </w:r>
    </w:p>
    <w:p w14:paraId="4181FF56" w14:textId="194C7935" w:rsidR="00055076" w:rsidRPr="00361B0C" w:rsidRDefault="00055076" w:rsidP="00C47674">
      <w:pPr>
        <w:autoSpaceDE w:val="0"/>
        <w:autoSpaceDN w:val="0"/>
        <w:adjustRightInd w:val="0"/>
        <w:jc w:val="both"/>
        <w:rPr>
          <w:rFonts w:ascii="Tahoma" w:hAnsi="Tahoma" w:cs="Tahoma"/>
          <w:b/>
          <w:bCs/>
          <w:sz w:val="22"/>
          <w:szCs w:val="22"/>
          <w:lang w:val="ro-RO" w:eastAsia="en-US"/>
        </w:rPr>
      </w:pPr>
    </w:p>
    <w:p w14:paraId="25D2B53B" w14:textId="02ADB7E9" w:rsidR="00055076" w:rsidRPr="00361B0C" w:rsidRDefault="00055076" w:rsidP="00C47674">
      <w:pPr>
        <w:autoSpaceDE w:val="0"/>
        <w:autoSpaceDN w:val="0"/>
        <w:adjustRightInd w:val="0"/>
        <w:jc w:val="both"/>
        <w:rPr>
          <w:rFonts w:ascii="Tahoma" w:hAnsi="Tahoma" w:cs="Tahoma"/>
          <w:b/>
          <w:bCs/>
          <w:sz w:val="22"/>
          <w:szCs w:val="22"/>
          <w:lang w:val="ro-RO" w:eastAsia="en-US"/>
        </w:rPr>
      </w:pPr>
    </w:p>
    <w:p w14:paraId="5D75293A" w14:textId="4795E5A1" w:rsidR="00055076" w:rsidRPr="00361B0C" w:rsidRDefault="00055076" w:rsidP="00C47674">
      <w:pPr>
        <w:autoSpaceDE w:val="0"/>
        <w:autoSpaceDN w:val="0"/>
        <w:adjustRightInd w:val="0"/>
        <w:jc w:val="both"/>
        <w:rPr>
          <w:rFonts w:ascii="Tahoma" w:hAnsi="Tahoma" w:cs="Tahoma"/>
          <w:b/>
          <w:bCs/>
          <w:sz w:val="22"/>
          <w:szCs w:val="22"/>
          <w:lang w:val="ro-RO" w:eastAsia="en-US"/>
        </w:rPr>
      </w:pPr>
    </w:p>
    <w:p w14:paraId="5C972089" w14:textId="6F33D719" w:rsidR="00055076" w:rsidRPr="00361B0C" w:rsidRDefault="00055076" w:rsidP="00C47674">
      <w:pPr>
        <w:autoSpaceDE w:val="0"/>
        <w:autoSpaceDN w:val="0"/>
        <w:adjustRightInd w:val="0"/>
        <w:jc w:val="both"/>
        <w:rPr>
          <w:rFonts w:ascii="Tahoma" w:hAnsi="Tahoma" w:cs="Tahoma"/>
          <w:b/>
          <w:bCs/>
          <w:lang w:val="ro-RO" w:eastAsia="en-US"/>
        </w:rPr>
      </w:pPr>
    </w:p>
    <w:p w14:paraId="32CFC322" w14:textId="559BBB96" w:rsidR="00055076" w:rsidRPr="00361B0C" w:rsidRDefault="00055076" w:rsidP="00C47674">
      <w:pPr>
        <w:autoSpaceDE w:val="0"/>
        <w:autoSpaceDN w:val="0"/>
        <w:adjustRightInd w:val="0"/>
        <w:jc w:val="both"/>
        <w:rPr>
          <w:rFonts w:ascii="Tahoma" w:hAnsi="Tahoma" w:cs="Tahoma"/>
          <w:b/>
          <w:bCs/>
          <w:lang w:val="ro-RO" w:eastAsia="en-US"/>
        </w:rPr>
      </w:pPr>
      <w:r w:rsidRPr="00361B0C">
        <w:rPr>
          <w:rFonts w:ascii="Tahoma" w:hAnsi="Tahoma" w:cs="Tahoma"/>
          <w:lang w:val="ro-RO" w:eastAsia="en-US"/>
        </w:rPr>
        <w:t>*</w:t>
      </w:r>
      <w:r w:rsidRPr="00361B0C">
        <w:rPr>
          <w:rFonts w:ascii="Tahoma" w:hAnsi="Tahoma" w:cs="Tahoma"/>
          <w:vertAlign w:val="superscript"/>
          <w:lang w:val="ro-RO" w:eastAsia="en-US"/>
        </w:rPr>
        <w:t>)</w:t>
      </w:r>
      <w:r w:rsidRPr="00361B0C">
        <w:rPr>
          <w:rFonts w:ascii="Tahoma" w:hAnsi="Tahoma" w:cs="Tahoma"/>
          <w:sz w:val="22"/>
          <w:szCs w:val="22"/>
          <w:lang w:val="ro-RO" w:eastAsia="en-US"/>
        </w:rPr>
        <w:t xml:space="preserve"> </w:t>
      </w:r>
      <w:r w:rsidRPr="00361B0C">
        <w:rPr>
          <w:rFonts w:ascii="Tahoma" w:hAnsi="Tahoma" w:cs="Tahoma"/>
          <w:lang w:val="ro-RO" w:eastAsia="en-US"/>
        </w:rPr>
        <w:t>În cazul suspendării de la tranzacționare pe PZU sau pe PI</w:t>
      </w:r>
    </w:p>
    <w:p w14:paraId="53CAAB25" w14:textId="77777777" w:rsidR="00555819" w:rsidRPr="00361B0C" w:rsidRDefault="00555819" w:rsidP="00C47674">
      <w:pPr>
        <w:autoSpaceDE w:val="0"/>
        <w:autoSpaceDN w:val="0"/>
        <w:adjustRightInd w:val="0"/>
        <w:jc w:val="both"/>
        <w:rPr>
          <w:rFonts w:ascii="Tahoma" w:hAnsi="Tahoma" w:cs="Tahoma"/>
          <w:b/>
          <w:bCs/>
          <w:sz w:val="22"/>
          <w:szCs w:val="22"/>
          <w:lang w:val="ro-RO" w:eastAsia="en-US"/>
        </w:rPr>
      </w:pPr>
    </w:p>
    <w:p w14:paraId="52CF77C8" w14:textId="77777777" w:rsidR="00FC3595" w:rsidRPr="00361B0C" w:rsidRDefault="00FC3595" w:rsidP="00872EFF">
      <w:pPr>
        <w:pStyle w:val="Heading1"/>
        <w:numPr>
          <w:ilvl w:val="0"/>
          <w:numId w:val="0"/>
        </w:numPr>
        <w:rPr>
          <w:rFonts w:ascii="Tahoma" w:hAnsi="Tahoma" w:cs="Tahoma"/>
          <w:sz w:val="22"/>
          <w:szCs w:val="22"/>
        </w:rPr>
      </w:pPr>
      <w:bookmarkStart w:id="275" w:name="_Toc446429216"/>
    </w:p>
    <w:p w14:paraId="2A1F8F23" w14:textId="02123EF1" w:rsidR="00555819" w:rsidRPr="00361B0C" w:rsidRDefault="00555819" w:rsidP="00095EBC">
      <w:pPr>
        <w:pStyle w:val="Heading1"/>
        <w:numPr>
          <w:ilvl w:val="0"/>
          <w:numId w:val="0"/>
        </w:numPr>
        <w:ind w:left="142"/>
        <w:jc w:val="right"/>
        <w:rPr>
          <w:rFonts w:ascii="Tahoma" w:hAnsi="Tahoma" w:cs="Tahoma"/>
          <w:sz w:val="22"/>
          <w:szCs w:val="22"/>
        </w:rPr>
      </w:pPr>
      <w:r w:rsidRPr="00361B0C">
        <w:rPr>
          <w:rFonts w:ascii="Tahoma" w:hAnsi="Tahoma" w:cs="Tahoma"/>
          <w:sz w:val="22"/>
          <w:szCs w:val="22"/>
        </w:rPr>
        <w:lastRenderedPageBreak/>
        <w:t>ANEXA 7</w:t>
      </w:r>
      <w:bookmarkEnd w:id="275"/>
    </w:p>
    <w:p w14:paraId="17C30184" w14:textId="77777777" w:rsidR="00555819" w:rsidRPr="00361B0C" w:rsidRDefault="00555819" w:rsidP="00555819">
      <w:pPr>
        <w:autoSpaceDE w:val="0"/>
        <w:autoSpaceDN w:val="0"/>
        <w:adjustRightInd w:val="0"/>
        <w:jc w:val="right"/>
        <w:rPr>
          <w:rFonts w:ascii="Tahoma" w:hAnsi="Tahoma" w:cs="Tahoma"/>
          <w:sz w:val="22"/>
          <w:szCs w:val="22"/>
          <w:lang w:val="ro-RO" w:eastAsia="en-US"/>
        </w:rPr>
      </w:pPr>
    </w:p>
    <w:p w14:paraId="2F1DE997"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29970805"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221B6A34" w14:textId="77777777" w:rsidR="00555819" w:rsidRPr="00361B0C" w:rsidRDefault="00555819" w:rsidP="00555819">
      <w:pPr>
        <w:autoSpaceDE w:val="0"/>
        <w:autoSpaceDN w:val="0"/>
        <w:adjustRightInd w:val="0"/>
        <w:jc w:val="both"/>
        <w:rPr>
          <w:rFonts w:ascii="Tahoma" w:hAnsi="Tahoma" w:cs="Tahoma"/>
          <w:b/>
          <w:bCs/>
          <w:sz w:val="22"/>
          <w:szCs w:val="22"/>
          <w:lang w:val="ro-RO" w:eastAsia="en-US"/>
        </w:rPr>
      </w:pPr>
    </w:p>
    <w:p w14:paraId="10C6242F" w14:textId="77777777" w:rsidR="00555819" w:rsidRPr="00361B0C" w:rsidRDefault="00555819" w:rsidP="00555819">
      <w:pPr>
        <w:autoSpaceDE w:val="0"/>
        <w:autoSpaceDN w:val="0"/>
        <w:adjustRightInd w:val="0"/>
        <w:spacing w:line="360" w:lineRule="auto"/>
        <w:jc w:val="center"/>
        <w:rPr>
          <w:rFonts w:ascii="Tahoma" w:hAnsi="Tahoma" w:cs="Tahoma"/>
          <w:b/>
          <w:bCs/>
          <w:sz w:val="22"/>
          <w:szCs w:val="22"/>
          <w:lang w:val="ro-RO" w:eastAsia="en-US"/>
        </w:rPr>
      </w:pPr>
      <w:r w:rsidRPr="00361B0C">
        <w:rPr>
          <w:rFonts w:ascii="Tahoma" w:hAnsi="Tahoma" w:cs="Tahoma"/>
          <w:b/>
          <w:bCs/>
          <w:sz w:val="22"/>
          <w:szCs w:val="22"/>
          <w:lang w:val="ro-RO" w:eastAsia="en-US"/>
        </w:rPr>
        <w:t>COMUNICARE</w:t>
      </w:r>
    </w:p>
    <w:p w14:paraId="1C66EA01" w14:textId="77777777" w:rsidR="00555819" w:rsidRPr="00361B0C" w:rsidRDefault="00555819" w:rsidP="00555819">
      <w:pPr>
        <w:widowControl w:val="0"/>
        <w:autoSpaceDE w:val="0"/>
        <w:autoSpaceDN w:val="0"/>
        <w:adjustRightInd w:val="0"/>
        <w:spacing w:line="360" w:lineRule="auto"/>
        <w:ind w:firstLine="450"/>
        <w:jc w:val="center"/>
        <w:rPr>
          <w:rFonts w:ascii="Tahoma" w:hAnsi="Tahoma" w:cs="Tahoma"/>
          <w:sz w:val="22"/>
          <w:szCs w:val="22"/>
          <w:lang w:val="ro-RO" w:eastAsia="en-US"/>
        </w:rPr>
      </w:pPr>
      <w:r w:rsidRPr="00361B0C">
        <w:rPr>
          <w:rFonts w:ascii="Tahoma" w:hAnsi="Tahoma" w:cs="Tahoma"/>
          <w:sz w:val="22"/>
          <w:szCs w:val="22"/>
          <w:lang w:val="ro-RO" w:eastAsia="en-US"/>
        </w:rPr>
        <w:t>privind revocarea ca Participant la ............................. (denumire piaţă)</w:t>
      </w:r>
    </w:p>
    <w:p w14:paraId="332BF46B"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384C6E5C"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67328FD1"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Participantului) </w:t>
      </w:r>
    </w:p>
    <w:p w14:paraId="18F09F2F" w14:textId="77777777" w:rsidR="00055076"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Spre stiință:</w:t>
      </w:r>
    </w:p>
    <w:p w14:paraId="3E5DE682" w14:textId="77777777" w:rsidR="00055076" w:rsidRPr="00361B0C" w:rsidRDefault="00055076" w:rsidP="0005507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lang w:val="ro-RO" w:eastAsia="en-US"/>
        </w:rPr>
        <w:t xml:space="preserve">PRE (numele PRE) </w:t>
      </w:r>
    </w:p>
    <w:p w14:paraId="74F9D672" w14:textId="77777777" w:rsidR="00055076" w:rsidRPr="00361B0C" w:rsidRDefault="00055076" w:rsidP="007B2355">
      <w:pPr>
        <w:autoSpaceDE w:val="0"/>
        <w:autoSpaceDN w:val="0"/>
        <w:adjustRightInd w:val="0"/>
        <w:spacing w:line="360" w:lineRule="auto"/>
        <w:jc w:val="both"/>
        <w:rPr>
          <w:rFonts w:ascii="Tahoma" w:hAnsi="Tahoma" w:cs="Tahoma"/>
          <w:sz w:val="22"/>
          <w:szCs w:val="22"/>
          <w:lang w:val="ro-RO" w:eastAsia="en-US"/>
        </w:rPr>
      </w:pPr>
    </w:p>
    <w:p w14:paraId="5AC64577" w14:textId="506389F5" w:rsidR="007B2355"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w:t>
      </w:r>
      <w:r w:rsidR="00875CA3" w:rsidRPr="00AC3CD4">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2A16CC00" w14:textId="77777777"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479CD565" w14:textId="0FEFEE5A"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fiecărui membru al entității agregate în cazul în care este revocat </w:t>
      </w:r>
      <w:r w:rsidR="00875CA3" w:rsidRPr="00AC3CD4">
        <w:rPr>
          <w:rFonts w:ascii="Tahoma" w:hAnsi="Tahoma" w:cs="Tahoma"/>
          <w:sz w:val="22"/>
          <w:szCs w:val="22"/>
          <w:lang w:val="ro-RO" w:eastAsia="en-US"/>
        </w:rPr>
        <w:t>Agregatorul/</w:t>
      </w:r>
      <w:r w:rsidRPr="00361B0C">
        <w:rPr>
          <w:rFonts w:ascii="Tahoma" w:hAnsi="Tahoma" w:cs="Tahoma"/>
          <w:sz w:val="22"/>
          <w:szCs w:val="22"/>
          <w:lang w:val="ro-RO" w:eastAsia="en-US"/>
        </w:rPr>
        <w:t>Participantul desemnat de o entitate agregată)</w:t>
      </w:r>
    </w:p>
    <w:p w14:paraId="4BE2DC54" w14:textId="77777777" w:rsidR="00555819" w:rsidRPr="00361B0C" w:rsidRDefault="00555819" w:rsidP="00C47674">
      <w:pPr>
        <w:autoSpaceDE w:val="0"/>
        <w:autoSpaceDN w:val="0"/>
        <w:adjustRightInd w:val="0"/>
        <w:jc w:val="both"/>
        <w:rPr>
          <w:rFonts w:ascii="Tahoma" w:hAnsi="Tahoma" w:cs="Tahoma"/>
          <w:b/>
          <w:bCs/>
          <w:sz w:val="22"/>
          <w:szCs w:val="22"/>
          <w:lang w:val="ro-RO" w:eastAsia="en-US"/>
        </w:rPr>
      </w:pPr>
    </w:p>
    <w:p w14:paraId="592B5097"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p>
    <w:p w14:paraId="6DBF9508" w14:textId="77777777" w:rsidR="00555819" w:rsidRPr="00361B0C" w:rsidRDefault="00555819" w:rsidP="00555819">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începând cu data de............ (zi de ofertare/tranzacționare, după caz) se va proceda la revocarea …........................(denumire participant) ca Participant la ................................... (denumire piaţă), deoarece nu a fost înlăturată cauza care a condus la suspendare.</w:t>
      </w:r>
    </w:p>
    <w:p w14:paraId="69C54E7D" w14:textId="77777777" w:rsidR="00555819" w:rsidRPr="00361B0C" w:rsidRDefault="00555819" w:rsidP="00C90453">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Totodată vă informăm că, dacă până la sfârșitul perioadei de suspendare veţi face dovada încetării cauzei, revocarea nu se aplică, iar suspendarea încetează.</w:t>
      </w:r>
    </w:p>
    <w:p w14:paraId="5160F18B" w14:textId="77777777" w:rsidR="00555819" w:rsidRPr="00361B0C" w:rsidRDefault="00555819" w:rsidP="00C90453">
      <w:pPr>
        <w:autoSpaceDE w:val="0"/>
        <w:autoSpaceDN w:val="0"/>
        <w:adjustRightInd w:val="0"/>
        <w:spacing w:line="360" w:lineRule="auto"/>
        <w:rPr>
          <w:rFonts w:ascii="Tahoma" w:hAnsi="Tahoma" w:cs="Tahoma"/>
          <w:sz w:val="22"/>
          <w:szCs w:val="22"/>
          <w:lang w:val="ro-RO" w:eastAsia="en-US"/>
        </w:rPr>
      </w:pPr>
    </w:p>
    <w:p w14:paraId="3C7640F1" w14:textId="77777777" w:rsidR="00555819" w:rsidRPr="00361B0C" w:rsidRDefault="00555819" w:rsidP="00C90453">
      <w:pPr>
        <w:autoSpaceDE w:val="0"/>
        <w:autoSpaceDN w:val="0"/>
        <w:adjustRightInd w:val="0"/>
        <w:spacing w:line="360" w:lineRule="auto"/>
        <w:rPr>
          <w:rFonts w:ascii="Tahoma" w:hAnsi="Tahoma" w:cs="Tahoma"/>
          <w:b/>
          <w:bCs/>
          <w:sz w:val="22"/>
          <w:szCs w:val="22"/>
          <w:lang w:val="ro-RO" w:eastAsia="en-US"/>
        </w:rPr>
      </w:pPr>
    </w:p>
    <w:p w14:paraId="1FA624E3" w14:textId="77777777" w:rsidR="00555819" w:rsidRPr="00361B0C" w:rsidRDefault="00555819" w:rsidP="00C90453">
      <w:pPr>
        <w:autoSpaceDE w:val="0"/>
        <w:autoSpaceDN w:val="0"/>
        <w:adjustRightInd w:val="0"/>
        <w:spacing w:line="360" w:lineRule="auto"/>
        <w:rPr>
          <w:rFonts w:ascii="Tahoma" w:hAnsi="Tahoma" w:cs="Tahoma"/>
          <w:b/>
          <w:bCs/>
          <w:sz w:val="22"/>
          <w:szCs w:val="22"/>
          <w:lang w:val="ro-RO" w:eastAsia="en-US"/>
        </w:rPr>
      </w:pPr>
    </w:p>
    <w:p w14:paraId="3E88C5F5" w14:textId="77777777" w:rsidR="00055076" w:rsidRPr="00361B0C" w:rsidRDefault="00555819" w:rsidP="00C90453">
      <w:pPr>
        <w:autoSpaceDE w:val="0"/>
        <w:autoSpaceDN w:val="0"/>
        <w:adjustRightInd w:val="0"/>
        <w:spacing w:line="360" w:lineRule="auto"/>
        <w:rPr>
          <w:rFonts w:ascii="Tahoma" w:hAnsi="Tahoma" w:cs="Tahoma"/>
          <w:b/>
          <w:bCs/>
          <w:sz w:val="22"/>
          <w:szCs w:val="22"/>
          <w:lang w:val="ro-RO" w:eastAsia="en-US"/>
        </w:rPr>
      </w:pPr>
      <w:r w:rsidRPr="00361B0C">
        <w:rPr>
          <w:rFonts w:ascii="Tahoma" w:hAnsi="Tahoma" w:cs="Tahoma"/>
          <w:b/>
          <w:bCs/>
          <w:sz w:val="22"/>
          <w:szCs w:val="22"/>
          <w:lang w:val="ro-RO" w:eastAsia="en-US"/>
        </w:rPr>
        <w:t xml:space="preserve">Director General </w:t>
      </w:r>
    </w:p>
    <w:p w14:paraId="66B2E719" w14:textId="77777777" w:rsidR="00055076" w:rsidRPr="00361B0C" w:rsidRDefault="00055076" w:rsidP="00C90453">
      <w:pPr>
        <w:autoSpaceDE w:val="0"/>
        <w:autoSpaceDN w:val="0"/>
        <w:adjustRightInd w:val="0"/>
        <w:spacing w:line="360" w:lineRule="auto"/>
        <w:rPr>
          <w:rFonts w:ascii="Tahoma" w:hAnsi="Tahoma" w:cs="Tahoma"/>
          <w:b/>
          <w:bCs/>
          <w:sz w:val="22"/>
          <w:szCs w:val="22"/>
          <w:lang w:val="ro-RO" w:eastAsia="en-US"/>
        </w:rPr>
      </w:pPr>
    </w:p>
    <w:p w14:paraId="38A3C482" w14:textId="77777777" w:rsidR="00055076" w:rsidRPr="00361B0C" w:rsidRDefault="00055076" w:rsidP="00C90453">
      <w:pPr>
        <w:autoSpaceDE w:val="0"/>
        <w:autoSpaceDN w:val="0"/>
        <w:adjustRightInd w:val="0"/>
        <w:spacing w:line="360" w:lineRule="auto"/>
        <w:rPr>
          <w:rFonts w:ascii="Tahoma" w:hAnsi="Tahoma" w:cs="Tahoma"/>
          <w:b/>
          <w:bCs/>
          <w:sz w:val="22"/>
          <w:szCs w:val="22"/>
          <w:lang w:val="ro-RO" w:eastAsia="en-US"/>
        </w:rPr>
      </w:pPr>
    </w:p>
    <w:p w14:paraId="4B1555FE" w14:textId="77777777" w:rsidR="00055076" w:rsidRPr="00361B0C" w:rsidRDefault="00055076" w:rsidP="00C90453">
      <w:pPr>
        <w:autoSpaceDE w:val="0"/>
        <w:autoSpaceDN w:val="0"/>
        <w:adjustRightInd w:val="0"/>
        <w:spacing w:line="360" w:lineRule="auto"/>
        <w:rPr>
          <w:rFonts w:ascii="Tahoma" w:hAnsi="Tahoma" w:cs="Tahoma"/>
          <w:b/>
          <w:bCs/>
          <w:sz w:val="22"/>
          <w:szCs w:val="22"/>
          <w:lang w:val="ro-RO" w:eastAsia="en-US"/>
        </w:rPr>
      </w:pPr>
    </w:p>
    <w:p w14:paraId="6133F171" w14:textId="77777777" w:rsidR="00055076" w:rsidRPr="00361B0C" w:rsidRDefault="00055076" w:rsidP="00055076">
      <w:pPr>
        <w:autoSpaceDE w:val="0"/>
        <w:autoSpaceDN w:val="0"/>
        <w:adjustRightInd w:val="0"/>
        <w:jc w:val="both"/>
        <w:rPr>
          <w:rFonts w:ascii="Tahoma" w:hAnsi="Tahoma" w:cs="Tahoma"/>
          <w:lang w:val="ro-RO" w:eastAsia="en-US"/>
        </w:rPr>
      </w:pPr>
    </w:p>
    <w:p w14:paraId="009EA795" w14:textId="79B649A3" w:rsidR="00055076" w:rsidRPr="00361B0C" w:rsidRDefault="00055076" w:rsidP="00055076">
      <w:pPr>
        <w:autoSpaceDE w:val="0"/>
        <w:autoSpaceDN w:val="0"/>
        <w:adjustRightInd w:val="0"/>
        <w:jc w:val="both"/>
        <w:rPr>
          <w:rFonts w:ascii="Tahoma" w:hAnsi="Tahoma" w:cs="Tahoma"/>
          <w:b/>
          <w:bCs/>
          <w:lang w:val="ro-RO" w:eastAsia="en-US"/>
        </w:rPr>
      </w:pPr>
      <w:r w:rsidRPr="00361B0C">
        <w:rPr>
          <w:rFonts w:ascii="Tahoma" w:hAnsi="Tahoma" w:cs="Tahoma"/>
          <w:lang w:val="ro-RO" w:eastAsia="en-US"/>
        </w:rPr>
        <w:t>*</w:t>
      </w:r>
      <w:r w:rsidRPr="00361B0C">
        <w:rPr>
          <w:rFonts w:ascii="Tahoma" w:hAnsi="Tahoma" w:cs="Tahoma"/>
          <w:vertAlign w:val="superscript"/>
          <w:lang w:val="ro-RO" w:eastAsia="en-US"/>
        </w:rPr>
        <w:t>)</w:t>
      </w:r>
      <w:r w:rsidRPr="00361B0C">
        <w:rPr>
          <w:rFonts w:ascii="Tahoma" w:hAnsi="Tahoma" w:cs="Tahoma"/>
          <w:sz w:val="22"/>
          <w:szCs w:val="22"/>
          <w:lang w:val="ro-RO" w:eastAsia="en-US"/>
        </w:rPr>
        <w:t xml:space="preserve"> </w:t>
      </w:r>
      <w:r w:rsidRPr="00361B0C">
        <w:rPr>
          <w:rFonts w:ascii="Tahoma" w:hAnsi="Tahoma" w:cs="Tahoma"/>
          <w:lang w:val="ro-RO" w:eastAsia="en-US"/>
        </w:rPr>
        <w:t>În cazul revocării ca Participant la PZU sau la PI</w:t>
      </w:r>
    </w:p>
    <w:p w14:paraId="43E1C8F2" w14:textId="01BD027E" w:rsidR="00566CC1" w:rsidRPr="00361B0C" w:rsidRDefault="00566CC1" w:rsidP="00C90453">
      <w:pPr>
        <w:autoSpaceDE w:val="0"/>
        <w:autoSpaceDN w:val="0"/>
        <w:adjustRightInd w:val="0"/>
        <w:spacing w:line="360" w:lineRule="auto"/>
        <w:rPr>
          <w:rFonts w:ascii="Tahoma" w:hAnsi="Tahoma" w:cs="Tahoma"/>
          <w:b/>
          <w:bCs/>
          <w:sz w:val="24"/>
          <w:szCs w:val="24"/>
          <w:lang w:val="ro-RO" w:eastAsia="en-US"/>
        </w:rPr>
      </w:pPr>
      <w:r w:rsidRPr="00361B0C">
        <w:rPr>
          <w:rFonts w:ascii="Tahoma" w:hAnsi="Tahoma" w:cs="Tahoma"/>
          <w:b/>
          <w:bCs/>
          <w:sz w:val="22"/>
          <w:szCs w:val="22"/>
          <w:lang w:val="ro-RO" w:eastAsia="en-US"/>
        </w:rPr>
        <w:br w:type="page"/>
      </w:r>
    </w:p>
    <w:p w14:paraId="511D4A54" w14:textId="77777777" w:rsidR="00FC3595" w:rsidRPr="00361B0C" w:rsidRDefault="00FC3595" w:rsidP="00C47674">
      <w:pPr>
        <w:pStyle w:val="Heading1"/>
        <w:numPr>
          <w:ilvl w:val="0"/>
          <w:numId w:val="0"/>
        </w:numPr>
        <w:ind w:left="142"/>
        <w:jc w:val="right"/>
        <w:rPr>
          <w:rFonts w:ascii="Tahoma" w:hAnsi="Tahoma" w:cs="Tahoma"/>
          <w:sz w:val="22"/>
          <w:szCs w:val="22"/>
        </w:rPr>
      </w:pPr>
      <w:bookmarkStart w:id="276" w:name="_Toc399158183"/>
      <w:bookmarkStart w:id="277" w:name="_Toc446429217"/>
    </w:p>
    <w:p w14:paraId="47E6B365" w14:textId="7C3324F2" w:rsidR="00C47674" w:rsidRPr="00361B0C" w:rsidRDefault="00C47674" w:rsidP="00C47674">
      <w:pPr>
        <w:pStyle w:val="Heading1"/>
        <w:numPr>
          <w:ilvl w:val="0"/>
          <w:numId w:val="0"/>
        </w:numPr>
        <w:ind w:left="142"/>
        <w:jc w:val="right"/>
        <w:rPr>
          <w:rFonts w:ascii="Tahoma" w:hAnsi="Tahoma" w:cs="Tahoma"/>
          <w:sz w:val="22"/>
          <w:szCs w:val="22"/>
        </w:rPr>
      </w:pPr>
      <w:r w:rsidRPr="00361B0C">
        <w:rPr>
          <w:rFonts w:ascii="Tahoma" w:hAnsi="Tahoma" w:cs="Tahoma"/>
          <w:sz w:val="22"/>
          <w:szCs w:val="22"/>
        </w:rPr>
        <w:t xml:space="preserve">ANEXA </w:t>
      </w:r>
      <w:bookmarkEnd w:id="276"/>
      <w:r w:rsidR="00595BFC" w:rsidRPr="00361B0C">
        <w:rPr>
          <w:rFonts w:ascii="Tahoma" w:hAnsi="Tahoma" w:cs="Tahoma"/>
          <w:sz w:val="22"/>
          <w:szCs w:val="22"/>
        </w:rPr>
        <w:t>8</w:t>
      </w:r>
      <w:bookmarkEnd w:id="277"/>
    </w:p>
    <w:p w14:paraId="787D0E78" w14:textId="77777777" w:rsidR="00F9246F" w:rsidRPr="00361B0C" w:rsidRDefault="00F9246F" w:rsidP="00C90453">
      <w:pPr>
        <w:rPr>
          <w:lang w:val="ro-RO"/>
        </w:rPr>
      </w:pPr>
    </w:p>
    <w:p w14:paraId="70A0F732" w14:textId="77777777" w:rsidR="00F9246F" w:rsidRPr="00361B0C" w:rsidRDefault="00F9246F" w:rsidP="00C90453">
      <w:pPr>
        <w:rPr>
          <w:lang w:val="ro-RO"/>
        </w:rPr>
      </w:pPr>
    </w:p>
    <w:p w14:paraId="6A381EB1" w14:textId="77777777" w:rsidR="00F9246F" w:rsidRPr="00361B0C" w:rsidRDefault="00F9246F" w:rsidP="00C90453">
      <w:pPr>
        <w:rPr>
          <w:lang w:val="ro-RO"/>
        </w:rPr>
      </w:pPr>
    </w:p>
    <w:p w14:paraId="05FE4AF0" w14:textId="77777777" w:rsidR="00595BFC" w:rsidRPr="00361B0C" w:rsidRDefault="00595BFC" w:rsidP="00C90453">
      <w:pPr>
        <w:rPr>
          <w:lang w:val="ro-RO"/>
        </w:rPr>
      </w:pPr>
    </w:p>
    <w:p w14:paraId="078D9C7A" w14:textId="77777777" w:rsidR="00595BFC" w:rsidRPr="00361B0C" w:rsidRDefault="00595BFC" w:rsidP="00595BFC">
      <w:pPr>
        <w:autoSpaceDE w:val="0"/>
        <w:autoSpaceDN w:val="0"/>
        <w:adjustRightInd w:val="0"/>
        <w:spacing w:line="360" w:lineRule="auto"/>
        <w:jc w:val="center"/>
        <w:rPr>
          <w:rFonts w:ascii="Tahoma" w:hAnsi="Tahoma" w:cs="Tahoma"/>
          <w:b/>
          <w:bCs/>
          <w:sz w:val="22"/>
          <w:szCs w:val="22"/>
          <w:lang w:val="ro-RO" w:eastAsia="en-US"/>
        </w:rPr>
      </w:pPr>
      <w:r w:rsidRPr="00361B0C">
        <w:rPr>
          <w:rFonts w:ascii="Tahoma" w:hAnsi="Tahoma" w:cs="Tahoma"/>
          <w:b/>
          <w:bCs/>
          <w:sz w:val="22"/>
          <w:szCs w:val="22"/>
          <w:lang w:val="ro-RO" w:eastAsia="en-US"/>
        </w:rPr>
        <w:t>COMUNICARE</w:t>
      </w:r>
    </w:p>
    <w:p w14:paraId="5EB8AC24" w14:textId="77777777" w:rsidR="00595BFC" w:rsidRPr="00361B0C" w:rsidRDefault="00595BFC" w:rsidP="00595BFC">
      <w:pPr>
        <w:widowControl w:val="0"/>
        <w:autoSpaceDE w:val="0"/>
        <w:autoSpaceDN w:val="0"/>
        <w:adjustRightInd w:val="0"/>
        <w:spacing w:line="360" w:lineRule="auto"/>
        <w:ind w:firstLine="450"/>
        <w:jc w:val="center"/>
        <w:rPr>
          <w:rFonts w:ascii="Tahoma" w:hAnsi="Tahoma" w:cs="Tahoma"/>
          <w:sz w:val="22"/>
          <w:szCs w:val="22"/>
          <w:lang w:val="ro-RO" w:eastAsia="en-US"/>
        </w:rPr>
      </w:pPr>
      <w:r w:rsidRPr="00361B0C">
        <w:rPr>
          <w:rFonts w:ascii="Tahoma" w:hAnsi="Tahoma" w:cs="Tahoma"/>
          <w:sz w:val="22"/>
          <w:szCs w:val="22"/>
          <w:lang w:val="ro-RO" w:eastAsia="en-US"/>
        </w:rPr>
        <w:t>privind retragerea ca Participant la ............................. (denumire piaţă)</w:t>
      </w:r>
    </w:p>
    <w:p w14:paraId="6DB0C747"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31D9E5B5"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0F4E0E6C" w14:textId="77777777" w:rsidR="00F9246F" w:rsidRPr="00361B0C" w:rsidRDefault="00F9246F" w:rsidP="00595BFC">
      <w:pPr>
        <w:autoSpaceDE w:val="0"/>
        <w:autoSpaceDN w:val="0"/>
        <w:adjustRightInd w:val="0"/>
        <w:spacing w:line="360" w:lineRule="auto"/>
        <w:jc w:val="both"/>
        <w:rPr>
          <w:rFonts w:ascii="Tahoma" w:hAnsi="Tahoma" w:cs="Tahoma"/>
          <w:sz w:val="22"/>
          <w:szCs w:val="22"/>
          <w:lang w:val="ro-RO" w:eastAsia="en-US"/>
        </w:rPr>
      </w:pPr>
    </w:p>
    <w:p w14:paraId="408C0B84"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Participantului) </w:t>
      </w:r>
    </w:p>
    <w:p w14:paraId="242BBA59" w14:textId="77777777" w:rsidR="00055076"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Spre stiință:  </w:t>
      </w:r>
    </w:p>
    <w:p w14:paraId="212BC22D" w14:textId="77777777" w:rsidR="00055076" w:rsidRPr="00361B0C" w:rsidRDefault="00055076" w:rsidP="00055076">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lang w:val="ro-RO" w:eastAsia="en-US"/>
        </w:rPr>
        <w:t xml:space="preserve">PRE (numele PRE) </w:t>
      </w:r>
    </w:p>
    <w:p w14:paraId="29F20D88" w14:textId="77777777" w:rsidR="00055076" w:rsidRPr="00361B0C" w:rsidRDefault="00055076" w:rsidP="007B2355">
      <w:pPr>
        <w:autoSpaceDE w:val="0"/>
        <w:autoSpaceDN w:val="0"/>
        <w:adjustRightInd w:val="0"/>
        <w:spacing w:line="360" w:lineRule="auto"/>
        <w:jc w:val="both"/>
        <w:rPr>
          <w:rFonts w:ascii="Tahoma" w:hAnsi="Tahoma" w:cs="Tahoma"/>
          <w:sz w:val="22"/>
          <w:szCs w:val="22"/>
          <w:lang w:val="ro-RO" w:eastAsia="en-US"/>
        </w:rPr>
      </w:pPr>
    </w:p>
    <w:p w14:paraId="59E1917D" w14:textId="0FADA38F" w:rsidR="007B2355"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w:t>
      </w:r>
      <w:r w:rsidR="00875CA3" w:rsidRPr="00AC3CD4">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21D22362" w14:textId="77777777"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15A426E5" w14:textId="0297BE01"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fiecărui membru al entității agregate în cazul în care se retrage </w:t>
      </w:r>
      <w:r w:rsidR="00875CA3" w:rsidRPr="00AC3CD4">
        <w:rPr>
          <w:rFonts w:ascii="Tahoma" w:hAnsi="Tahoma" w:cs="Tahoma"/>
          <w:sz w:val="22"/>
          <w:szCs w:val="22"/>
          <w:lang w:val="ro-RO" w:eastAsia="en-US"/>
        </w:rPr>
        <w:t>Agregatorul/</w:t>
      </w:r>
      <w:r w:rsidRPr="00361B0C">
        <w:rPr>
          <w:rFonts w:ascii="Tahoma" w:hAnsi="Tahoma" w:cs="Tahoma"/>
          <w:sz w:val="22"/>
          <w:szCs w:val="22"/>
          <w:lang w:val="ro-RO" w:eastAsia="en-US"/>
        </w:rPr>
        <w:t>Participantul desemnat de o entitate agregată)</w:t>
      </w:r>
    </w:p>
    <w:p w14:paraId="57A2AF54"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172D0455"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350BEA0D" w14:textId="7ACDC2B1"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Prin prezenta vă informăm că  începând cu data de............ (zi de ofertare/tranzacționare, după caz) se va proceda la </w:t>
      </w:r>
      <w:r w:rsidR="005B51F7" w:rsidRPr="00361B0C">
        <w:rPr>
          <w:rFonts w:ascii="Tahoma" w:hAnsi="Tahoma" w:cs="Tahoma"/>
          <w:sz w:val="22"/>
          <w:szCs w:val="22"/>
          <w:lang w:val="ro-RO" w:eastAsia="en-US"/>
        </w:rPr>
        <w:t>re</w:t>
      </w:r>
      <w:r w:rsidR="005B51F7">
        <w:rPr>
          <w:rFonts w:ascii="Tahoma" w:hAnsi="Tahoma" w:cs="Tahoma"/>
          <w:sz w:val="22"/>
          <w:szCs w:val="22"/>
          <w:lang w:val="ro-RO" w:eastAsia="en-US"/>
        </w:rPr>
        <w:t>vocarea</w:t>
      </w:r>
      <w:r w:rsidR="005B51F7"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(denumire participant) ca participant la ................................... (denumire piaţă), urmare a solicitării dumneavoastră de retragere nr. ..........., înregistrată la OPCOM cu nr. ..............</w:t>
      </w:r>
    </w:p>
    <w:p w14:paraId="251EBEE7"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Menţionăm că retragerea …........................ (denumire participant) </w:t>
      </w:r>
      <w:r w:rsidR="000E50A5" w:rsidRPr="00361B0C">
        <w:rPr>
          <w:rFonts w:ascii="Tahoma" w:hAnsi="Tahoma" w:cs="Tahoma"/>
          <w:sz w:val="22"/>
          <w:szCs w:val="22"/>
          <w:lang w:val="ro-RO" w:eastAsia="en-US"/>
        </w:rPr>
        <w:t>nu vă exonerează de la îndeplinirea obligațiilor asumate pe .................. (denumire piaţă) până la data intrării în efectivitate a retragerii de la această piață</w:t>
      </w:r>
      <w:r w:rsidRPr="00361B0C">
        <w:rPr>
          <w:rFonts w:ascii="Tahoma" w:hAnsi="Tahoma" w:cs="Tahoma"/>
          <w:sz w:val="22"/>
          <w:szCs w:val="22"/>
          <w:lang w:val="ro-RO" w:eastAsia="en-US"/>
        </w:rPr>
        <w:t>.</w:t>
      </w:r>
    </w:p>
    <w:p w14:paraId="278E7704" w14:textId="77777777" w:rsidR="00595BFC" w:rsidRPr="00361B0C" w:rsidRDefault="00595BFC" w:rsidP="00595BFC">
      <w:pPr>
        <w:autoSpaceDE w:val="0"/>
        <w:autoSpaceDN w:val="0"/>
        <w:adjustRightInd w:val="0"/>
        <w:spacing w:line="360" w:lineRule="auto"/>
        <w:jc w:val="both"/>
        <w:rPr>
          <w:rFonts w:ascii="Tahoma" w:hAnsi="Tahoma" w:cs="Tahoma"/>
          <w:sz w:val="22"/>
          <w:szCs w:val="22"/>
          <w:lang w:val="ro-RO" w:eastAsia="en-US"/>
        </w:rPr>
      </w:pPr>
    </w:p>
    <w:p w14:paraId="708A4A08" w14:textId="41B5A66B" w:rsidR="00F9246F" w:rsidRPr="00361B0C" w:rsidRDefault="00F9246F" w:rsidP="00595BFC">
      <w:pPr>
        <w:autoSpaceDE w:val="0"/>
        <w:autoSpaceDN w:val="0"/>
        <w:adjustRightInd w:val="0"/>
        <w:spacing w:line="360" w:lineRule="auto"/>
        <w:jc w:val="both"/>
        <w:rPr>
          <w:rFonts w:ascii="Tahoma" w:hAnsi="Tahoma" w:cs="Tahoma"/>
          <w:sz w:val="22"/>
          <w:szCs w:val="22"/>
          <w:lang w:val="ro-RO" w:eastAsia="en-US"/>
        </w:rPr>
      </w:pPr>
    </w:p>
    <w:p w14:paraId="04470E25" w14:textId="77777777" w:rsidR="00595BFC" w:rsidRPr="00361B0C" w:rsidRDefault="00595BFC" w:rsidP="00595BFC">
      <w:pPr>
        <w:autoSpaceDE w:val="0"/>
        <w:autoSpaceDN w:val="0"/>
        <w:adjustRightInd w:val="0"/>
        <w:jc w:val="both"/>
        <w:rPr>
          <w:rFonts w:ascii="Tahoma" w:hAnsi="Tahoma" w:cs="Tahoma"/>
          <w:sz w:val="22"/>
          <w:szCs w:val="22"/>
          <w:lang w:val="ro-RO" w:eastAsia="en-US"/>
        </w:rPr>
      </w:pPr>
    </w:p>
    <w:p w14:paraId="34F65106" w14:textId="77777777" w:rsidR="00595BFC" w:rsidRPr="00361B0C" w:rsidRDefault="00595BFC" w:rsidP="00595BFC">
      <w:pPr>
        <w:autoSpaceDE w:val="0"/>
        <w:autoSpaceDN w:val="0"/>
        <w:adjustRightInd w:val="0"/>
        <w:jc w:val="both"/>
        <w:rPr>
          <w:rFonts w:ascii="Tahoma" w:hAnsi="Tahoma" w:cs="Tahoma"/>
          <w:b/>
          <w:bCs/>
          <w:sz w:val="22"/>
          <w:szCs w:val="22"/>
          <w:lang w:val="ro-RO" w:eastAsia="en-US"/>
        </w:rPr>
      </w:pPr>
      <w:r w:rsidRPr="00361B0C">
        <w:rPr>
          <w:rFonts w:ascii="Tahoma" w:hAnsi="Tahoma" w:cs="Tahoma"/>
          <w:sz w:val="24"/>
          <w:szCs w:val="24"/>
          <w:lang w:val="ro-RO" w:eastAsia="en-US"/>
        </w:rPr>
        <w:t xml:space="preserve"> </w:t>
      </w:r>
      <w:r w:rsidRPr="00361B0C">
        <w:rPr>
          <w:rFonts w:ascii="Tahoma" w:hAnsi="Tahoma" w:cs="Tahoma"/>
          <w:b/>
          <w:bCs/>
          <w:sz w:val="22"/>
          <w:szCs w:val="22"/>
          <w:lang w:val="ro-RO" w:eastAsia="en-US"/>
        </w:rPr>
        <w:t>Director General</w:t>
      </w:r>
    </w:p>
    <w:p w14:paraId="04519572"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338A6B19"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5FDAE281"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3ADD39B6"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4157B17D" w14:textId="77777777" w:rsidR="00057108" w:rsidRPr="00361B0C" w:rsidRDefault="00057108" w:rsidP="00595BFC">
      <w:pPr>
        <w:autoSpaceDE w:val="0"/>
        <w:autoSpaceDN w:val="0"/>
        <w:adjustRightInd w:val="0"/>
        <w:jc w:val="both"/>
        <w:rPr>
          <w:rFonts w:ascii="Tahoma" w:hAnsi="Tahoma" w:cs="Tahoma"/>
          <w:b/>
          <w:bCs/>
          <w:sz w:val="22"/>
          <w:szCs w:val="22"/>
          <w:lang w:val="ro-RO" w:eastAsia="en-US"/>
        </w:rPr>
      </w:pPr>
    </w:p>
    <w:p w14:paraId="224BA656" w14:textId="7B0EC99C" w:rsidR="00057108" w:rsidRPr="00361B0C" w:rsidRDefault="00057108" w:rsidP="00057108">
      <w:pPr>
        <w:autoSpaceDE w:val="0"/>
        <w:autoSpaceDN w:val="0"/>
        <w:adjustRightInd w:val="0"/>
        <w:jc w:val="both"/>
        <w:rPr>
          <w:rFonts w:ascii="Tahoma" w:hAnsi="Tahoma" w:cs="Tahoma"/>
          <w:b/>
          <w:bCs/>
          <w:lang w:val="ro-RO" w:eastAsia="en-US"/>
        </w:rPr>
      </w:pPr>
      <w:r w:rsidRPr="00361B0C">
        <w:rPr>
          <w:rFonts w:ascii="Tahoma" w:hAnsi="Tahoma" w:cs="Tahoma"/>
          <w:lang w:val="ro-RO" w:eastAsia="en-US"/>
        </w:rPr>
        <w:t>*</w:t>
      </w:r>
      <w:r w:rsidRPr="00361B0C">
        <w:rPr>
          <w:rFonts w:ascii="Tahoma" w:hAnsi="Tahoma" w:cs="Tahoma"/>
          <w:vertAlign w:val="superscript"/>
          <w:lang w:val="ro-RO" w:eastAsia="en-US"/>
        </w:rPr>
        <w:t>)</w:t>
      </w:r>
      <w:r w:rsidRPr="00361B0C">
        <w:rPr>
          <w:rFonts w:ascii="Tahoma" w:hAnsi="Tahoma" w:cs="Tahoma"/>
          <w:sz w:val="22"/>
          <w:szCs w:val="22"/>
          <w:lang w:val="ro-RO" w:eastAsia="en-US"/>
        </w:rPr>
        <w:t xml:space="preserve"> </w:t>
      </w:r>
      <w:r w:rsidRPr="00361B0C">
        <w:rPr>
          <w:rFonts w:ascii="Tahoma" w:hAnsi="Tahoma" w:cs="Tahoma"/>
          <w:lang w:val="ro-RO" w:eastAsia="en-US"/>
        </w:rPr>
        <w:t>În cazul retragerii ca Participant la PZU sau la PI</w:t>
      </w:r>
    </w:p>
    <w:p w14:paraId="688F13C4" w14:textId="77CE531F" w:rsidR="00C47674" w:rsidRPr="00361B0C" w:rsidRDefault="00595BFC" w:rsidP="00595BFC">
      <w:pPr>
        <w:autoSpaceDE w:val="0"/>
        <w:autoSpaceDN w:val="0"/>
        <w:adjustRightInd w:val="0"/>
        <w:jc w:val="both"/>
        <w:rPr>
          <w:rFonts w:ascii="Tahoma" w:hAnsi="Tahoma" w:cs="Tahoma"/>
          <w:sz w:val="22"/>
          <w:szCs w:val="22"/>
          <w:lang w:val="ro-RO" w:eastAsia="en-US"/>
        </w:rPr>
      </w:pPr>
      <w:r w:rsidRPr="00361B0C">
        <w:rPr>
          <w:rFonts w:ascii="Tahoma" w:hAnsi="Tahoma" w:cs="Tahoma"/>
          <w:b/>
          <w:bCs/>
          <w:sz w:val="22"/>
          <w:szCs w:val="22"/>
          <w:lang w:val="ro-RO" w:eastAsia="en-US"/>
        </w:rPr>
        <w:br w:type="page"/>
      </w:r>
    </w:p>
    <w:p w14:paraId="53F63612" w14:textId="77777777" w:rsidR="00F9246F" w:rsidRPr="00361B0C" w:rsidRDefault="00F9246F" w:rsidP="00595BFC">
      <w:pPr>
        <w:jc w:val="right"/>
        <w:rPr>
          <w:rFonts w:ascii="Tahoma" w:hAnsi="Tahoma" w:cs="Tahoma"/>
          <w:b/>
          <w:sz w:val="22"/>
          <w:szCs w:val="22"/>
          <w:lang w:val="ro-RO"/>
        </w:rPr>
      </w:pPr>
    </w:p>
    <w:p w14:paraId="278531A6" w14:textId="77777777" w:rsidR="00595BFC" w:rsidRPr="00361B0C" w:rsidRDefault="00595BFC" w:rsidP="00095EBC">
      <w:pPr>
        <w:pStyle w:val="Heading1"/>
        <w:numPr>
          <w:ilvl w:val="0"/>
          <w:numId w:val="0"/>
        </w:numPr>
        <w:ind w:left="142"/>
        <w:jc w:val="right"/>
        <w:rPr>
          <w:rFonts w:ascii="Tahoma" w:hAnsi="Tahoma" w:cs="Tahoma"/>
          <w:sz w:val="22"/>
          <w:szCs w:val="22"/>
        </w:rPr>
      </w:pPr>
      <w:bookmarkStart w:id="278" w:name="_Toc446429218"/>
      <w:r w:rsidRPr="00361B0C">
        <w:rPr>
          <w:rFonts w:ascii="Tahoma" w:hAnsi="Tahoma" w:cs="Tahoma"/>
          <w:sz w:val="22"/>
          <w:szCs w:val="22"/>
        </w:rPr>
        <w:t>ANEXA 9</w:t>
      </w:r>
      <w:bookmarkEnd w:id="278"/>
    </w:p>
    <w:p w14:paraId="3BCE705E"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79B98F6D"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5EC03B29"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0FAA89C3"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1C73A69A" w14:textId="77777777" w:rsidR="00595BFC" w:rsidRPr="00361B0C" w:rsidRDefault="00C47674" w:rsidP="00595BFC">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eastAsia="en-US"/>
        </w:rPr>
        <w:t>COMUNICARE</w:t>
      </w:r>
      <w:r w:rsidR="00595BFC" w:rsidRPr="00361B0C">
        <w:rPr>
          <w:rFonts w:ascii="Tahoma" w:hAnsi="Tahoma" w:cs="Tahoma"/>
          <w:sz w:val="22"/>
          <w:szCs w:val="22"/>
          <w:lang w:val="ro-RO" w:eastAsia="en-US"/>
        </w:rPr>
        <w:t xml:space="preserve"> </w:t>
      </w:r>
    </w:p>
    <w:p w14:paraId="1BCB3498" w14:textId="37177A3E" w:rsidR="00595BFC" w:rsidRPr="00361B0C" w:rsidRDefault="00595BFC" w:rsidP="00595BFC">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ridicarea suspendării </w:t>
      </w:r>
      <w:r w:rsidR="00057108" w:rsidRPr="00361B0C">
        <w:rPr>
          <w:rFonts w:ascii="Tahoma" w:hAnsi="Tahoma" w:cs="Tahoma"/>
          <w:sz w:val="22"/>
          <w:szCs w:val="22"/>
          <w:lang w:val="ro-RO" w:eastAsia="en-US"/>
        </w:rPr>
        <w:t>de la tranzacționare la</w:t>
      </w:r>
      <w:r w:rsidRPr="00361B0C">
        <w:rPr>
          <w:rFonts w:ascii="Tahoma" w:hAnsi="Tahoma" w:cs="Tahoma"/>
          <w:sz w:val="22"/>
          <w:szCs w:val="22"/>
          <w:lang w:val="ro-RO" w:eastAsia="en-US"/>
        </w:rPr>
        <w:t xml:space="preserve"> ................</w:t>
      </w:r>
      <w:r w:rsidR="00057108" w:rsidRPr="00361B0C">
        <w:rPr>
          <w:rFonts w:ascii="Tahoma" w:hAnsi="Tahoma" w:cs="Tahoma"/>
          <w:sz w:val="22"/>
          <w:szCs w:val="22"/>
          <w:lang w:val="ro-RO" w:eastAsia="en-US"/>
        </w:rPr>
        <w:t xml:space="preserve"> (denumire piaţă)</w:t>
      </w:r>
    </w:p>
    <w:p w14:paraId="5DAD6C1B" w14:textId="77777777" w:rsidR="00C47674" w:rsidRPr="00361B0C" w:rsidRDefault="00C47674" w:rsidP="00C47674">
      <w:pPr>
        <w:autoSpaceDE w:val="0"/>
        <w:autoSpaceDN w:val="0"/>
        <w:adjustRightInd w:val="0"/>
        <w:jc w:val="center"/>
        <w:rPr>
          <w:rFonts w:ascii="Tahoma" w:hAnsi="Tahoma" w:cs="Tahoma"/>
          <w:b/>
          <w:bCs/>
          <w:sz w:val="22"/>
          <w:szCs w:val="22"/>
          <w:lang w:val="ro-RO" w:eastAsia="en-US"/>
        </w:rPr>
      </w:pPr>
    </w:p>
    <w:p w14:paraId="61192D2F" w14:textId="77777777" w:rsidR="00C47674" w:rsidRPr="00361B0C" w:rsidRDefault="00C47674" w:rsidP="00C47674">
      <w:pPr>
        <w:autoSpaceDE w:val="0"/>
        <w:autoSpaceDN w:val="0"/>
        <w:adjustRightInd w:val="0"/>
        <w:jc w:val="both"/>
        <w:rPr>
          <w:rFonts w:ascii="Tahoma" w:hAnsi="Tahoma" w:cs="Tahoma"/>
          <w:b/>
          <w:bCs/>
          <w:sz w:val="22"/>
          <w:szCs w:val="22"/>
          <w:lang w:val="ro-RO" w:eastAsia="en-US"/>
        </w:rPr>
      </w:pPr>
    </w:p>
    <w:p w14:paraId="1DE75B10"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3E4ECEB8" w14:textId="1E08CCC8" w:rsidR="00057108" w:rsidRPr="00361B0C" w:rsidRDefault="00C47674"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Către (numele Participantului) </w:t>
      </w:r>
    </w:p>
    <w:p w14:paraId="35E08E09" w14:textId="77777777" w:rsidR="00057108"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Spre stiință:</w:t>
      </w:r>
    </w:p>
    <w:p w14:paraId="621173DB"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w:t>
      </w:r>
      <w:r w:rsidRPr="00361B0C">
        <w:rPr>
          <w:rFonts w:ascii="Tahoma" w:hAnsi="Tahoma" w:cs="Tahoma"/>
          <w:sz w:val="22"/>
          <w:szCs w:val="22"/>
          <w:vertAlign w:val="superscript"/>
          <w:lang w:val="ro-RO" w:eastAsia="en-US"/>
        </w:rPr>
        <w:t xml:space="preserve">) </w:t>
      </w:r>
      <w:r w:rsidRPr="00361B0C">
        <w:rPr>
          <w:rFonts w:ascii="Tahoma" w:hAnsi="Tahoma" w:cs="Tahoma"/>
          <w:sz w:val="22"/>
          <w:szCs w:val="22"/>
          <w:lang w:val="ro-RO" w:eastAsia="en-US"/>
        </w:rPr>
        <w:t xml:space="preserve">PRE (numele PRE) </w:t>
      </w:r>
    </w:p>
    <w:p w14:paraId="68DECA3D" w14:textId="77777777" w:rsidR="00057108" w:rsidRPr="00361B0C" w:rsidRDefault="00057108" w:rsidP="007B2355">
      <w:pPr>
        <w:autoSpaceDE w:val="0"/>
        <w:autoSpaceDN w:val="0"/>
        <w:adjustRightInd w:val="0"/>
        <w:spacing w:line="360" w:lineRule="auto"/>
        <w:jc w:val="both"/>
        <w:rPr>
          <w:rFonts w:ascii="Tahoma" w:hAnsi="Tahoma" w:cs="Tahoma"/>
          <w:sz w:val="22"/>
          <w:szCs w:val="22"/>
          <w:lang w:val="ro-RO" w:eastAsia="en-US"/>
        </w:rPr>
      </w:pPr>
    </w:p>
    <w:p w14:paraId="6FF1F61E" w14:textId="5F153B21" w:rsidR="007B2355" w:rsidRPr="00361B0C" w:rsidRDefault="007B2355" w:rsidP="007B2355">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 (numele </w:t>
      </w:r>
      <w:r w:rsidR="00875CA3" w:rsidRPr="00AC3CD4">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17BF666E" w14:textId="77777777"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24C94485" w14:textId="1260CE89" w:rsidR="006A11C1" w:rsidRPr="00361B0C" w:rsidRDefault="006A11C1" w:rsidP="006A11C1">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 xml:space="preserve">(numele fiecărui membru al entității agregate în cazul în care se ridică suspendarea </w:t>
      </w:r>
      <w:r w:rsidR="00875CA3" w:rsidRPr="00AC3CD4">
        <w:rPr>
          <w:rFonts w:ascii="Tahoma" w:hAnsi="Tahoma" w:cs="Tahoma"/>
          <w:sz w:val="22"/>
          <w:szCs w:val="22"/>
          <w:lang w:val="ro-RO" w:eastAsia="en-US"/>
        </w:rPr>
        <w:t>Agregatorului/</w:t>
      </w:r>
      <w:r w:rsidRPr="00361B0C">
        <w:rPr>
          <w:rFonts w:ascii="Tahoma" w:hAnsi="Tahoma" w:cs="Tahoma"/>
          <w:sz w:val="22"/>
          <w:szCs w:val="22"/>
          <w:lang w:val="ro-RO" w:eastAsia="en-US"/>
        </w:rPr>
        <w:t>Participantului desemnat de o entitate agregată)</w:t>
      </w:r>
    </w:p>
    <w:p w14:paraId="5DAED311"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p>
    <w:p w14:paraId="22D0302F"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27D53AB1"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3A3953F2" w14:textId="77777777" w:rsidR="00C47674" w:rsidRPr="00361B0C" w:rsidRDefault="00C47674" w:rsidP="00C47674">
      <w:pPr>
        <w:autoSpaceDE w:val="0"/>
        <w:autoSpaceDN w:val="0"/>
        <w:adjustRightInd w:val="0"/>
        <w:spacing w:line="360" w:lineRule="auto"/>
        <w:jc w:val="both"/>
        <w:rPr>
          <w:rFonts w:ascii="Tahoma" w:hAnsi="Tahoma" w:cs="Tahoma"/>
          <w:sz w:val="22"/>
          <w:szCs w:val="22"/>
          <w:lang w:val="ro-RO" w:eastAsia="en-US"/>
        </w:rPr>
      </w:pPr>
      <w:r w:rsidRPr="00361B0C">
        <w:rPr>
          <w:rFonts w:ascii="Tahoma" w:hAnsi="Tahoma" w:cs="Tahoma"/>
          <w:sz w:val="22"/>
          <w:szCs w:val="22"/>
          <w:lang w:val="ro-RO" w:eastAsia="en-US"/>
        </w:rPr>
        <w:t>Prin prezenta vă informăm că începând cu data de</w:t>
      </w:r>
      <w:r w:rsidR="00205A63"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 (zi de ofertare/tranzac</w:t>
      </w:r>
      <w:r w:rsidR="00570EBB" w:rsidRPr="00361B0C">
        <w:rPr>
          <w:rFonts w:ascii="Tahoma" w:hAnsi="Tahoma" w:cs="Tahoma"/>
          <w:sz w:val="22"/>
          <w:szCs w:val="22"/>
          <w:lang w:val="ro-RO" w:eastAsia="en-US"/>
        </w:rPr>
        <w:t>ț</w:t>
      </w:r>
      <w:r w:rsidRPr="00361B0C">
        <w:rPr>
          <w:rFonts w:ascii="Tahoma" w:hAnsi="Tahoma" w:cs="Tahoma"/>
          <w:sz w:val="22"/>
          <w:szCs w:val="22"/>
          <w:lang w:val="ro-RO" w:eastAsia="en-US"/>
        </w:rPr>
        <w:t xml:space="preserve">ionare, după caz) </w:t>
      </w:r>
      <w:r w:rsidR="00595BFC" w:rsidRPr="00361B0C">
        <w:rPr>
          <w:rFonts w:ascii="Tahoma" w:eastAsia="Calibri" w:hAnsi="Tahoma" w:cs="Tahoma"/>
          <w:sz w:val="22"/>
          <w:szCs w:val="22"/>
          <w:lang w:val="ro-RO"/>
        </w:rPr>
        <w:t>s-a procedat la ridicarea suspendării</w:t>
      </w:r>
      <w:r w:rsidR="00595BFC" w:rsidRPr="00361B0C">
        <w:rPr>
          <w:rFonts w:ascii="Tahoma" w:hAnsi="Tahoma" w:cs="Tahoma"/>
          <w:sz w:val="22"/>
          <w:szCs w:val="22"/>
          <w:lang w:val="ro-RO" w:eastAsia="en-US"/>
        </w:rPr>
        <w:t xml:space="preserve"> .........................</w:t>
      </w:r>
      <w:r w:rsidR="00205A63" w:rsidRPr="00361B0C">
        <w:rPr>
          <w:rFonts w:ascii="Tahoma" w:hAnsi="Tahoma" w:cs="Tahoma"/>
          <w:sz w:val="22"/>
          <w:szCs w:val="22"/>
          <w:lang w:val="ro-RO" w:eastAsia="en-US"/>
        </w:rPr>
        <w:t xml:space="preserve"> </w:t>
      </w:r>
      <w:r w:rsidR="00595BFC" w:rsidRPr="00361B0C">
        <w:rPr>
          <w:rFonts w:ascii="Tahoma" w:hAnsi="Tahoma" w:cs="Tahoma"/>
          <w:sz w:val="22"/>
          <w:szCs w:val="22"/>
          <w:lang w:val="ro-RO" w:eastAsia="en-US"/>
        </w:rPr>
        <w:t>(denumire participant) ca participant la …........................</w:t>
      </w:r>
      <w:r w:rsidR="00205A63" w:rsidRPr="00361B0C">
        <w:rPr>
          <w:rFonts w:ascii="Tahoma" w:hAnsi="Tahoma" w:cs="Tahoma"/>
          <w:sz w:val="22"/>
          <w:szCs w:val="22"/>
          <w:lang w:val="ro-RO" w:eastAsia="en-US"/>
        </w:rPr>
        <w:t xml:space="preserve"> </w:t>
      </w:r>
      <w:r w:rsidR="00595BFC" w:rsidRPr="00361B0C">
        <w:rPr>
          <w:rFonts w:ascii="Tahoma" w:hAnsi="Tahoma" w:cs="Tahoma"/>
          <w:sz w:val="22"/>
          <w:szCs w:val="22"/>
          <w:lang w:val="ro-RO" w:eastAsia="en-US"/>
        </w:rPr>
        <w:t xml:space="preserve">(denumire piaţă) </w:t>
      </w:r>
      <w:r w:rsidRPr="00361B0C">
        <w:rPr>
          <w:rFonts w:ascii="Tahoma" w:hAnsi="Tahoma" w:cs="Tahoma"/>
          <w:sz w:val="22"/>
          <w:szCs w:val="22"/>
          <w:lang w:val="ro-RO" w:eastAsia="en-US"/>
        </w:rPr>
        <w:t>ca urmare a înlăturării cauze</w:t>
      </w:r>
      <w:r w:rsidR="00595BFC" w:rsidRPr="00361B0C">
        <w:rPr>
          <w:rFonts w:ascii="Tahoma" w:hAnsi="Tahoma" w:cs="Tahoma"/>
          <w:sz w:val="22"/>
          <w:szCs w:val="22"/>
          <w:lang w:val="ro-RO" w:eastAsia="en-US"/>
        </w:rPr>
        <w:t>i</w:t>
      </w:r>
      <w:r w:rsidRPr="00361B0C">
        <w:rPr>
          <w:rFonts w:ascii="Tahoma" w:hAnsi="Tahoma" w:cs="Tahoma"/>
          <w:sz w:val="22"/>
          <w:szCs w:val="22"/>
          <w:lang w:val="ro-RO" w:eastAsia="en-US"/>
        </w:rPr>
        <w:t xml:space="preserve"> </w:t>
      </w:r>
      <w:r w:rsidR="00595BFC" w:rsidRPr="00361B0C">
        <w:rPr>
          <w:rFonts w:ascii="Tahoma" w:hAnsi="Tahoma" w:cs="Tahoma"/>
          <w:sz w:val="22"/>
          <w:szCs w:val="22"/>
          <w:lang w:val="ro-RO" w:eastAsia="en-US"/>
        </w:rPr>
        <w:t xml:space="preserve">care a condus la aplicarea măsurii de suspendare. </w:t>
      </w:r>
    </w:p>
    <w:p w14:paraId="445634DE"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3A370D34"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33D9BD0A" w14:textId="77777777" w:rsidR="002C0CFB" w:rsidRPr="00361B0C" w:rsidRDefault="002C0CFB" w:rsidP="00C47674">
      <w:pPr>
        <w:autoSpaceDE w:val="0"/>
        <w:autoSpaceDN w:val="0"/>
        <w:adjustRightInd w:val="0"/>
        <w:jc w:val="both"/>
        <w:rPr>
          <w:rFonts w:ascii="Tahoma" w:hAnsi="Tahoma" w:cs="Tahoma"/>
          <w:sz w:val="22"/>
          <w:szCs w:val="22"/>
          <w:lang w:val="ro-RO" w:eastAsia="en-US"/>
        </w:rPr>
      </w:pPr>
    </w:p>
    <w:p w14:paraId="4335EF84" w14:textId="77777777" w:rsidR="002C0CFB" w:rsidRPr="00361B0C" w:rsidRDefault="002C0CFB" w:rsidP="00C47674">
      <w:pPr>
        <w:autoSpaceDE w:val="0"/>
        <w:autoSpaceDN w:val="0"/>
        <w:adjustRightInd w:val="0"/>
        <w:jc w:val="both"/>
        <w:rPr>
          <w:rFonts w:ascii="Tahoma" w:hAnsi="Tahoma" w:cs="Tahoma"/>
          <w:sz w:val="22"/>
          <w:szCs w:val="22"/>
          <w:lang w:val="ro-RO" w:eastAsia="en-US"/>
        </w:rPr>
      </w:pPr>
    </w:p>
    <w:p w14:paraId="07326E5A" w14:textId="77777777" w:rsidR="00C47674" w:rsidRPr="00361B0C" w:rsidRDefault="00C47674" w:rsidP="00C47674">
      <w:pPr>
        <w:autoSpaceDE w:val="0"/>
        <w:autoSpaceDN w:val="0"/>
        <w:adjustRightInd w:val="0"/>
        <w:jc w:val="both"/>
        <w:rPr>
          <w:rFonts w:ascii="Tahoma" w:hAnsi="Tahoma" w:cs="Tahoma"/>
          <w:sz w:val="22"/>
          <w:szCs w:val="22"/>
          <w:lang w:val="ro-RO" w:eastAsia="en-US"/>
        </w:rPr>
      </w:pPr>
    </w:p>
    <w:p w14:paraId="34C02C8A" w14:textId="08C4014C" w:rsidR="00C47674" w:rsidRPr="00361B0C" w:rsidRDefault="00C47674" w:rsidP="00C47674">
      <w:pPr>
        <w:autoSpaceDE w:val="0"/>
        <w:autoSpaceDN w:val="0"/>
        <w:adjustRightInd w:val="0"/>
        <w:jc w:val="both"/>
        <w:rPr>
          <w:rFonts w:ascii="Tahoma" w:hAnsi="Tahoma" w:cs="Tahoma"/>
          <w:b/>
          <w:bCs/>
          <w:sz w:val="22"/>
          <w:szCs w:val="22"/>
          <w:lang w:val="ro-RO" w:eastAsia="en-US"/>
        </w:rPr>
      </w:pPr>
      <w:r w:rsidRPr="00361B0C">
        <w:rPr>
          <w:rFonts w:ascii="Tahoma" w:hAnsi="Tahoma" w:cs="Tahoma"/>
          <w:b/>
          <w:bCs/>
          <w:sz w:val="24"/>
          <w:szCs w:val="24"/>
          <w:lang w:val="ro-RO" w:eastAsia="en-US"/>
        </w:rPr>
        <w:t xml:space="preserve"> </w:t>
      </w:r>
      <w:r w:rsidRPr="00361B0C">
        <w:rPr>
          <w:rFonts w:ascii="Tahoma" w:hAnsi="Tahoma" w:cs="Tahoma"/>
          <w:b/>
          <w:bCs/>
          <w:sz w:val="22"/>
          <w:szCs w:val="22"/>
          <w:lang w:val="ro-RO" w:eastAsia="en-US"/>
        </w:rPr>
        <w:t>Director General</w:t>
      </w:r>
    </w:p>
    <w:p w14:paraId="62726D1D" w14:textId="37C83108"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160DD15B" w14:textId="247E3ADE"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19A52DA5" w14:textId="172BA958"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010C5F3A" w14:textId="4A0C7957"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5B97E3C2" w14:textId="4E200B49"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3E5DDD5D" w14:textId="48167EAF"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2206EA80" w14:textId="6856611E"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3AB2C055" w14:textId="11B44EF8"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4D464DA5" w14:textId="3795E942" w:rsidR="00057108" w:rsidRPr="00361B0C" w:rsidRDefault="00057108" w:rsidP="00C47674">
      <w:pPr>
        <w:autoSpaceDE w:val="0"/>
        <w:autoSpaceDN w:val="0"/>
        <w:adjustRightInd w:val="0"/>
        <w:jc w:val="both"/>
        <w:rPr>
          <w:rFonts w:ascii="Tahoma" w:hAnsi="Tahoma" w:cs="Tahoma"/>
          <w:b/>
          <w:bCs/>
          <w:sz w:val="22"/>
          <w:szCs w:val="22"/>
          <w:lang w:val="ro-RO" w:eastAsia="en-US"/>
        </w:rPr>
      </w:pPr>
    </w:p>
    <w:p w14:paraId="0F36D417" w14:textId="4CC9DB75" w:rsidR="00057108" w:rsidRPr="00361B0C" w:rsidRDefault="00057108" w:rsidP="00057108">
      <w:pPr>
        <w:autoSpaceDE w:val="0"/>
        <w:autoSpaceDN w:val="0"/>
        <w:adjustRightInd w:val="0"/>
        <w:jc w:val="both"/>
        <w:rPr>
          <w:rFonts w:ascii="Tahoma" w:hAnsi="Tahoma" w:cs="Tahoma"/>
          <w:b/>
          <w:bCs/>
          <w:lang w:val="ro-RO" w:eastAsia="en-US"/>
        </w:rPr>
      </w:pPr>
      <w:r w:rsidRPr="00361B0C">
        <w:rPr>
          <w:rFonts w:ascii="Tahoma" w:hAnsi="Tahoma" w:cs="Tahoma"/>
          <w:lang w:val="ro-RO" w:eastAsia="en-US"/>
        </w:rPr>
        <w:t>*</w:t>
      </w:r>
      <w:r w:rsidRPr="00361B0C">
        <w:rPr>
          <w:rFonts w:ascii="Tahoma" w:hAnsi="Tahoma" w:cs="Tahoma"/>
          <w:vertAlign w:val="superscript"/>
          <w:lang w:val="ro-RO" w:eastAsia="en-US"/>
        </w:rPr>
        <w:t>)</w:t>
      </w:r>
      <w:r w:rsidRPr="00361B0C">
        <w:rPr>
          <w:rFonts w:ascii="Tahoma" w:hAnsi="Tahoma" w:cs="Tahoma"/>
          <w:sz w:val="22"/>
          <w:szCs w:val="22"/>
          <w:lang w:val="ro-RO" w:eastAsia="en-US"/>
        </w:rPr>
        <w:t xml:space="preserve"> </w:t>
      </w:r>
      <w:r w:rsidRPr="00361B0C">
        <w:rPr>
          <w:rFonts w:ascii="Tahoma" w:hAnsi="Tahoma" w:cs="Tahoma"/>
          <w:lang w:val="ro-RO" w:eastAsia="en-US"/>
        </w:rPr>
        <w:t>În cazul ridicării suspendării de la tranzactionare pe PZU sau pe PI</w:t>
      </w:r>
    </w:p>
    <w:p w14:paraId="3ACC45D8" w14:textId="77777777" w:rsidR="00146DB9" w:rsidRPr="00361B0C" w:rsidRDefault="00146DB9" w:rsidP="00057108">
      <w:pPr>
        <w:pStyle w:val="Heading1"/>
        <w:numPr>
          <w:ilvl w:val="0"/>
          <w:numId w:val="0"/>
        </w:numPr>
        <w:rPr>
          <w:rFonts w:ascii="Tahoma" w:hAnsi="Tahoma" w:cs="Tahoma"/>
          <w:sz w:val="22"/>
          <w:szCs w:val="22"/>
        </w:rPr>
      </w:pPr>
    </w:p>
    <w:p w14:paraId="65BD8155" w14:textId="49A04A6E" w:rsidR="001B60C6" w:rsidRPr="00361B0C" w:rsidRDefault="001B60C6" w:rsidP="001B60C6">
      <w:pPr>
        <w:pStyle w:val="Heading1"/>
        <w:numPr>
          <w:ilvl w:val="0"/>
          <w:numId w:val="0"/>
        </w:numPr>
        <w:ind w:left="142"/>
        <w:jc w:val="right"/>
        <w:rPr>
          <w:rFonts w:ascii="Tahoma" w:hAnsi="Tahoma" w:cs="Tahoma"/>
          <w:sz w:val="22"/>
          <w:szCs w:val="22"/>
        </w:rPr>
      </w:pPr>
      <w:r w:rsidRPr="00361B0C">
        <w:rPr>
          <w:rFonts w:ascii="Tahoma" w:hAnsi="Tahoma" w:cs="Tahoma"/>
          <w:sz w:val="22"/>
          <w:szCs w:val="22"/>
        </w:rPr>
        <w:t>ANEXA 10</w:t>
      </w:r>
    </w:p>
    <w:p w14:paraId="3217992F" w14:textId="77777777" w:rsidR="001B60C6" w:rsidRPr="00361B0C" w:rsidRDefault="001B60C6" w:rsidP="001B60C6">
      <w:pPr>
        <w:autoSpaceDE w:val="0"/>
        <w:autoSpaceDN w:val="0"/>
        <w:adjustRightInd w:val="0"/>
        <w:jc w:val="both"/>
        <w:rPr>
          <w:rFonts w:ascii="Tahoma" w:hAnsi="Tahoma" w:cs="Tahoma"/>
          <w:sz w:val="22"/>
          <w:szCs w:val="22"/>
          <w:lang w:val="ro-RO" w:eastAsia="en-US"/>
        </w:rPr>
      </w:pPr>
    </w:p>
    <w:p w14:paraId="4E5C6ADA" w14:textId="77777777" w:rsidR="00484D64" w:rsidRPr="00361B0C" w:rsidRDefault="00484D64" w:rsidP="00343A3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Nr. înregistrare ieşire de la Participant ....................................................................................</w:t>
      </w:r>
    </w:p>
    <w:p w14:paraId="4A7C11AD" w14:textId="77777777" w:rsidR="00484D64" w:rsidRPr="00361B0C" w:rsidRDefault="00484D64" w:rsidP="00343A38">
      <w:pPr>
        <w:autoSpaceDE w:val="0"/>
        <w:autoSpaceDN w:val="0"/>
        <w:adjustRightInd w:val="0"/>
        <w:rPr>
          <w:rFonts w:ascii="Tahoma" w:hAnsi="Tahoma" w:cs="Tahoma"/>
          <w:bCs/>
          <w:sz w:val="22"/>
          <w:szCs w:val="22"/>
          <w:lang w:val="ro-RO" w:eastAsia="en-US"/>
        </w:rPr>
      </w:pPr>
    </w:p>
    <w:p w14:paraId="14BEE394" w14:textId="77777777" w:rsidR="00484D64" w:rsidRPr="00361B0C" w:rsidRDefault="00484D64" w:rsidP="00343A3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Către,</w:t>
      </w:r>
      <w:r w:rsidRPr="00361B0C">
        <w:rPr>
          <w:rFonts w:ascii="Tahoma" w:hAnsi="Tahoma" w:cs="Tahoma"/>
          <w:sz w:val="22"/>
          <w:szCs w:val="22"/>
          <w:lang w:val="ro-RO" w:eastAsia="en-US"/>
        </w:rPr>
        <w:tab/>
      </w:r>
    </w:p>
    <w:p w14:paraId="7A2D7469" w14:textId="77777777" w:rsidR="00484D64" w:rsidRPr="00361B0C" w:rsidRDefault="00484D64" w:rsidP="00343A38">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Societatea Operatorul Pieţei de Energie Electrică şi de Gaze Naturale</w:t>
      </w:r>
    </w:p>
    <w:p w14:paraId="3CD7E392" w14:textId="77777777" w:rsidR="00484D64" w:rsidRPr="00361B0C" w:rsidRDefault="00484D64" w:rsidP="00343A38">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 xml:space="preserve">”OPCOM” S.A. </w:t>
      </w:r>
    </w:p>
    <w:p w14:paraId="41422298" w14:textId="77777777" w:rsidR="00484D64" w:rsidRPr="00361B0C" w:rsidRDefault="00484D64" w:rsidP="00343A3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Domnului Director General ................................................................................................</w:t>
      </w:r>
    </w:p>
    <w:p w14:paraId="2135F0CB" w14:textId="77777777" w:rsidR="001B60C6" w:rsidRPr="00361B0C" w:rsidRDefault="001B60C6" w:rsidP="001B60C6">
      <w:pPr>
        <w:autoSpaceDE w:val="0"/>
        <w:autoSpaceDN w:val="0"/>
        <w:adjustRightInd w:val="0"/>
        <w:jc w:val="both"/>
        <w:rPr>
          <w:rFonts w:ascii="Tahoma" w:hAnsi="Tahoma" w:cs="Tahoma"/>
          <w:sz w:val="22"/>
          <w:szCs w:val="22"/>
          <w:lang w:val="ro-RO" w:eastAsia="en-US"/>
        </w:rPr>
      </w:pPr>
    </w:p>
    <w:p w14:paraId="2D6371D7" w14:textId="77777777" w:rsidR="001B60C6" w:rsidRPr="00361B0C" w:rsidRDefault="001B60C6" w:rsidP="001B60C6">
      <w:pPr>
        <w:autoSpaceDE w:val="0"/>
        <w:autoSpaceDN w:val="0"/>
        <w:adjustRightInd w:val="0"/>
        <w:jc w:val="both"/>
        <w:rPr>
          <w:rFonts w:ascii="Tahoma" w:hAnsi="Tahoma" w:cs="Tahoma"/>
          <w:b/>
          <w:bCs/>
          <w:sz w:val="22"/>
          <w:szCs w:val="22"/>
          <w:lang w:val="ro-RO" w:eastAsia="en-US"/>
        </w:rPr>
      </w:pPr>
    </w:p>
    <w:p w14:paraId="5B1313A1" w14:textId="77777777" w:rsidR="001B60C6" w:rsidRPr="00361B0C" w:rsidRDefault="001B60C6" w:rsidP="001B60C6">
      <w:pPr>
        <w:autoSpaceDE w:val="0"/>
        <w:autoSpaceDN w:val="0"/>
        <w:adjustRightInd w:val="0"/>
        <w:spacing w:line="360" w:lineRule="auto"/>
        <w:jc w:val="center"/>
        <w:rPr>
          <w:rFonts w:ascii="Tahoma" w:hAnsi="Tahoma" w:cs="Tahoma"/>
          <w:sz w:val="22"/>
          <w:szCs w:val="22"/>
          <w:lang w:val="ro-RO" w:eastAsia="en-US"/>
        </w:rPr>
      </w:pPr>
      <w:bookmarkStart w:id="279" w:name="_Hlk18481750"/>
      <w:r w:rsidRPr="00361B0C">
        <w:rPr>
          <w:rFonts w:ascii="Tahoma" w:hAnsi="Tahoma" w:cs="Tahoma"/>
          <w:b/>
          <w:bCs/>
          <w:sz w:val="22"/>
          <w:szCs w:val="22"/>
          <w:lang w:val="ro-RO" w:eastAsia="en-US"/>
        </w:rPr>
        <w:t>DECLARAȚIE PE PROPRIE RĂSPUNDERE</w:t>
      </w:r>
      <w:r w:rsidRPr="00361B0C">
        <w:rPr>
          <w:rFonts w:ascii="Tahoma" w:hAnsi="Tahoma" w:cs="Tahoma"/>
          <w:sz w:val="22"/>
          <w:szCs w:val="22"/>
          <w:lang w:val="ro-RO" w:eastAsia="en-US"/>
        </w:rPr>
        <w:t xml:space="preserve"> </w:t>
      </w:r>
    </w:p>
    <w:bookmarkEnd w:id="279"/>
    <w:p w14:paraId="05E4EF1E" w14:textId="77777777" w:rsidR="001B60C6" w:rsidRPr="00361B0C" w:rsidRDefault="001B60C6" w:rsidP="001B60C6">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privind asocierea în cadrul unei entități agregate și desemnarea reprezentantului entității agregate</w:t>
      </w:r>
    </w:p>
    <w:p w14:paraId="3AB60D64" w14:textId="77777777" w:rsidR="001B60C6" w:rsidRPr="00361B0C" w:rsidRDefault="001B60C6" w:rsidP="001B60C6">
      <w:pPr>
        <w:autoSpaceDE w:val="0"/>
        <w:autoSpaceDN w:val="0"/>
        <w:adjustRightInd w:val="0"/>
        <w:jc w:val="both"/>
        <w:rPr>
          <w:rFonts w:ascii="Tahoma" w:hAnsi="Tahoma" w:cs="Tahoma"/>
          <w:b/>
          <w:bCs/>
          <w:sz w:val="22"/>
          <w:szCs w:val="22"/>
          <w:lang w:val="ro-RO" w:eastAsia="en-US"/>
        </w:rPr>
      </w:pPr>
    </w:p>
    <w:p w14:paraId="752C97B5" w14:textId="77777777" w:rsidR="001B60C6" w:rsidRPr="00361B0C" w:rsidRDefault="001B60C6" w:rsidP="001B60C6">
      <w:pPr>
        <w:autoSpaceDE w:val="0"/>
        <w:autoSpaceDN w:val="0"/>
        <w:adjustRightInd w:val="0"/>
        <w:spacing w:line="360" w:lineRule="auto"/>
        <w:jc w:val="both"/>
        <w:rPr>
          <w:rFonts w:ascii="Tahoma" w:hAnsi="Tahoma" w:cs="Tahoma"/>
          <w:sz w:val="22"/>
          <w:szCs w:val="22"/>
          <w:lang w:val="ro-RO" w:eastAsia="en-US"/>
        </w:rPr>
      </w:pPr>
    </w:p>
    <w:p w14:paraId="4AC4E78D" w14:textId="55CC262D" w:rsidR="00484D64" w:rsidRPr="00361B0C" w:rsidRDefault="001B60C6" w:rsidP="00D20B81">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00484D64" w:rsidRPr="00361B0C">
        <w:rPr>
          <w:rFonts w:ascii="Tahoma" w:hAnsi="Tahoma" w:cs="Tahoma"/>
          <w:b/>
          <w:bCs/>
          <w:sz w:val="22"/>
          <w:szCs w:val="22"/>
          <w:u w:val="single"/>
          <w:lang w:val="ro-RO" w:eastAsia="en-US"/>
        </w:rPr>
        <w:t>..............................................................................................................</w:t>
      </w:r>
      <w:r w:rsidR="00484D64" w:rsidRPr="00361B0C">
        <w:rPr>
          <w:rFonts w:ascii="Tahoma" w:hAnsi="Tahoma" w:cs="Tahoma"/>
          <w:sz w:val="22"/>
          <w:szCs w:val="22"/>
          <w:lang w:val="ro-RO" w:eastAsia="en-US"/>
        </w:rPr>
        <w:t>(nume/prenume), în calitate de ............................................(funcția),</w:t>
      </w:r>
      <w:r w:rsidR="005A1928" w:rsidRPr="00361B0C">
        <w:rPr>
          <w:rFonts w:ascii="Tahoma" w:hAnsi="Tahoma" w:cs="Tahoma"/>
          <w:sz w:val="22"/>
          <w:szCs w:val="22"/>
          <w:lang w:val="ro-RO" w:eastAsia="en-US"/>
        </w:rPr>
        <w:t xml:space="preserve"> </w:t>
      </w:r>
      <w:r w:rsidR="00484D64" w:rsidRPr="00361B0C">
        <w:rPr>
          <w:rFonts w:ascii="Tahoma" w:hAnsi="Tahoma" w:cs="Tahoma"/>
          <w:sz w:val="22"/>
          <w:szCs w:val="22"/>
          <w:lang w:val="ro-RO" w:eastAsia="en-US"/>
        </w:rPr>
        <w:t xml:space="preserve">reprezentant legal al societății ...................................................................................................., producător de energie electrică din surse regenerabile </w:t>
      </w:r>
      <w:r w:rsidR="005A1928" w:rsidRPr="00361B0C">
        <w:rPr>
          <w:rFonts w:ascii="Tahoma" w:hAnsi="Tahoma" w:cs="Tahoma"/>
          <w:sz w:val="22"/>
          <w:szCs w:val="22"/>
          <w:lang w:val="ro-RO" w:eastAsia="en-US"/>
        </w:rPr>
        <w:t xml:space="preserve">având capacitatea instalată de .......................MW, </w:t>
      </w:r>
      <w:r w:rsidR="005A1928" w:rsidRPr="00361B0C">
        <w:rPr>
          <w:rFonts w:ascii="Arial" w:hAnsi="Arial" w:cs="Arial"/>
          <w:bCs/>
          <w:sz w:val="22"/>
          <w:szCs w:val="22"/>
          <w:lang w:val="ro-RO"/>
        </w:rPr>
        <w:t>asociat în entitatea agregată</w:t>
      </w:r>
      <w:r w:rsidR="00484D64" w:rsidRPr="00361B0C">
        <w:rPr>
          <w:rFonts w:ascii="Tahoma" w:hAnsi="Tahoma" w:cs="Tahoma"/>
          <w:sz w:val="22"/>
          <w:szCs w:val="22"/>
          <w:lang w:val="ro-RO" w:eastAsia="en-US"/>
        </w:rPr>
        <w:t xml:space="preserve"> </w:t>
      </w:r>
    </w:p>
    <w:p w14:paraId="7EF3DC2B" w14:textId="77777777" w:rsidR="00484D64" w:rsidRPr="00361B0C" w:rsidRDefault="00484D64" w:rsidP="00484D64">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6C52568E" w14:textId="13E161B2" w:rsidR="00484D64" w:rsidRPr="00361B0C" w:rsidRDefault="00484D64" w:rsidP="00484D64">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posesor al BI/CI seria ........ nr. ...................., eliberat(ă) de ............................. la data de .............................., CNP ......................................................, </w:t>
      </w:r>
      <w:r w:rsidR="005A1928" w:rsidRPr="00361B0C">
        <w:rPr>
          <w:rFonts w:ascii="Tahoma" w:hAnsi="Tahoma" w:cs="Tahoma"/>
          <w:sz w:val="22"/>
          <w:szCs w:val="22"/>
          <w:lang w:val="ro-RO" w:eastAsia="en-US"/>
        </w:rPr>
        <w:t xml:space="preserve">producător de energie electrică din surse regenerabile având capacitatea instalată de .......................kW, </w:t>
      </w:r>
      <w:r w:rsidR="005A1928" w:rsidRPr="00361B0C">
        <w:rPr>
          <w:rFonts w:ascii="Arial" w:hAnsi="Arial" w:cs="Arial"/>
          <w:bCs/>
          <w:sz w:val="22"/>
          <w:szCs w:val="22"/>
          <w:lang w:val="ro-RO"/>
        </w:rPr>
        <w:t>asociat în entitatea agregată</w:t>
      </w:r>
    </w:p>
    <w:p w14:paraId="2DCF6605" w14:textId="486D98DE" w:rsidR="005A1928" w:rsidRPr="00361B0C" w:rsidRDefault="00D20B81" w:rsidP="005A192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005A1928" w:rsidRPr="00361B0C">
        <w:rPr>
          <w:rFonts w:ascii="Tahoma" w:hAnsi="Tahoma" w:cs="Tahoma"/>
          <w:b/>
          <w:bCs/>
          <w:sz w:val="22"/>
          <w:szCs w:val="22"/>
          <w:u w:val="single"/>
          <w:lang w:val="ro-RO" w:eastAsia="en-US"/>
        </w:rPr>
        <w:t>Subsemnata/Subsemnatul</w:t>
      </w:r>
      <w:r w:rsidR="005A1928" w:rsidRPr="00361B0C">
        <w:rPr>
          <w:rFonts w:ascii="Tahoma" w:hAnsi="Tahoma" w:cs="Tahoma"/>
          <w:sz w:val="22"/>
          <w:szCs w:val="22"/>
          <w:lang w:val="ro-RO" w:eastAsia="en-US"/>
        </w:rPr>
        <w:t xml:space="preserve"> </w:t>
      </w:r>
      <w:r w:rsidR="005A1928" w:rsidRPr="00361B0C">
        <w:rPr>
          <w:rFonts w:ascii="Tahoma" w:hAnsi="Tahoma" w:cs="Tahoma"/>
          <w:b/>
          <w:bCs/>
          <w:sz w:val="22"/>
          <w:szCs w:val="22"/>
          <w:u w:val="single"/>
          <w:lang w:val="ro-RO" w:eastAsia="en-US"/>
        </w:rPr>
        <w:t>..............................................................................................................</w:t>
      </w:r>
      <w:r w:rsidR="005A1928" w:rsidRPr="00361B0C">
        <w:rPr>
          <w:rFonts w:ascii="Tahoma" w:hAnsi="Tahoma" w:cs="Tahoma"/>
          <w:sz w:val="22"/>
          <w:szCs w:val="22"/>
          <w:lang w:val="ro-RO" w:eastAsia="en-US"/>
        </w:rPr>
        <w:t xml:space="preserve">(nume/prenume), în calitate de ............................................(funcția), reprezentant legal al societății ...................................................................................................., producător de energie electrică din surse regenerabile având capacitatea instalată de .......................MW </w:t>
      </w:r>
    </w:p>
    <w:p w14:paraId="08899EF8" w14:textId="77777777" w:rsidR="005A1928" w:rsidRPr="00361B0C" w:rsidRDefault="005A1928" w:rsidP="005A192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22A438B5" w14:textId="2F8E671F" w:rsidR="005A1928" w:rsidRPr="00361B0C" w:rsidRDefault="005A1928" w:rsidP="005A192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(nume/prenume), posesor al BI/CI seria ........ nr. ...................., eliberat(ă) de ............................. la data de .............................., CNP ......................................................, producător de energie electrică din surse regenerabile având capacitatea instalată de .......................kW</w:t>
      </w:r>
      <w:r w:rsidR="00D20B81" w:rsidRPr="00361B0C">
        <w:rPr>
          <w:rFonts w:ascii="Tahoma" w:hAnsi="Tahoma" w:cs="Tahoma"/>
          <w:b/>
          <w:bCs/>
          <w:sz w:val="22"/>
          <w:szCs w:val="22"/>
          <w:lang w:val="fr-FR" w:eastAsia="en-US"/>
        </w:rPr>
        <w:t>]</w:t>
      </w:r>
    </w:p>
    <w:p w14:paraId="11203C77" w14:textId="77777777" w:rsidR="00D20B81" w:rsidRPr="00361B0C" w:rsidRDefault="00D20B81" w:rsidP="00D20B81">
      <w:pPr>
        <w:rPr>
          <w:b/>
          <w:bCs/>
        </w:rPr>
      </w:pPr>
      <w:r w:rsidRPr="00361B0C">
        <w:rPr>
          <w:b/>
          <w:bCs/>
        </w:rPr>
        <w:t>[…]</w:t>
      </w:r>
    </w:p>
    <w:p w14:paraId="1CBC6A5D" w14:textId="77777777" w:rsidR="001B60C6" w:rsidRPr="00361B0C" w:rsidRDefault="001B60C6" w:rsidP="001B60C6">
      <w:pPr>
        <w:autoSpaceDE w:val="0"/>
        <w:autoSpaceDN w:val="0"/>
        <w:adjustRightInd w:val="0"/>
        <w:spacing w:line="360" w:lineRule="auto"/>
        <w:jc w:val="both"/>
        <w:rPr>
          <w:rFonts w:ascii="Tahoma" w:hAnsi="Tahoma" w:cs="Tahoma"/>
          <w:sz w:val="22"/>
          <w:szCs w:val="22"/>
          <w:lang w:val="ro-RO" w:eastAsia="en-US"/>
        </w:rPr>
      </w:pPr>
    </w:p>
    <w:p w14:paraId="5BBF6C6C" w14:textId="5BC391BF" w:rsidR="00FC3595" w:rsidRPr="00361B0C" w:rsidRDefault="001B60C6" w:rsidP="00FC3595">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 xml:space="preserve">cunoscând prevederile art. 326 din Codul Penal cu privire la falsul în </w:t>
      </w:r>
      <w:r w:rsidR="00484D64" w:rsidRPr="00361B0C">
        <w:rPr>
          <w:rFonts w:ascii="Tahoma" w:hAnsi="Tahoma" w:cs="Tahoma"/>
          <w:sz w:val="22"/>
          <w:szCs w:val="22"/>
          <w:lang w:val="ro-RO" w:eastAsia="en-US"/>
        </w:rPr>
        <w:t>declarații</w:t>
      </w:r>
      <w:r w:rsidR="003649E7" w:rsidRPr="00361B0C">
        <w:rPr>
          <w:rFonts w:ascii="Tahoma" w:hAnsi="Tahoma" w:cs="Tahoma"/>
          <w:sz w:val="22"/>
          <w:szCs w:val="22"/>
          <w:lang w:val="ro-RO" w:eastAsia="en-US"/>
        </w:rPr>
        <w:t xml:space="preserve"> și </w:t>
      </w:r>
      <w:r w:rsidR="003649E7" w:rsidRPr="00361B0C">
        <w:rPr>
          <w:rFonts w:ascii="Arial" w:hAnsi="Arial" w:cs="Arial"/>
          <w:bCs/>
          <w:sz w:val="22"/>
          <w:szCs w:val="22"/>
          <w:lang w:val="ro-RO"/>
        </w:rPr>
        <w:t>prevederile Legii concurenței nr. 21/1996, republicată, cu modificările şi completările ulterioare</w:t>
      </w:r>
      <w:r w:rsidRPr="00361B0C">
        <w:rPr>
          <w:rFonts w:ascii="Tahoma" w:hAnsi="Tahoma" w:cs="Tahoma"/>
          <w:sz w:val="22"/>
          <w:szCs w:val="22"/>
          <w:lang w:val="ro-RO" w:eastAsia="en-US"/>
        </w:rPr>
        <w:t>, declar</w:t>
      </w:r>
      <w:r w:rsidR="00484D64" w:rsidRPr="00361B0C">
        <w:rPr>
          <w:rFonts w:ascii="Tahoma" w:hAnsi="Tahoma" w:cs="Tahoma"/>
          <w:sz w:val="22"/>
          <w:szCs w:val="22"/>
          <w:lang w:val="ro-RO" w:eastAsia="en-US"/>
        </w:rPr>
        <w:t>ăm</w:t>
      </w:r>
      <w:r w:rsidRPr="00361B0C">
        <w:rPr>
          <w:rFonts w:ascii="Tahoma" w:hAnsi="Tahoma" w:cs="Tahoma"/>
          <w:sz w:val="22"/>
          <w:szCs w:val="22"/>
          <w:lang w:val="ro-RO" w:eastAsia="en-US"/>
        </w:rPr>
        <w:t xml:space="preserve"> prin prezenta, pe propria răspundere,</w:t>
      </w:r>
      <w:r w:rsidR="003649E7" w:rsidRPr="00361B0C">
        <w:rPr>
          <w:rFonts w:ascii="Tahoma" w:hAnsi="Tahoma" w:cs="Tahoma"/>
          <w:sz w:val="22"/>
          <w:szCs w:val="22"/>
          <w:lang w:val="ro-RO" w:eastAsia="en-US"/>
        </w:rPr>
        <w:t xml:space="preserve"> </w:t>
      </w:r>
      <w:r w:rsidRPr="00361B0C">
        <w:rPr>
          <w:rFonts w:ascii="Tahoma" w:hAnsi="Tahoma" w:cs="Tahoma"/>
          <w:sz w:val="22"/>
          <w:szCs w:val="22"/>
          <w:lang w:val="ro-RO" w:eastAsia="en-US"/>
        </w:rPr>
        <w:t>că</w:t>
      </w:r>
      <w:r w:rsidR="005A1928" w:rsidRPr="00361B0C">
        <w:rPr>
          <w:rFonts w:ascii="Tahoma" w:hAnsi="Tahoma" w:cs="Tahoma"/>
          <w:sz w:val="22"/>
          <w:szCs w:val="22"/>
          <w:lang w:val="ro-RO" w:eastAsia="en-US"/>
        </w:rPr>
        <w:t xml:space="preserve"> </w:t>
      </w:r>
      <w:r w:rsidR="003649E7" w:rsidRPr="00361B0C">
        <w:rPr>
          <w:rFonts w:ascii="Arial" w:hAnsi="Arial" w:cs="Arial"/>
          <w:bCs/>
          <w:sz w:val="22"/>
          <w:szCs w:val="22"/>
          <w:lang w:val="ro-RO"/>
        </w:rPr>
        <w:t xml:space="preserve">am decis participarea împreună ca o singură entitate </w:t>
      </w:r>
      <w:r w:rsidR="003649E7" w:rsidRPr="00361B0C">
        <w:rPr>
          <w:rFonts w:ascii="Arial" w:hAnsi="Arial" w:cs="Arial"/>
          <w:bCs/>
          <w:sz w:val="22"/>
          <w:szCs w:val="22"/>
          <w:lang w:val="ro-RO"/>
        </w:rPr>
        <w:lastRenderedPageBreak/>
        <w:t>agregată</w:t>
      </w:r>
      <w:r w:rsidR="003649E7" w:rsidRPr="00361B0C">
        <w:rPr>
          <w:rFonts w:ascii="Tahoma" w:hAnsi="Tahoma" w:cs="Tahoma"/>
          <w:sz w:val="22"/>
          <w:szCs w:val="22"/>
          <w:lang w:val="ro-RO" w:eastAsia="en-US"/>
        </w:rPr>
        <w:t xml:space="preserve"> </w:t>
      </w:r>
      <w:r w:rsidR="003649E7" w:rsidRPr="00361B0C">
        <w:rPr>
          <w:rFonts w:ascii="Arial" w:hAnsi="Arial" w:cs="Arial"/>
          <w:bCs/>
          <w:sz w:val="22"/>
          <w:szCs w:val="22"/>
          <w:lang w:val="ro-RO"/>
        </w:rPr>
        <w:t>pe ........................................(denumirea pieței pentru care se solicită înregistrarea), în vederea îmbunătățirii performanțelor financiare și de producție</w:t>
      </w:r>
      <w:r w:rsidR="003649E7" w:rsidRPr="00361B0C">
        <w:rPr>
          <w:rFonts w:ascii="Tahoma" w:hAnsi="Tahoma" w:cs="Tahoma"/>
          <w:sz w:val="22"/>
          <w:szCs w:val="22"/>
          <w:lang w:val="ro-RO" w:eastAsia="en-US"/>
        </w:rPr>
        <w:t xml:space="preserve"> </w:t>
      </w:r>
      <w:r w:rsidR="003649E7" w:rsidRPr="00361B0C">
        <w:rPr>
          <w:rFonts w:ascii="Arial" w:hAnsi="Arial" w:cs="Arial"/>
          <w:bCs/>
          <w:sz w:val="22"/>
          <w:szCs w:val="22"/>
          <w:lang w:val="ro-RO"/>
        </w:rPr>
        <w:t xml:space="preserve">și </w:t>
      </w:r>
      <w:r w:rsidR="005A1928" w:rsidRPr="00361B0C">
        <w:rPr>
          <w:rFonts w:ascii="Tahoma" w:hAnsi="Tahoma" w:cs="Tahoma"/>
          <w:sz w:val="22"/>
          <w:szCs w:val="22"/>
          <w:lang w:val="ro-RO" w:eastAsia="en-US"/>
        </w:rPr>
        <w:t xml:space="preserve">desemnăm </w:t>
      </w:r>
      <w:r w:rsidRPr="00361B0C">
        <w:rPr>
          <w:rFonts w:ascii="Tahoma" w:hAnsi="Tahoma" w:cs="Tahoma"/>
          <w:sz w:val="22"/>
          <w:szCs w:val="22"/>
          <w:lang w:val="ro-RO" w:eastAsia="en-US"/>
        </w:rPr>
        <w:t xml:space="preserve"> (Denumire</w:t>
      </w:r>
      <w:r w:rsidR="005A1928" w:rsidRPr="00361B0C">
        <w:rPr>
          <w:rFonts w:ascii="Tahoma" w:hAnsi="Tahoma" w:cs="Tahoma"/>
          <w:sz w:val="22"/>
          <w:szCs w:val="22"/>
          <w:lang w:val="ro-RO" w:eastAsia="en-US"/>
        </w:rPr>
        <w:t xml:space="preserve"> societate </w:t>
      </w:r>
      <w:r w:rsidRPr="00361B0C">
        <w:rPr>
          <w:rFonts w:ascii="Tahoma" w:hAnsi="Tahoma" w:cs="Tahoma"/>
          <w:sz w:val="22"/>
          <w:szCs w:val="22"/>
          <w:lang w:val="ro-RO" w:eastAsia="en-US"/>
        </w:rPr>
        <w:t>/Nume, Prenume</w:t>
      </w:r>
      <w:r w:rsidR="00FC3595" w:rsidRPr="00361B0C">
        <w:rPr>
          <w:rFonts w:ascii="Tahoma" w:hAnsi="Tahoma" w:cs="Tahoma"/>
          <w:sz w:val="22"/>
          <w:szCs w:val="22"/>
          <w:lang w:val="ro-RO" w:eastAsia="en-US"/>
        </w:rPr>
        <w:t xml:space="preserve"> </w:t>
      </w:r>
      <w:r w:rsidR="005A1928" w:rsidRPr="00361B0C">
        <w:rPr>
          <w:rFonts w:ascii="Tahoma" w:hAnsi="Tahoma" w:cs="Tahoma"/>
          <w:sz w:val="22"/>
          <w:szCs w:val="22"/>
          <w:lang w:val="ro-RO" w:eastAsia="en-US"/>
        </w:rPr>
        <w:t>participant</w:t>
      </w:r>
      <w:r w:rsidR="00FC3595" w:rsidRPr="00361B0C">
        <w:rPr>
          <w:rFonts w:ascii="Tahoma" w:hAnsi="Tahoma" w:cs="Tahoma"/>
          <w:sz w:val="22"/>
          <w:szCs w:val="22"/>
          <w:lang w:val="ro-RO" w:eastAsia="en-US"/>
        </w:rPr>
        <w:t xml:space="preserve"> </w:t>
      </w:r>
      <w:r w:rsidR="005A1928" w:rsidRPr="00361B0C">
        <w:rPr>
          <w:rFonts w:ascii="Tahoma" w:hAnsi="Tahoma" w:cs="Tahoma"/>
          <w:sz w:val="22"/>
          <w:szCs w:val="22"/>
          <w:lang w:val="ro-RO" w:eastAsia="en-US"/>
        </w:rPr>
        <w:t>desemnat</w:t>
      </w:r>
      <w:r w:rsidRPr="00361B0C">
        <w:rPr>
          <w:rFonts w:ascii="Tahoma" w:hAnsi="Tahoma" w:cs="Tahoma"/>
          <w:sz w:val="22"/>
          <w:szCs w:val="22"/>
          <w:lang w:val="ro-RO" w:eastAsia="en-US"/>
        </w:rPr>
        <w:t>) …........................................................…..………….........…………………..</w:t>
      </w:r>
      <w:r w:rsidR="005A1928" w:rsidRPr="00361B0C">
        <w:rPr>
          <w:rFonts w:ascii="Tahoma" w:hAnsi="Tahoma" w:cs="Tahoma"/>
          <w:sz w:val="22"/>
          <w:szCs w:val="22"/>
          <w:lang w:val="ro-RO" w:eastAsia="en-US"/>
        </w:rPr>
        <w:t>.................................,</w:t>
      </w:r>
    </w:p>
    <w:p w14:paraId="3535ED59" w14:textId="77777777" w:rsidR="00FC3595" w:rsidRPr="00361B0C" w:rsidRDefault="00FC3595" w:rsidP="00FC3595">
      <w:pPr>
        <w:autoSpaceDE w:val="0"/>
        <w:autoSpaceDN w:val="0"/>
        <w:adjustRightInd w:val="0"/>
        <w:spacing w:line="360" w:lineRule="auto"/>
        <w:rPr>
          <w:rFonts w:ascii="Tahoma" w:hAnsi="Tahoma" w:cs="Tahoma"/>
          <w:sz w:val="22"/>
          <w:szCs w:val="22"/>
          <w:lang w:val="ro-RO" w:eastAsia="en-US"/>
        </w:rPr>
      </w:pPr>
    </w:p>
    <w:p w14:paraId="0349300E" w14:textId="78BB210D" w:rsidR="001B60C6" w:rsidRPr="00361B0C" w:rsidRDefault="005A1928" w:rsidP="00146DB9">
      <w:pPr>
        <w:autoSpaceDE w:val="0"/>
        <w:autoSpaceDN w:val="0"/>
        <w:adjustRightInd w:val="0"/>
        <w:spacing w:line="360" w:lineRule="auto"/>
        <w:jc w:val="both"/>
        <w:rPr>
          <w:rFonts w:ascii="Arial" w:hAnsi="Arial" w:cs="Arial"/>
          <w:bCs/>
          <w:sz w:val="22"/>
          <w:szCs w:val="22"/>
          <w:lang w:val="ro-RO"/>
        </w:rPr>
      </w:pPr>
      <w:r w:rsidRPr="00361B0C">
        <w:rPr>
          <w:rFonts w:ascii="Tahoma" w:hAnsi="Tahoma" w:cs="Tahoma"/>
          <w:sz w:val="22"/>
          <w:szCs w:val="22"/>
          <w:u w:val="single"/>
          <w:lang w:val="ro-RO" w:eastAsia="en-US"/>
        </w:rPr>
        <w:t>producător de energie electrică din surse regenerabile,</w:t>
      </w:r>
      <w:r w:rsidRPr="00361B0C">
        <w:rPr>
          <w:rFonts w:ascii="Arial" w:hAnsi="Arial" w:cs="Arial"/>
          <w:bCs/>
          <w:sz w:val="22"/>
          <w:szCs w:val="22"/>
          <w:u w:val="single"/>
          <w:lang w:val="ro-RO"/>
        </w:rPr>
        <w:t xml:space="preserve"> asociat în entitatea agregată, ca în conformitate cu prevederile Art. IV din Legea nr. 184/2018</w:t>
      </w:r>
      <w:r w:rsidR="003649E7" w:rsidRPr="00361B0C">
        <w:rPr>
          <w:u w:val="single"/>
        </w:rPr>
        <w:t xml:space="preserve"> </w:t>
      </w:r>
      <w:r w:rsidR="003649E7" w:rsidRPr="00361B0C">
        <w:rPr>
          <w:rFonts w:ascii="Arial" w:hAnsi="Arial" w:cs="Arial"/>
          <w:bCs/>
          <w:sz w:val="22"/>
          <w:szCs w:val="22"/>
          <w:u w:val="single"/>
          <w:lang w:val="ro-RO"/>
        </w:rPr>
        <w:t>pentru aprobarea Ordonanței de urgență a Guvernului nr. 24/2017 privind modificarea și completarea Legii nr. 220/2008 pentru stabilirea sistemului de promovare a producerii energiei din surse regenerabile de energie şi pentru modificarea unor acte normative</w:t>
      </w:r>
      <w:r w:rsidRPr="00361B0C">
        <w:rPr>
          <w:rFonts w:ascii="Arial" w:hAnsi="Arial" w:cs="Arial"/>
          <w:bCs/>
          <w:sz w:val="22"/>
          <w:szCs w:val="22"/>
          <w:u w:val="single"/>
          <w:lang w:val="ro-RO"/>
        </w:rPr>
        <w:t>,</w:t>
      </w:r>
      <w:r w:rsidR="003649E7" w:rsidRPr="00361B0C">
        <w:rPr>
          <w:rFonts w:ascii="Arial" w:hAnsi="Arial" w:cs="Arial"/>
          <w:bCs/>
          <w:sz w:val="22"/>
          <w:szCs w:val="22"/>
          <w:u w:val="single"/>
          <w:lang w:val="ro-RO"/>
        </w:rPr>
        <w:t xml:space="preserve"> să participe cu oferte</w:t>
      </w:r>
      <w:r w:rsidRPr="00361B0C">
        <w:rPr>
          <w:rFonts w:ascii="Arial" w:hAnsi="Arial" w:cs="Arial"/>
          <w:bCs/>
          <w:sz w:val="22"/>
          <w:szCs w:val="22"/>
          <w:u w:val="single"/>
          <w:lang w:val="ro-RO"/>
        </w:rPr>
        <w:t xml:space="preserve"> </w:t>
      </w:r>
      <w:r w:rsidR="00D20B81" w:rsidRPr="00361B0C">
        <w:rPr>
          <w:rFonts w:ascii="Arial" w:hAnsi="Arial" w:cs="Arial"/>
          <w:bCs/>
          <w:sz w:val="22"/>
          <w:szCs w:val="22"/>
          <w:u w:val="single"/>
          <w:lang w:val="ro-RO"/>
        </w:rPr>
        <w:t>în numele producătorilor de energie din surse regenerabile asociați în cadrul entității</w:t>
      </w:r>
      <w:r w:rsidR="00D20B81" w:rsidRPr="00361B0C">
        <w:rPr>
          <w:rFonts w:ascii="Arial" w:hAnsi="Arial" w:cs="Arial"/>
          <w:bCs/>
          <w:sz w:val="22"/>
          <w:szCs w:val="22"/>
          <w:lang w:val="ro-RO"/>
        </w:rPr>
        <w:t xml:space="preserve"> agregate, puterea instalată a membrilor entității agregate fiind de ...........................MW. </w:t>
      </w:r>
      <w:r w:rsidRPr="00361B0C">
        <w:rPr>
          <w:rFonts w:ascii="Arial" w:hAnsi="Arial" w:cs="Arial"/>
          <w:bCs/>
          <w:sz w:val="22"/>
          <w:szCs w:val="22"/>
          <w:lang w:val="ro-RO"/>
        </w:rPr>
        <w:t xml:space="preserve"> </w:t>
      </w:r>
    </w:p>
    <w:p w14:paraId="102E3113" w14:textId="3E84912E" w:rsidR="00794882" w:rsidRPr="00361B0C" w:rsidRDefault="00794882" w:rsidP="001B60C6">
      <w:pPr>
        <w:autoSpaceDE w:val="0"/>
        <w:autoSpaceDN w:val="0"/>
        <w:adjustRightInd w:val="0"/>
        <w:spacing w:line="360" w:lineRule="auto"/>
        <w:jc w:val="both"/>
        <w:rPr>
          <w:rFonts w:ascii="Tahoma" w:hAnsi="Tahoma" w:cs="Tahoma"/>
          <w:sz w:val="22"/>
          <w:szCs w:val="22"/>
          <w:lang w:val="ro-RO" w:eastAsia="en-US"/>
        </w:rPr>
      </w:pPr>
      <w:r w:rsidRPr="00361B0C">
        <w:rPr>
          <w:rFonts w:ascii="Arial" w:hAnsi="Arial" w:cs="Arial"/>
          <w:bCs/>
          <w:sz w:val="22"/>
          <w:szCs w:val="22"/>
          <w:lang w:val="ro-RO"/>
        </w:rPr>
        <w:t xml:space="preserve">Prezenta declarație este parte componentă a Convenției de participare la piață și se actualizează prin act adițional la Convenție ori de câte ori intervin modificări. </w:t>
      </w:r>
    </w:p>
    <w:p w14:paraId="29C53A64" w14:textId="77777777" w:rsidR="001B60C6" w:rsidRPr="00361B0C" w:rsidRDefault="001B60C6" w:rsidP="001B60C6">
      <w:pPr>
        <w:autoSpaceDE w:val="0"/>
        <w:autoSpaceDN w:val="0"/>
        <w:adjustRightInd w:val="0"/>
        <w:spacing w:line="360" w:lineRule="auto"/>
        <w:jc w:val="both"/>
        <w:rPr>
          <w:rFonts w:ascii="Tahoma" w:hAnsi="Tahoma" w:cs="Tahoma"/>
          <w:sz w:val="22"/>
          <w:szCs w:val="22"/>
          <w:lang w:val="fr-FR" w:eastAsia="en-US"/>
        </w:rPr>
      </w:pPr>
    </w:p>
    <w:p w14:paraId="0E5DD5BE" w14:textId="77777777" w:rsidR="001B60C6" w:rsidRPr="00361B0C" w:rsidRDefault="001B60C6" w:rsidP="00343A3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w:t>
      </w:r>
      <w:r w:rsidR="003649E7" w:rsidRPr="00361B0C">
        <w:rPr>
          <w:rFonts w:ascii="Tahoma" w:hAnsi="Tahoma" w:cs="Tahoma"/>
          <w:sz w:val="22"/>
          <w:szCs w:val="22"/>
          <w:lang w:val="fr-FR" w:eastAsia="en-US"/>
        </w:rPr>
        <w:t xml:space="preserve">legal al </w:t>
      </w:r>
      <w:r w:rsidR="003649E7" w:rsidRPr="00361B0C">
        <w:rPr>
          <w:rFonts w:ascii="Arial" w:hAnsi="Arial" w:cs="Arial"/>
          <w:bCs/>
          <w:sz w:val="22"/>
          <w:szCs w:val="22"/>
          <w:lang w:val="ro-RO"/>
        </w:rPr>
        <w:t xml:space="preserve">asociatului în entitatea </w:t>
      </w:r>
      <w:r w:rsidR="00D20B81" w:rsidRPr="00361B0C">
        <w:rPr>
          <w:rFonts w:ascii="Arial" w:hAnsi="Arial" w:cs="Arial"/>
          <w:bCs/>
          <w:sz w:val="22"/>
          <w:szCs w:val="22"/>
          <w:lang w:val="ro-RO"/>
        </w:rPr>
        <w:t>agregată</w:t>
      </w:r>
      <w:r w:rsidR="00D20B81" w:rsidRPr="00361B0C">
        <w:rPr>
          <w:rFonts w:ascii="Tahoma" w:hAnsi="Tahoma" w:cs="Tahoma"/>
          <w:sz w:val="22"/>
          <w:szCs w:val="22"/>
          <w:lang w:val="fr-FR" w:eastAsia="en-US"/>
        </w:rPr>
        <w:t xml:space="preserve"> :</w:t>
      </w:r>
      <w:r w:rsidRPr="00361B0C">
        <w:rPr>
          <w:rFonts w:ascii="Tahoma" w:hAnsi="Tahoma" w:cs="Tahoma"/>
          <w:sz w:val="22"/>
          <w:szCs w:val="22"/>
          <w:lang w:val="fr-FR" w:eastAsia="en-US"/>
        </w:rPr>
        <w:t xml:space="preserve"> ....................................................................................</w:t>
      </w:r>
    </w:p>
    <w:p w14:paraId="40DD821C" w14:textId="77777777" w:rsidR="001B60C6" w:rsidRPr="00361B0C" w:rsidRDefault="001B60C6" w:rsidP="00343A38">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6DF146FE" w14:textId="77777777" w:rsidR="00C47674" w:rsidRPr="00361B0C" w:rsidRDefault="00C47674" w:rsidP="00C47674">
      <w:pPr>
        <w:rPr>
          <w:lang w:val="ro-RO"/>
        </w:rPr>
      </w:pPr>
    </w:p>
    <w:p w14:paraId="5C3D6047" w14:textId="77777777" w:rsidR="003649E7" w:rsidRPr="00361B0C" w:rsidRDefault="003649E7" w:rsidP="003649E7">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Pr="00361B0C">
        <w:rPr>
          <w:rFonts w:ascii="Arial" w:hAnsi="Arial" w:cs="Arial"/>
          <w:bCs/>
          <w:sz w:val="22"/>
          <w:szCs w:val="22"/>
          <w:lang w:val="ro-RO"/>
        </w:rPr>
        <w:t xml:space="preserve">asociatului în entitatea </w:t>
      </w:r>
      <w:r w:rsidR="00D20B81" w:rsidRPr="00361B0C">
        <w:rPr>
          <w:rFonts w:ascii="Arial" w:hAnsi="Arial" w:cs="Arial"/>
          <w:bCs/>
          <w:sz w:val="22"/>
          <w:szCs w:val="22"/>
          <w:lang w:val="ro-RO"/>
        </w:rPr>
        <w:t>agregată</w:t>
      </w:r>
      <w:r w:rsidR="00D20B81" w:rsidRPr="00361B0C">
        <w:rPr>
          <w:rFonts w:ascii="Tahoma" w:hAnsi="Tahoma" w:cs="Tahoma"/>
          <w:sz w:val="22"/>
          <w:szCs w:val="22"/>
          <w:lang w:val="fr-FR" w:eastAsia="en-US"/>
        </w:rPr>
        <w:t xml:space="preserve"> :</w:t>
      </w:r>
      <w:r w:rsidRPr="00361B0C">
        <w:rPr>
          <w:rFonts w:ascii="Tahoma" w:hAnsi="Tahoma" w:cs="Tahoma"/>
          <w:sz w:val="22"/>
          <w:szCs w:val="22"/>
          <w:lang w:val="fr-FR" w:eastAsia="en-US"/>
        </w:rPr>
        <w:t xml:space="preserve"> ....................................................................................</w:t>
      </w:r>
    </w:p>
    <w:p w14:paraId="39A3741C" w14:textId="77777777" w:rsidR="003649E7" w:rsidRPr="00361B0C" w:rsidRDefault="003649E7" w:rsidP="003649E7">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4EAA3ABA" w14:textId="77777777" w:rsidR="003649E7" w:rsidRPr="00361B0C" w:rsidRDefault="00D20B81" w:rsidP="003649E7">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003649E7" w:rsidRPr="00361B0C">
        <w:rPr>
          <w:rFonts w:ascii="Tahoma" w:hAnsi="Tahoma" w:cs="Tahoma"/>
          <w:sz w:val="22"/>
          <w:szCs w:val="22"/>
          <w:lang w:val="fr-FR" w:eastAsia="en-US"/>
        </w:rPr>
        <w:t xml:space="preserve">Nume şi prenume reprezentant legal al </w:t>
      </w:r>
      <w:r w:rsidR="003649E7" w:rsidRPr="00361B0C">
        <w:rPr>
          <w:rFonts w:ascii="Arial" w:hAnsi="Arial" w:cs="Arial"/>
          <w:bCs/>
          <w:sz w:val="22"/>
          <w:szCs w:val="22"/>
          <w:lang w:val="ro-RO"/>
        </w:rPr>
        <w:t xml:space="preserve">asociatului în entitatea </w:t>
      </w:r>
      <w:r w:rsidRPr="00361B0C">
        <w:rPr>
          <w:rFonts w:ascii="Arial" w:hAnsi="Arial" w:cs="Arial"/>
          <w:bCs/>
          <w:sz w:val="22"/>
          <w:szCs w:val="22"/>
          <w:lang w:val="ro-RO"/>
        </w:rPr>
        <w:t>agregată</w:t>
      </w:r>
      <w:r w:rsidRPr="00361B0C">
        <w:rPr>
          <w:rFonts w:ascii="Tahoma" w:hAnsi="Tahoma" w:cs="Tahoma"/>
          <w:sz w:val="22"/>
          <w:szCs w:val="22"/>
          <w:lang w:val="fr-FR" w:eastAsia="en-US"/>
        </w:rPr>
        <w:t xml:space="preserve"> :</w:t>
      </w:r>
      <w:r w:rsidR="003649E7" w:rsidRPr="00361B0C">
        <w:rPr>
          <w:rFonts w:ascii="Tahoma" w:hAnsi="Tahoma" w:cs="Tahoma"/>
          <w:sz w:val="22"/>
          <w:szCs w:val="22"/>
          <w:lang w:val="fr-FR" w:eastAsia="en-US"/>
        </w:rPr>
        <w:t xml:space="preserve"> ....................................................................................</w:t>
      </w:r>
    </w:p>
    <w:p w14:paraId="739BC244" w14:textId="77777777" w:rsidR="003649E7" w:rsidRPr="00361B0C" w:rsidRDefault="003649E7" w:rsidP="003649E7">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r w:rsidR="00D20B81" w:rsidRPr="00361B0C">
        <w:rPr>
          <w:rFonts w:ascii="Tahoma" w:hAnsi="Tahoma" w:cs="Tahoma"/>
          <w:b/>
          <w:bCs/>
          <w:sz w:val="22"/>
          <w:szCs w:val="22"/>
          <w:lang w:val="fr-FR" w:eastAsia="en-US"/>
        </w:rPr>
        <w:t xml:space="preserve"> ]</w:t>
      </w:r>
    </w:p>
    <w:p w14:paraId="39789C98" w14:textId="77777777" w:rsidR="00C47674" w:rsidRPr="00361B0C" w:rsidRDefault="003649E7" w:rsidP="00C47674">
      <w:pPr>
        <w:rPr>
          <w:b/>
          <w:bCs/>
        </w:rPr>
      </w:pPr>
      <w:r w:rsidRPr="00361B0C">
        <w:rPr>
          <w:b/>
          <w:bCs/>
        </w:rPr>
        <w:t>[…]</w:t>
      </w:r>
    </w:p>
    <w:p w14:paraId="631C50A7" w14:textId="77777777" w:rsidR="00C47674" w:rsidRPr="00361B0C" w:rsidRDefault="00C47674" w:rsidP="00C47674">
      <w:pPr>
        <w:rPr>
          <w:lang w:val="ro-RO"/>
        </w:rPr>
      </w:pPr>
    </w:p>
    <w:p w14:paraId="504F03EA" w14:textId="77777777" w:rsidR="00C47674" w:rsidRPr="00361B0C" w:rsidRDefault="00C47674" w:rsidP="00C47674">
      <w:pPr>
        <w:rPr>
          <w:lang w:val="ro-RO"/>
        </w:rPr>
      </w:pPr>
    </w:p>
    <w:p w14:paraId="0255FB68" w14:textId="77777777" w:rsidR="00C47674" w:rsidRPr="00361B0C" w:rsidRDefault="00C47674" w:rsidP="00C47674">
      <w:pPr>
        <w:rPr>
          <w:lang w:val="ro-RO"/>
        </w:rPr>
      </w:pPr>
    </w:p>
    <w:p w14:paraId="379A7EA0" w14:textId="77777777" w:rsidR="00C47674" w:rsidRPr="00361B0C" w:rsidRDefault="00C47674" w:rsidP="00C47674">
      <w:pPr>
        <w:rPr>
          <w:lang w:val="ro-RO"/>
        </w:rPr>
      </w:pPr>
    </w:p>
    <w:p w14:paraId="3CF8A2A9" w14:textId="77777777" w:rsidR="00C47674" w:rsidRPr="00361B0C" w:rsidRDefault="00C47674" w:rsidP="00C47674">
      <w:pPr>
        <w:rPr>
          <w:lang w:val="ro-RO"/>
        </w:rPr>
      </w:pPr>
    </w:p>
    <w:p w14:paraId="2984F268" w14:textId="77777777" w:rsidR="00C47674" w:rsidRPr="00361B0C" w:rsidRDefault="00C47674" w:rsidP="00C47674">
      <w:pPr>
        <w:rPr>
          <w:lang w:val="ro-RO"/>
        </w:rPr>
      </w:pPr>
    </w:p>
    <w:p w14:paraId="6C543E6B" w14:textId="77777777" w:rsidR="00C47674" w:rsidRPr="00361B0C" w:rsidRDefault="00C47674" w:rsidP="00C47674">
      <w:pPr>
        <w:rPr>
          <w:lang w:val="ro-RO"/>
        </w:rPr>
      </w:pPr>
    </w:p>
    <w:p w14:paraId="76EB8960" w14:textId="77777777" w:rsidR="00C47674" w:rsidRPr="00361B0C" w:rsidRDefault="00C47674" w:rsidP="00C47674">
      <w:pPr>
        <w:rPr>
          <w:lang w:val="ro-RO"/>
        </w:rPr>
      </w:pPr>
    </w:p>
    <w:p w14:paraId="4502277A" w14:textId="229C36E8" w:rsidR="005E47E8" w:rsidRPr="00361B0C" w:rsidRDefault="005E47E8" w:rsidP="00C35224">
      <w:pPr>
        <w:pStyle w:val="Heading1"/>
        <w:widowControl w:val="0"/>
        <w:numPr>
          <w:ilvl w:val="0"/>
          <w:numId w:val="0"/>
        </w:numPr>
        <w:rPr>
          <w:rFonts w:ascii="Tahoma" w:hAnsi="Tahoma" w:cs="Tahoma"/>
          <w:sz w:val="22"/>
          <w:szCs w:val="22"/>
        </w:rPr>
      </w:pPr>
    </w:p>
    <w:p w14:paraId="5DF32F15" w14:textId="3ABF5E4E" w:rsidR="00057108" w:rsidRPr="00361B0C" w:rsidRDefault="00057108" w:rsidP="00057108">
      <w:pPr>
        <w:rPr>
          <w:lang w:val="ro-RO"/>
        </w:rPr>
      </w:pPr>
    </w:p>
    <w:p w14:paraId="5A91AE3A" w14:textId="54577787" w:rsidR="00057108" w:rsidRPr="00361B0C" w:rsidRDefault="00057108" w:rsidP="00057108">
      <w:pPr>
        <w:rPr>
          <w:lang w:val="ro-RO"/>
        </w:rPr>
      </w:pPr>
    </w:p>
    <w:p w14:paraId="3A915162" w14:textId="3FC07BC8" w:rsidR="00057108" w:rsidRPr="00361B0C" w:rsidRDefault="00057108" w:rsidP="00057108">
      <w:pPr>
        <w:rPr>
          <w:lang w:val="ro-RO"/>
        </w:rPr>
      </w:pPr>
    </w:p>
    <w:p w14:paraId="56597C8D" w14:textId="0E6A13C1" w:rsidR="00057108" w:rsidRPr="00361B0C" w:rsidRDefault="00057108" w:rsidP="00057108">
      <w:pPr>
        <w:rPr>
          <w:lang w:val="ro-RO"/>
        </w:rPr>
      </w:pPr>
    </w:p>
    <w:p w14:paraId="1684791B" w14:textId="4FC11BD0" w:rsidR="00057108" w:rsidRPr="00361B0C" w:rsidRDefault="00057108" w:rsidP="00057108">
      <w:pPr>
        <w:rPr>
          <w:lang w:val="ro-RO"/>
        </w:rPr>
      </w:pPr>
    </w:p>
    <w:p w14:paraId="3E54C98A" w14:textId="6298710E" w:rsidR="00057108" w:rsidRPr="00361B0C" w:rsidRDefault="00057108" w:rsidP="00057108">
      <w:pPr>
        <w:rPr>
          <w:lang w:val="ro-RO"/>
        </w:rPr>
      </w:pPr>
    </w:p>
    <w:p w14:paraId="0D360420" w14:textId="5BFB0068" w:rsidR="00057108" w:rsidRPr="00361B0C" w:rsidRDefault="00057108" w:rsidP="00057108">
      <w:pPr>
        <w:rPr>
          <w:lang w:val="ro-RO"/>
        </w:rPr>
      </w:pPr>
    </w:p>
    <w:p w14:paraId="474B7C95" w14:textId="1B744B29" w:rsidR="00057108" w:rsidRPr="00361B0C" w:rsidRDefault="00057108" w:rsidP="00057108">
      <w:pPr>
        <w:rPr>
          <w:lang w:val="ro-RO"/>
        </w:rPr>
      </w:pPr>
    </w:p>
    <w:p w14:paraId="5774357E" w14:textId="373FEDC6" w:rsidR="00057108" w:rsidRPr="00361B0C" w:rsidRDefault="00057108" w:rsidP="00057108">
      <w:pPr>
        <w:rPr>
          <w:lang w:val="ro-RO"/>
        </w:rPr>
      </w:pPr>
    </w:p>
    <w:p w14:paraId="63FDC47B" w14:textId="658DBA05" w:rsidR="00057108" w:rsidRPr="00361B0C" w:rsidRDefault="00057108" w:rsidP="00057108">
      <w:pPr>
        <w:pStyle w:val="Heading1"/>
        <w:numPr>
          <w:ilvl w:val="0"/>
          <w:numId w:val="0"/>
        </w:numPr>
        <w:ind w:left="142"/>
        <w:jc w:val="right"/>
        <w:rPr>
          <w:rFonts w:ascii="Tahoma" w:hAnsi="Tahoma" w:cs="Tahoma"/>
          <w:sz w:val="22"/>
          <w:szCs w:val="22"/>
        </w:rPr>
      </w:pPr>
      <w:r w:rsidRPr="00361B0C">
        <w:rPr>
          <w:rFonts w:ascii="Tahoma" w:hAnsi="Tahoma" w:cs="Tahoma"/>
          <w:sz w:val="22"/>
          <w:szCs w:val="22"/>
        </w:rPr>
        <w:lastRenderedPageBreak/>
        <w:t>ANEXA 11</w:t>
      </w:r>
    </w:p>
    <w:p w14:paraId="1967A1EA" w14:textId="77777777" w:rsidR="00057108" w:rsidRPr="00361B0C" w:rsidRDefault="00057108" w:rsidP="00057108">
      <w:pPr>
        <w:autoSpaceDE w:val="0"/>
        <w:autoSpaceDN w:val="0"/>
        <w:adjustRightInd w:val="0"/>
        <w:jc w:val="both"/>
        <w:rPr>
          <w:rFonts w:ascii="Tahoma" w:hAnsi="Tahoma" w:cs="Tahoma"/>
          <w:sz w:val="22"/>
          <w:szCs w:val="22"/>
          <w:lang w:val="ro-RO" w:eastAsia="en-US"/>
        </w:rPr>
      </w:pPr>
    </w:p>
    <w:p w14:paraId="37BB51D2" w14:textId="18D4306A" w:rsidR="00057108" w:rsidRPr="00361B0C" w:rsidRDefault="00057108" w:rsidP="0005710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Nr. înregistrare ieşire de la Solicitant ....................................................................................</w:t>
      </w:r>
    </w:p>
    <w:p w14:paraId="283EA787" w14:textId="77777777" w:rsidR="00057108" w:rsidRPr="00361B0C" w:rsidRDefault="00057108" w:rsidP="00057108">
      <w:pPr>
        <w:autoSpaceDE w:val="0"/>
        <w:autoSpaceDN w:val="0"/>
        <w:adjustRightInd w:val="0"/>
        <w:rPr>
          <w:rFonts w:ascii="Tahoma" w:hAnsi="Tahoma" w:cs="Tahoma"/>
          <w:bCs/>
          <w:sz w:val="22"/>
          <w:szCs w:val="22"/>
          <w:lang w:val="ro-RO" w:eastAsia="en-US"/>
        </w:rPr>
      </w:pPr>
    </w:p>
    <w:p w14:paraId="06ADAF67" w14:textId="77777777" w:rsidR="00057108" w:rsidRPr="00361B0C" w:rsidRDefault="00057108" w:rsidP="0005710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Către,</w:t>
      </w:r>
      <w:r w:rsidRPr="00361B0C">
        <w:rPr>
          <w:rFonts w:ascii="Tahoma" w:hAnsi="Tahoma" w:cs="Tahoma"/>
          <w:sz w:val="22"/>
          <w:szCs w:val="22"/>
          <w:lang w:val="ro-RO" w:eastAsia="en-US"/>
        </w:rPr>
        <w:tab/>
      </w:r>
    </w:p>
    <w:p w14:paraId="502EAF39" w14:textId="77777777" w:rsidR="00057108" w:rsidRPr="00361B0C" w:rsidRDefault="00057108" w:rsidP="00057108">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Societatea Operatorul Pieţei de Energie Electrică şi de Gaze Naturale</w:t>
      </w:r>
    </w:p>
    <w:p w14:paraId="2A050F60" w14:textId="77777777" w:rsidR="00057108" w:rsidRPr="00361B0C" w:rsidRDefault="00057108" w:rsidP="00057108">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 xml:space="preserve">”OPCOM” S.A. </w:t>
      </w:r>
    </w:p>
    <w:p w14:paraId="1F2B9E68" w14:textId="77777777" w:rsidR="00057108" w:rsidRPr="00361B0C" w:rsidRDefault="00057108" w:rsidP="00057108">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Domnului Director General ................................................................................................</w:t>
      </w:r>
    </w:p>
    <w:p w14:paraId="6768CF06" w14:textId="77777777" w:rsidR="00057108" w:rsidRPr="00361B0C" w:rsidRDefault="00057108" w:rsidP="00057108">
      <w:pPr>
        <w:autoSpaceDE w:val="0"/>
        <w:autoSpaceDN w:val="0"/>
        <w:adjustRightInd w:val="0"/>
        <w:jc w:val="both"/>
        <w:rPr>
          <w:rFonts w:ascii="Tahoma" w:hAnsi="Tahoma" w:cs="Tahoma"/>
          <w:sz w:val="22"/>
          <w:szCs w:val="22"/>
          <w:lang w:val="ro-RO" w:eastAsia="en-US"/>
        </w:rPr>
      </w:pPr>
    </w:p>
    <w:p w14:paraId="3ADB11D1" w14:textId="77777777" w:rsidR="00057108" w:rsidRPr="00361B0C" w:rsidRDefault="00057108" w:rsidP="00057108">
      <w:pPr>
        <w:autoSpaceDE w:val="0"/>
        <w:autoSpaceDN w:val="0"/>
        <w:adjustRightInd w:val="0"/>
        <w:jc w:val="both"/>
        <w:rPr>
          <w:rFonts w:ascii="Tahoma" w:hAnsi="Tahoma" w:cs="Tahoma"/>
          <w:b/>
          <w:bCs/>
          <w:sz w:val="22"/>
          <w:szCs w:val="22"/>
          <w:lang w:val="ro-RO" w:eastAsia="en-US"/>
        </w:rPr>
      </w:pPr>
    </w:p>
    <w:p w14:paraId="01474357" w14:textId="77777777" w:rsidR="00057108" w:rsidRPr="00361B0C" w:rsidRDefault="00057108" w:rsidP="0005710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eastAsia="en-US"/>
        </w:rPr>
        <w:t>DECLARAȚIE PE PROPRIE RĂSPUNDERE</w:t>
      </w:r>
      <w:r w:rsidRPr="00361B0C">
        <w:rPr>
          <w:rFonts w:ascii="Tahoma" w:hAnsi="Tahoma" w:cs="Tahoma"/>
          <w:sz w:val="22"/>
          <w:szCs w:val="22"/>
          <w:lang w:val="ro-RO" w:eastAsia="en-US"/>
        </w:rPr>
        <w:t xml:space="preserve"> </w:t>
      </w:r>
    </w:p>
    <w:p w14:paraId="25EF0DDD" w14:textId="1B74A055" w:rsidR="00057108" w:rsidRPr="00361B0C" w:rsidRDefault="00057108" w:rsidP="00057108">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agregarea </w:t>
      </w:r>
      <w:r w:rsidRPr="00361B0C">
        <w:rPr>
          <w:rFonts w:ascii="Tahoma" w:hAnsi="Tahoma" w:cs="Tahoma"/>
          <w:sz w:val="22"/>
          <w:szCs w:val="22"/>
          <w:bdr w:val="none" w:sz="0" w:space="0" w:color="auto" w:frame="1"/>
          <w:lang w:eastAsia="en-US"/>
        </w:rPr>
        <w:t>energi</w:t>
      </w:r>
      <w:r w:rsidR="00BC62F1" w:rsidRPr="00361B0C">
        <w:rPr>
          <w:rFonts w:ascii="Tahoma" w:hAnsi="Tahoma" w:cs="Tahoma"/>
          <w:sz w:val="22"/>
          <w:szCs w:val="22"/>
          <w:bdr w:val="none" w:sz="0" w:space="0" w:color="auto" w:frame="1"/>
          <w:lang w:eastAsia="en-US"/>
        </w:rPr>
        <w:t>ei</w:t>
      </w:r>
      <w:r w:rsidRPr="00361B0C">
        <w:rPr>
          <w:rFonts w:ascii="Tahoma" w:hAnsi="Tahoma" w:cs="Tahoma"/>
          <w:sz w:val="22"/>
          <w:szCs w:val="22"/>
          <w:bdr w:val="none" w:sz="0" w:space="0" w:color="auto" w:frame="1"/>
          <w:lang w:eastAsia="en-US"/>
        </w:rPr>
        <w:t xml:space="preserve"> electric</w:t>
      </w:r>
      <w:r w:rsidR="00BC62F1" w:rsidRPr="00361B0C">
        <w:rPr>
          <w:rFonts w:ascii="Tahoma" w:hAnsi="Tahoma" w:cs="Tahoma"/>
          <w:sz w:val="22"/>
          <w:szCs w:val="22"/>
          <w:bdr w:val="none" w:sz="0" w:space="0" w:color="auto" w:frame="1"/>
          <w:lang w:eastAsia="en-US"/>
        </w:rPr>
        <w:t>e</w:t>
      </w:r>
      <w:r w:rsidRPr="00361B0C">
        <w:rPr>
          <w:rFonts w:ascii="Tahoma" w:hAnsi="Tahoma" w:cs="Tahoma"/>
          <w:sz w:val="22"/>
          <w:szCs w:val="22"/>
          <w:bdr w:val="none" w:sz="0" w:space="0" w:color="auto" w:frame="1"/>
          <w:lang w:eastAsia="en-US"/>
        </w:rPr>
        <w:t xml:space="preserve"> produsă din mai multe surse</w:t>
      </w:r>
    </w:p>
    <w:p w14:paraId="5EF3A609" w14:textId="77777777" w:rsidR="00057108" w:rsidRPr="00361B0C" w:rsidRDefault="00057108" w:rsidP="00057108">
      <w:pPr>
        <w:autoSpaceDE w:val="0"/>
        <w:autoSpaceDN w:val="0"/>
        <w:adjustRightInd w:val="0"/>
        <w:jc w:val="both"/>
        <w:rPr>
          <w:rFonts w:ascii="Tahoma" w:hAnsi="Tahoma" w:cs="Tahoma"/>
          <w:b/>
          <w:bCs/>
          <w:sz w:val="22"/>
          <w:szCs w:val="22"/>
          <w:lang w:val="ro-RO" w:eastAsia="en-US"/>
        </w:rPr>
      </w:pPr>
    </w:p>
    <w:p w14:paraId="443588F0"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ro-RO" w:eastAsia="en-US"/>
        </w:rPr>
      </w:pPr>
    </w:p>
    <w:p w14:paraId="54D3434A" w14:textId="11EEA6E1"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în calitate de ............................................(funcția), reprezentant legal al societății ...................................................................................................., </w:t>
      </w:r>
    </w:p>
    <w:p w14:paraId="47C9617F" w14:textId="77777777"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13AE2965" w14:textId="0043C561"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posesor al BI/CI seria ........ nr. ...................., eliberat(ă) de ............................. la data de .............................., CNP ......................................................,  </w:t>
      </w:r>
      <w:r w:rsidR="00BC62F1" w:rsidRPr="00361B0C">
        <w:rPr>
          <w:rFonts w:ascii="Arial" w:hAnsi="Arial" w:cs="Arial"/>
          <w:bCs/>
          <w:sz w:val="22"/>
          <w:szCs w:val="22"/>
          <w:lang w:val="ro-RO"/>
        </w:rPr>
        <w:t>în calitate de agregator</w:t>
      </w:r>
    </w:p>
    <w:p w14:paraId="1B76BC85" w14:textId="77777777"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în calitate de ............................................(funcția), reprezentant legal al societății ...................................................................................................., producător de energie electrică din surse regenerabile având capacitatea instalată de .......................MW </w:t>
      </w:r>
    </w:p>
    <w:p w14:paraId="352AEFF7" w14:textId="77777777"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4B44B2AB" w14:textId="1505E260"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(nume/prenume), posesor al BI/CI seria ........ nr. ...................., eliberat(ă) de ............................. la data de .............................., CNP ......................................................, producător de energie electrică din surse regenerabile având capacitatea instalată de .......................kW</w:t>
      </w:r>
      <w:r w:rsidRPr="00361B0C">
        <w:rPr>
          <w:rFonts w:ascii="Tahoma" w:hAnsi="Tahoma" w:cs="Tahoma"/>
          <w:sz w:val="22"/>
          <w:szCs w:val="22"/>
          <w:lang w:val="fr-FR" w:eastAsia="en-US"/>
        </w:rPr>
        <w:t>]</w:t>
      </w:r>
      <w:r w:rsidR="00B10FEF" w:rsidRPr="00361B0C">
        <w:rPr>
          <w:rFonts w:ascii="Tahoma" w:hAnsi="Tahoma" w:cs="Tahoma"/>
          <w:sz w:val="22"/>
          <w:szCs w:val="22"/>
          <w:lang w:val="fr-FR" w:eastAsia="en-US"/>
        </w:rPr>
        <w:t>, în calitate de producător agregat</w:t>
      </w:r>
    </w:p>
    <w:p w14:paraId="4BC08E72"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ro-RO" w:eastAsia="en-US"/>
        </w:rPr>
      </w:pPr>
    </w:p>
    <w:p w14:paraId="35258421" w14:textId="03A7FB24" w:rsidR="00057108" w:rsidRPr="00361B0C" w:rsidRDefault="00057108" w:rsidP="00057108">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 xml:space="preserve">cunoscând prevederile art. 326 din Codul Penal cu privire la falsul în declarații și </w:t>
      </w:r>
      <w:r w:rsidRPr="00361B0C">
        <w:rPr>
          <w:rFonts w:ascii="Arial" w:hAnsi="Arial" w:cs="Arial"/>
          <w:bCs/>
          <w:sz w:val="22"/>
          <w:szCs w:val="22"/>
          <w:lang w:val="ro-RO"/>
        </w:rPr>
        <w:t>prevederile Legii concurenței nr. 21/1996, republicată, cu modificările şi completările ulterioare</w:t>
      </w:r>
      <w:r w:rsidRPr="00361B0C">
        <w:rPr>
          <w:rFonts w:ascii="Tahoma" w:hAnsi="Tahoma" w:cs="Tahoma"/>
          <w:sz w:val="22"/>
          <w:szCs w:val="22"/>
          <w:lang w:val="ro-RO" w:eastAsia="en-US"/>
        </w:rPr>
        <w:t xml:space="preserve">, declarăm prin prezenta, pe propria răspundere, că </w:t>
      </w:r>
      <w:r w:rsidRPr="00361B0C">
        <w:rPr>
          <w:rFonts w:ascii="Arial" w:hAnsi="Arial" w:cs="Arial"/>
          <w:bCs/>
          <w:sz w:val="22"/>
          <w:szCs w:val="22"/>
          <w:lang w:val="ro-RO"/>
        </w:rPr>
        <w:t xml:space="preserve">am decis participarea </w:t>
      </w:r>
      <w:r w:rsidR="00B10FEF" w:rsidRPr="00361B0C">
        <w:rPr>
          <w:rFonts w:ascii="Arial" w:hAnsi="Arial" w:cs="Arial"/>
          <w:bCs/>
          <w:sz w:val="22"/>
          <w:szCs w:val="22"/>
          <w:lang w:val="ro-RO"/>
        </w:rPr>
        <w:t xml:space="preserve">agregată </w:t>
      </w:r>
      <w:r w:rsidRPr="00361B0C">
        <w:rPr>
          <w:rFonts w:ascii="Arial" w:hAnsi="Arial" w:cs="Arial"/>
          <w:bCs/>
          <w:sz w:val="22"/>
          <w:szCs w:val="22"/>
          <w:lang w:val="ro-RO"/>
        </w:rPr>
        <w:t>pe ........................................(denumirea pieței pentru care se solicită înregistrarea), în vederea îmbunătățirii performanțelor financiare și de producție</w:t>
      </w:r>
      <w:r w:rsidRPr="00361B0C">
        <w:rPr>
          <w:rFonts w:ascii="Tahoma" w:hAnsi="Tahoma" w:cs="Tahoma"/>
          <w:sz w:val="22"/>
          <w:szCs w:val="22"/>
          <w:lang w:val="ro-RO" w:eastAsia="en-US"/>
        </w:rPr>
        <w:t xml:space="preserve"> </w:t>
      </w:r>
      <w:r w:rsidRPr="00361B0C">
        <w:rPr>
          <w:rFonts w:ascii="Arial" w:hAnsi="Arial" w:cs="Arial"/>
          <w:bCs/>
          <w:sz w:val="22"/>
          <w:szCs w:val="22"/>
          <w:lang w:val="ro-RO"/>
        </w:rPr>
        <w:t xml:space="preserve">și </w:t>
      </w:r>
      <w:r w:rsidRPr="00361B0C">
        <w:rPr>
          <w:rFonts w:ascii="Tahoma" w:hAnsi="Tahoma" w:cs="Tahoma"/>
          <w:sz w:val="22"/>
          <w:szCs w:val="22"/>
          <w:lang w:val="ro-RO" w:eastAsia="en-US"/>
        </w:rPr>
        <w:t xml:space="preserve">desemnăm  (Denumire societate /Nume, Prenume </w:t>
      </w:r>
      <w:r w:rsidR="00B10FEF" w:rsidRPr="00361B0C">
        <w:rPr>
          <w:rFonts w:ascii="Tahoma" w:hAnsi="Tahoma" w:cs="Tahoma"/>
          <w:sz w:val="22"/>
          <w:szCs w:val="22"/>
          <w:lang w:val="ro-RO" w:eastAsia="en-US"/>
        </w:rPr>
        <w:t xml:space="preserve">Agregator </w:t>
      </w:r>
      <w:r w:rsidRPr="00361B0C">
        <w:rPr>
          <w:rFonts w:ascii="Tahoma" w:hAnsi="Tahoma" w:cs="Tahoma"/>
          <w:sz w:val="22"/>
          <w:szCs w:val="22"/>
          <w:lang w:val="ro-RO" w:eastAsia="en-US"/>
        </w:rPr>
        <w:t>desemnat) …........................................................…..………….........…………………...................................,</w:t>
      </w:r>
    </w:p>
    <w:p w14:paraId="7B4AC239" w14:textId="77777777" w:rsidR="00057108" w:rsidRPr="00361B0C" w:rsidRDefault="00057108" w:rsidP="00057108">
      <w:pPr>
        <w:autoSpaceDE w:val="0"/>
        <w:autoSpaceDN w:val="0"/>
        <w:adjustRightInd w:val="0"/>
        <w:spacing w:line="360" w:lineRule="auto"/>
        <w:rPr>
          <w:rFonts w:ascii="Tahoma" w:hAnsi="Tahoma" w:cs="Tahoma"/>
          <w:sz w:val="22"/>
          <w:szCs w:val="22"/>
          <w:lang w:val="ro-RO" w:eastAsia="en-US"/>
        </w:rPr>
      </w:pPr>
    </w:p>
    <w:p w14:paraId="5F1DEAFA"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ro-RO" w:eastAsia="en-US"/>
        </w:rPr>
      </w:pPr>
      <w:r w:rsidRPr="00361B0C">
        <w:rPr>
          <w:rFonts w:ascii="Arial" w:hAnsi="Arial" w:cs="Arial"/>
          <w:bCs/>
          <w:sz w:val="22"/>
          <w:szCs w:val="22"/>
          <w:lang w:val="ro-RO"/>
        </w:rPr>
        <w:t xml:space="preserve">Prezenta declarație este parte componentă a Convenției de participare la piață și se actualizează prin act adițional la Convenție ori de câte ori intervin modificări. </w:t>
      </w:r>
    </w:p>
    <w:p w14:paraId="19CC610C" w14:textId="77777777" w:rsidR="00057108" w:rsidRPr="00361B0C" w:rsidRDefault="00057108" w:rsidP="00057108">
      <w:pPr>
        <w:autoSpaceDE w:val="0"/>
        <w:autoSpaceDN w:val="0"/>
        <w:adjustRightInd w:val="0"/>
        <w:spacing w:line="360" w:lineRule="auto"/>
        <w:jc w:val="both"/>
        <w:rPr>
          <w:rFonts w:ascii="Tahoma" w:hAnsi="Tahoma" w:cs="Tahoma"/>
          <w:sz w:val="22"/>
          <w:szCs w:val="22"/>
          <w:lang w:val="fr-FR" w:eastAsia="en-US"/>
        </w:rPr>
      </w:pPr>
    </w:p>
    <w:p w14:paraId="50B3D63C" w14:textId="63DDE7D2"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00B10FEF" w:rsidRPr="00361B0C">
        <w:rPr>
          <w:rFonts w:ascii="Arial" w:hAnsi="Arial" w:cs="Arial"/>
          <w:bCs/>
          <w:sz w:val="22"/>
          <w:szCs w:val="22"/>
          <w:lang w:val="ro-RO"/>
        </w:rPr>
        <w:t>Agregatorului</w:t>
      </w:r>
      <w:r w:rsidRPr="00361B0C">
        <w:rPr>
          <w:rFonts w:ascii="Tahoma" w:hAnsi="Tahoma" w:cs="Tahoma"/>
          <w:sz w:val="22"/>
          <w:szCs w:val="22"/>
          <w:lang w:val="fr-FR" w:eastAsia="en-US"/>
        </w:rPr>
        <w:t>: ....................................................................................</w:t>
      </w:r>
    </w:p>
    <w:p w14:paraId="1E2EA393" w14:textId="77777777" w:rsidR="00057108" w:rsidRPr="00361B0C" w:rsidRDefault="00057108" w:rsidP="00057108">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7E4607D4" w14:textId="77777777" w:rsidR="00057108" w:rsidRPr="00361B0C" w:rsidRDefault="00057108" w:rsidP="00057108">
      <w:pPr>
        <w:rPr>
          <w:lang w:val="ro-RO"/>
        </w:rPr>
      </w:pPr>
    </w:p>
    <w:p w14:paraId="5FA75084" w14:textId="262D498B"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00B10FEF" w:rsidRPr="00361B0C">
        <w:rPr>
          <w:rFonts w:ascii="Arial" w:hAnsi="Arial" w:cs="Arial"/>
          <w:bCs/>
          <w:sz w:val="22"/>
          <w:szCs w:val="22"/>
          <w:lang w:val="ro-RO"/>
        </w:rPr>
        <w:t>Producătorului agregat</w:t>
      </w:r>
      <w:r w:rsidRPr="00361B0C">
        <w:rPr>
          <w:rFonts w:ascii="Tahoma" w:hAnsi="Tahoma" w:cs="Tahoma"/>
          <w:sz w:val="22"/>
          <w:szCs w:val="22"/>
          <w:lang w:val="fr-FR" w:eastAsia="en-US"/>
        </w:rPr>
        <w:t>: ....................................................................................</w:t>
      </w:r>
    </w:p>
    <w:p w14:paraId="30C8C593" w14:textId="77777777" w:rsidR="00057108" w:rsidRPr="00361B0C" w:rsidRDefault="00057108" w:rsidP="00057108">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21506847" w14:textId="74279DA9" w:rsidR="00057108" w:rsidRPr="00361B0C" w:rsidRDefault="00057108" w:rsidP="00057108">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Pr="00361B0C">
        <w:rPr>
          <w:rFonts w:ascii="Tahoma" w:hAnsi="Tahoma" w:cs="Tahoma"/>
          <w:sz w:val="22"/>
          <w:szCs w:val="22"/>
          <w:lang w:val="fr-FR" w:eastAsia="en-US"/>
        </w:rPr>
        <w:t xml:space="preserve">Nume şi prenume reprezentant legal al </w:t>
      </w:r>
      <w:r w:rsidR="00B10FEF" w:rsidRPr="00361B0C">
        <w:rPr>
          <w:rFonts w:ascii="Arial" w:hAnsi="Arial" w:cs="Arial"/>
          <w:bCs/>
          <w:sz w:val="22"/>
          <w:szCs w:val="22"/>
          <w:lang w:val="ro-RO"/>
        </w:rPr>
        <w:t>Producătorului agregat</w:t>
      </w:r>
      <w:r w:rsidRPr="00361B0C">
        <w:rPr>
          <w:rFonts w:ascii="Tahoma" w:hAnsi="Tahoma" w:cs="Tahoma"/>
          <w:sz w:val="22"/>
          <w:szCs w:val="22"/>
          <w:lang w:val="fr-FR" w:eastAsia="en-US"/>
        </w:rPr>
        <w:t>: ....................................................................................</w:t>
      </w:r>
    </w:p>
    <w:p w14:paraId="75FFDC3A" w14:textId="77777777" w:rsidR="00B366F2" w:rsidRPr="00AC3CD4" w:rsidRDefault="00057108" w:rsidP="00B366F2">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r w:rsidR="00B366F2" w:rsidRPr="00361B0C">
        <w:rPr>
          <w:rFonts w:ascii="Tahoma" w:hAnsi="Tahoma" w:cs="Tahoma"/>
          <w:sz w:val="22"/>
          <w:szCs w:val="22"/>
          <w:lang w:val="fr-FR" w:eastAsia="en-US"/>
        </w:rPr>
        <w:t xml:space="preserve"> </w:t>
      </w:r>
      <w:r w:rsidR="00B366F2" w:rsidRPr="00AC3CD4">
        <w:rPr>
          <w:rFonts w:ascii="Tahoma" w:hAnsi="Tahoma" w:cs="Tahoma"/>
          <w:b/>
          <w:bCs/>
          <w:sz w:val="22"/>
          <w:szCs w:val="22"/>
          <w:lang w:val="fr-FR" w:eastAsia="en-US"/>
        </w:rPr>
        <w:t>]</w:t>
      </w:r>
    </w:p>
    <w:p w14:paraId="73B08F2F" w14:textId="77777777" w:rsidR="00B366F2" w:rsidRPr="00361B0C" w:rsidRDefault="00B366F2" w:rsidP="00B366F2">
      <w:pPr>
        <w:rPr>
          <w:b/>
          <w:bCs/>
        </w:rPr>
      </w:pPr>
      <w:r w:rsidRPr="00AC3CD4">
        <w:rPr>
          <w:b/>
          <w:bCs/>
        </w:rPr>
        <w:t>[…]</w:t>
      </w:r>
    </w:p>
    <w:p w14:paraId="0A030219" w14:textId="5771F07D" w:rsidR="00057108" w:rsidRPr="00361B0C" w:rsidRDefault="00057108" w:rsidP="00872EFF">
      <w:pPr>
        <w:autoSpaceDE w:val="0"/>
        <w:autoSpaceDN w:val="0"/>
        <w:adjustRightInd w:val="0"/>
        <w:spacing w:line="360" w:lineRule="auto"/>
        <w:rPr>
          <w:b/>
          <w:bCs/>
        </w:rPr>
      </w:pPr>
      <w:r w:rsidRPr="00361B0C">
        <w:rPr>
          <w:rFonts w:ascii="Tahoma" w:hAnsi="Tahoma" w:cs="Tahoma"/>
          <w:b/>
          <w:bCs/>
          <w:sz w:val="22"/>
          <w:szCs w:val="22"/>
          <w:lang w:val="fr-FR" w:eastAsia="en-US"/>
        </w:rPr>
        <w:t xml:space="preserve"> </w:t>
      </w:r>
    </w:p>
    <w:p w14:paraId="2A919062" w14:textId="77777777" w:rsidR="00057108" w:rsidRPr="00361B0C" w:rsidRDefault="00057108" w:rsidP="00872EFF">
      <w:pPr>
        <w:rPr>
          <w:lang w:val="ro-RO"/>
        </w:rPr>
      </w:pPr>
    </w:p>
    <w:p w14:paraId="7EB15A0B" w14:textId="77777777" w:rsidR="00720638" w:rsidRPr="00361B0C" w:rsidRDefault="00720638" w:rsidP="00720638">
      <w:pPr>
        <w:rPr>
          <w:lang w:val="ro-RO"/>
        </w:rPr>
      </w:pPr>
    </w:p>
    <w:p w14:paraId="74D85952" w14:textId="77777777" w:rsidR="00720638" w:rsidRPr="00361B0C" w:rsidRDefault="00720638" w:rsidP="00720638">
      <w:pPr>
        <w:rPr>
          <w:lang w:val="ro-RO"/>
        </w:rPr>
      </w:pPr>
    </w:p>
    <w:p w14:paraId="2AE78C69" w14:textId="7CE90F85" w:rsidR="00720638" w:rsidRPr="00361B0C" w:rsidRDefault="00720638" w:rsidP="00720638">
      <w:pPr>
        <w:rPr>
          <w:lang w:val="ro-RO"/>
        </w:rPr>
      </w:pPr>
    </w:p>
    <w:p w14:paraId="14056079" w14:textId="299CC30C" w:rsidR="00B10FEF" w:rsidRPr="00361B0C" w:rsidRDefault="00B10FEF" w:rsidP="00720638">
      <w:pPr>
        <w:rPr>
          <w:lang w:val="ro-RO"/>
        </w:rPr>
      </w:pPr>
    </w:p>
    <w:p w14:paraId="7DF371E1" w14:textId="7F64D2B9" w:rsidR="00B10FEF" w:rsidRPr="00361B0C" w:rsidRDefault="00B10FEF" w:rsidP="00720638">
      <w:pPr>
        <w:rPr>
          <w:lang w:val="ro-RO"/>
        </w:rPr>
      </w:pPr>
    </w:p>
    <w:p w14:paraId="59F50B80" w14:textId="28C716ED" w:rsidR="00B10FEF" w:rsidRPr="00361B0C" w:rsidRDefault="00B10FEF" w:rsidP="00720638">
      <w:pPr>
        <w:rPr>
          <w:lang w:val="ro-RO"/>
        </w:rPr>
      </w:pPr>
    </w:p>
    <w:p w14:paraId="78C74B60" w14:textId="10A39472" w:rsidR="00B10FEF" w:rsidRPr="00361B0C" w:rsidRDefault="00B10FEF" w:rsidP="00720638">
      <w:pPr>
        <w:rPr>
          <w:lang w:val="ro-RO"/>
        </w:rPr>
      </w:pPr>
    </w:p>
    <w:p w14:paraId="6E82828C" w14:textId="1FD72A59" w:rsidR="00B10FEF" w:rsidRPr="00361B0C" w:rsidRDefault="00B10FEF" w:rsidP="00720638">
      <w:pPr>
        <w:rPr>
          <w:lang w:val="ro-RO"/>
        </w:rPr>
      </w:pPr>
    </w:p>
    <w:p w14:paraId="1C806AFB" w14:textId="0594E013" w:rsidR="00B10FEF" w:rsidRPr="00361B0C" w:rsidRDefault="00B10FEF" w:rsidP="00720638">
      <w:pPr>
        <w:rPr>
          <w:lang w:val="ro-RO"/>
        </w:rPr>
      </w:pPr>
    </w:p>
    <w:p w14:paraId="3B64F7EB" w14:textId="2B87C2FF" w:rsidR="00B10FEF" w:rsidRPr="00361B0C" w:rsidRDefault="00B10FEF" w:rsidP="00720638">
      <w:pPr>
        <w:rPr>
          <w:lang w:val="ro-RO"/>
        </w:rPr>
      </w:pPr>
    </w:p>
    <w:p w14:paraId="12507533" w14:textId="33ACE0B9" w:rsidR="00B10FEF" w:rsidRPr="00361B0C" w:rsidRDefault="00B10FEF" w:rsidP="00720638">
      <w:pPr>
        <w:rPr>
          <w:lang w:val="ro-RO"/>
        </w:rPr>
      </w:pPr>
    </w:p>
    <w:p w14:paraId="0A35DFB8" w14:textId="4FD44666" w:rsidR="00B10FEF" w:rsidRPr="00361B0C" w:rsidRDefault="00B10FEF" w:rsidP="00720638">
      <w:pPr>
        <w:rPr>
          <w:lang w:val="ro-RO"/>
        </w:rPr>
      </w:pPr>
    </w:p>
    <w:p w14:paraId="1D9D8582" w14:textId="3F178685" w:rsidR="00B10FEF" w:rsidRPr="00361B0C" w:rsidRDefault="00B10FEF" w:rsidP="00720638">
      <w:pPr>
        <w:rPr>
          <w:lang w:val="ro-RO"/>
        </w:rPr>
      </w:pPr>
    </w:p>
    <w:p w14:paraId="0490824C" w14:textId="36E35941" w:rsidR="00B10FEF" w:rsidRPr="00361B0C" w:rsidRDefault="00B10FEF" w:rsidP="00720638">
      <w:pPr>
        <w:rPr>
          <w:lang w:val="ro-RO"/>
        </w:rPr>
      </w:pPr>
    </w:p>
    <w:p w14:paraId="4AE3DC91" w14:textId="22918B3B" w:rsidR="00B10FEF" w:rsidRPr="00361B0C" w:rsidRDefault="00B10FEF" w:rsidP="00720638">
      <w:pPr>
        <w:rPr>
          <w:lang w:val="ro-RO"/>
        </w:rPr>
      </w:pPr>
    </w:p>
    <w:p w14:paraId="44972722" w14:textId="75C50EE0" w:rsidR="00B10FEF" w:rsidRPr="00361B0C" w:rsidRDefault="00B10FEF" w:rsidP="00720638">
      <w:pPr>
        <w:rPr>
          <w:lang w:val="ro-RO"/>
        </w:rPr>
      </w:pPr>
    </w:p>
    <w:p w14:paraId="23D8AB2D" w14:textId="4A2BA44E" w:rsidR="00B10FEF" w:rsidRPr="00361B0C" w:rsidRDefault="00B10FEF" w:rsidP="00720638">
      <w:pPr>
        <w:rPr>
          <w:lang w:val="ro-RO"/>
        </w:rPr>
      </w:pPr>
    </w:p>
    <w:p w14:paraId="074B1EB4" w14:textId="67E5951D" w:rsidR="00B10FEF" w:rsidRPr="00361B0C" w:rsidRDefault="00B10FEF" w:rsidP="00720638">
      <w:pPr>
        <w:rPr>
          <w:lang w:val="ro-RO"/>
        </w:rPr>
      </w:pPr>
    </w:p>
    <w:p w14:paraId="6D965C70" w14:textId="3C652BE6" w:rsidR="00B10FEF" w:rsidRPr="00361B0C" w:rsidRDefault="00B10FEF" w:rsidP="00720638">
      <w:pPr>
        <w:rPr>
          <w:lang w:val="ro-RO"/>
        </w:rPr>
      </w:pPr>
    </w:p>
    <w:p w14:paraId="1051F019" w14:textId="3274A4E2" w:rsidR="00B10FEF" w:rsidRPr="00361B0C" w:rsidRDefault="00B10FEF" w:rsidP="00720638">
      <w:pPr>
        <w:rPr>
          <w:lang w:val="ro-RO"/>
        </w:rPr>
      </w:pPr>
    </w:p>
    <w:p w14:paraId="3FE6359D" w14:textId="7DA394C2" w:rsidR="00B10FEF" w:rsidRPr="00361B0C" w:rsidRDefault="00B10FEF" w:rsidP="00720638">
      <w:pPr>
        <w:rPr>
          <w:lang w:val="ro-RO"/>
        </w:rPr>
      </w:pPr>
    </w:p>
    <w:p w14:paraId="078ED6AF" w14:textId="0DCEA2F6" w:rsidR="00B10FEF" w:rsidRPr="00361B0C" w:rsidRDefault="00B10FEF" w:rsidP="00720638">
      <w:pPr>
        <w:rPr>
          <w:lang w:val="ro-RO"/>
        </w:rPr>
      </w:pPr>
    </w:p>
    <w:p w14:paraId="4B4E715C" w14:textId="1B5FC6E4" w:rsidR="00B10FEF" w:rsidRPr="00361B0C" w:rsidRDefault="00B10FEF" w:rsidP="00720638">
      <w:pPr>
        <w:rPr>
          <w:lang w:val="ro-RO"/>
        </w:rPr>
      </w:pPr>
    </w:p>
    <w:p w14:paraId="445DE4F5" w14:textId="61255375" w:rsidR="00B10FEF" w:rsidRPr="00361B0C" w:rsidRDefault="00B10FEF" w:rsidP="00720638">
      <w:pPr>
        <w:rPr>
          <w:lang w:val="ro-RO"/>
        </w:rPr>
      </w:pPr>
    </w:p>
    <w:p w14:paraId="6FFFA224" w14:textId="008EAF78" w:rsidR="00B10FEF" w:rsidRPr="00361B0C" w:rsidRDefault="00B10FEF" w:rsidP="00720638">
      <w:pPr>
        <w:rPr>
          <w:lang w:val="ro-RO"/>
        </w:rPr>
      </w:pPr>
    </w:p>
    <w:p w14:paraId="7CEE48E2" w14:textId="3A1766BD" w:rsidR="00B10FEF" w:rsidRPr="00361B0C" w:rsidRDefault="00B10FEF" w:rsidP="00720638">
      <w:pPr>
        <w:rPr>
          <w:lang w:val="ro-RO"/>
        </w:rPr>
      </w:pPr>
    </w:p>
    <w:p w14:paraId="2ECD242C" w14:textId="64473B75" w:rsidR="00B10FEF" w:rsidRPr="00361B0C" w:rsidRDefault="00B10FEF" w:rsidP="00720638">
      <w:pPr>
        <w:rPr>
          <w:lang w:val="ro-RO"/>
        </w:rPr>
      </w:pPr>
    </w:p>
    <w:p w14:paraId="1BC0F097" w14:textId="53DA98B6" w:rsidR="00B10FEF" w:rsidRPr="00361B0C" w:rsidRDefault="00B10FEF" w:rsidP="00720638">
      <w:pPr>
        <w:rPr>
          <w:lang w:val="ro-RO"/>
        </w:rPr>
      </w:pPr>
    </w:p>
    <w:p w14:paraId="04215F61" w14:textId="0F54B6E0" w:rsidR="00B10FEF" w:rsidRPr="00361B0C" w:rsidRDefault="00B10FEF" w:rsidP="00720638">
      <w:pPr>
        <w:rPr>
          <w:lang w:val="ro-RO"/>
        </w:rPr>
      </w:pPr>
    </w:p>
    <w:p w14:paraId="3FF8706A" w14:textId="38FD5F76" w:rsidR="00B10FEF" w:rsidRPr="00361B0C" w:rsidRDefault="00B10FEF" w:rsidP="00720638">
      <w:pPr>
        <w:rPr>
          <w:lang w:val="ro-RO"/>
        </w:rPr>
      </w:pPr>
    </w:p>
    <w:p w14:paraId="6B43FA3F" w14:textId="29E42E8F" w:rsidR="00B10FEF" w:rsidRPr="00361B0C" w:rsidRDefault="00B10FEF" w:rsidP="00720638">
      <w:pPr>
        <w:rPr>
          <w:lang w:val="ro-RO"/>
        </w:rPr>
      </w:pPr>
    </w:p>
    <w:p w14:paraId="31DAFE8A" w14:textId="3963BEC3" w:rsidR="00B10FEF" w:rsidRPr="00361B0C" w:rsidRDefault="00B10FEF" w:rsidP="00720638">
      <w:pPr>
        <w:rPr>
          <w:lang w:val="ro-RO"/>
        </w:rPr>
      </w:pPr>
    </w:p>
    <w:p w14:paraId="429A1562" w14:textId="670EF5B0" w:rsidR="00B10FEF" w:rsidRPr="00361B0C" w:rsidRDefault="00B10FEF" w:rsidP="00720638">
      <w:pPr>
        <w:rPr>
          <w:lang w:val="ro-RO"/>
        </w:rPr>
      </w:pPr>
    </w:p>
    <w:p w14:paraId="43F44DCF" w14:textId="2E1451BF" w:rsidR="00B10FEF" w:rsidRPr="00361B0C" w:rsidRDefault="00B10FEF" w:rsidP="00720638">
      <w:pPr>
        <w:rPr>
          <w:lang w:val="ro-RO"/>
        </w:rPr>
      </w:pPr>
    </w:p>
    <w:p w14:paraId="5C90E147" w14:textId="60C9E607" w:rsidR="00B10FEF" w:rsidRPr="00361B0C" w:rsidRDefault="00B10FEF" w:rsidP="00720638">
      <w:pPr>
        <w:rPr>
          <w:lang w:val="ro-RO"/>
        </w:rPr>
      </w:pPr>
    </w:p>
    <w:p w14:paraId="535924B7" w14:textId="4B86ADC4" w:rsidR="00B10FEF" w:rsidRPr="00361B0C" w:rsidRDefault="00B10FEF" w:rsidP="00720638">
      <w:pPr>
        <w:rPr>
          <w:lang w:val="ro-RO"/>
        </w:rPr>
      </w:pPr>
    </w:p>
    <w:p w14:paraId="1C169422" w14:textId="634874D0" w:rsidR="00B10FEF" w:rsidRPr="00361B0C" w:rsidRDefault="00B10FEF" w:rsidP="00B10FEF">
      <w:pPr>
        <w:pStyle w:val="Heading1"/>
        <w:numPr>
          <w:ilvl w:val="0"/>
          <w:numId w:val="0"/>
        </w:numPr>
        <w:ind w:left="142"/>
        <w:jc w:val="right"/>
        <w:rPr>
          <w:rFonts w:ascii="Tahoma" w:hAnsi="Tahoma" w:cs="Tahoma"/>
          <w:sz w:val="22"/>
          <w:szCs w:val="22"/>
        </w:rPr>
      </w:pPr>
      <w:r w:rsidRPr="00361B0C">
        <w:rPr>
          <w:rFonts w:ascii="Tahoma" w:hAnsi="Tahoma" w:cs="Tahoma"/>
          <w:sz w:val="22"/>
          <w:szCs w:val="22"/>
        </w:rPr>
        <w:t>ANEXA 12</w:t>
      </w:r>
    </w:p>
    <w:p w14:paraId="293D94D9" w14:textId="77777777" w:rsidR="00B10FEF" w:rsidRPr="00361B0C" w:rsidRDefault="00B10FEF" w:rsidP="00B10FEF">
      <w:pPr>
        <w:autoSpaceDE w:val="0"/>
        <w:autoSpaceDN w:val="0"/>
        <w:adjustRightInd w:val="0"/>
        <w:jc w:val="both"/>
        <w:rPr>
          <w:rFonts w:ascii="Tahoma" w:hAnsi="Tahoma" w:cs="Tahoma"/>
          <w:sz w:val="22"/>
          <w:szCs w:val="22"/>
          <w:lang w:val="ro-RO" w:eastAsia="en-US"/>
        </w:rPr>
      </w:pPr>
    </w:p>
    <w:p w14:paraId="3A842106" w14:textId="77777777" w:rsidR="00B10FEF" w:rsidRPr="00361B0C" w:rsidRDefault="00B10FEF" w:rsidP="00B10FEF">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Nr. înregistrare ieşire de la Solicitant ....................................................................................</w:t>
      </w:r>
    </w:p>
    <w:p w14:paraId="79F3B500" w14:textId="77777777" w:rsidR="00B10FEF" w:rsidRPr="00361B0C" w:rsidRDefault="00B10FEF" w:rsidP="00B10FEF">
      <w:pPr>
        <w:autoSpaceDE w:val="0"/>
        <w:autoSpaceDN w:val="0"/>
        <w:adjustRightInd w:val="0"/>
        <w:rPr>
          <w:rFonts w:ascii="Tahoma" w:hAnsi="Tahoma" w:cs="Tahoma"/>
          <w:bCs/>
          <w:sz w:val="22"/>
          <w:szCs w:val="22"/>
          <w:lang w:val="ro-RO" w:eastAsia="en-US"/>
        </w:rPr>
      </w:pPr>
    </w:p>
    <w:p w14:paraId="1573A854" w14:textId="77777777" w:rsidR="00B10FEF" w:rsidRPr="00361B0C" w:rsidRDefault="00B10FEF" w:rsidP="00B10FEF">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Către,</w:t>
      </w:r>
      <w:r w:rsidRPr="00361B0C">
        <w:rPr>
          <w:rFonts w:ascii="Tahoma" w:hAnsi="Tahoma" w:cs="Tahoma"/>
          <w:sz w:val="22"/>
          <w:szCs w:val="22"/>
          <w:lang w:val="ro-RO" w:eastAsia="en-US"/>
        </w:rPr>
        <w:tab/>
      </w:r>
    </w:p>
    <w:p w14:paraId="110D6494" w14:textId="77777777" w:rsidR="00B10FEF" w:rsidRPr="00361B0C" w:rsidRDefault="00B10FEF" w:rsidP="00B10FEF">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Societatea Operatorul Pieţei de Energie Electrică şi de Gaze Naturale</w:t>
      </w:r>
    </w:p>
    <w:p w14:paraId="49D82EDF" w14:textId="77777777" w:rsidR="00B10FEF" w:rsidRPr="00361B0C" w:rsidRDefault="00B10FEF" w:rsidP="00B10FEF">
      <w:pPr>
        <w:autoSpaceDE w:val="0"/>
        <w:autoSpaceDN w:val="0"/>
        <w:adjustRightInd w:val="0"/>
        <w:rPr>
          <w:rFonts w:ascii="Tahoma" w:hAnsi="Tahoma" w:cs="Tahoma"/>
          <w:b/>
          <w:sz w:val="22"/>
          <w:szCs w:val="22"/>
          <w:lang w:val="ro-RO" w:eastAsia="en-US"/>
        </w:rPr>
      </w:pPr>
      <w:r w:rsidRPr="00361B0C">
        <w:rPr>
          <w:rFonts w:ascii="Tahoma" w:hAnsi="Tahoma" w:cs="Tahoma"/>
          <w:b/>
          <w:sz w:val="22"/>
          <w:szCs w:val="22"/>
          <w:lang w:val="ro-RO" w:eastAsia="en-US"/>
        </w:rPr>
        <w:t xml:space="preserve">”OPCOM” S.A. </w:t>
      </w:r>
    </w:p>
    <w:p w14:paraId="058B0831" w14:textId="77777777" w:rsidR="00B10FEF" w:rsidRPr="00361B0C" w:rsidRDefault="00B10FEF" w:rsidP="00B10FEF">
      <w:pPr>
        <w:autoSpaceDE w:val="0"/>
        <w:autoSpaceDN w:val="0"/>
        <w:adjustRightInd w:val="0"/>
        <w:rPr>
          <w:rFonts w:ascii="Tahoma" w:hAnsi="Tahoma" w:cs="Tahoma"/>
          <w:sz w:val="22"/>
          <w:szCs w:val="22"/>
          <w:lang w:val="ro-RO" w:eastAsia="en-US"/>
        </w:rPr>
      </w:pPr>
      <w:r w:rsidRPr="00361B0C">
        <w:rPr>
          <w:rFonts w:ascii="Tahoma" w:hAnsi="Tahoma" w:cs="Tahoma"/>
          <w:sz w:val="22"/>
          <w:szCs w:val="22"/>
          <w:lang w:val="ro-RO" w:eastAsia="en-US"/>
        </w:rPr>
        <w:t>Domnului Director General ................................................................................................</w:t>
      </w:r>
    </w:p>
    <w:p w14:paraId="41C5F7D9" w14:textId="77777777" w:rsidR="00B10FEF" w:rsidRPr="00361B0C" w:rsidRDefault="00B10FEF" w:rsidP="00B10FEF">
      <w:pPr>
        <w:autoSpaceDE w:val="0"/>
        <w:autoSpaceDN w:val="0"/>
        <w:adjustRightInd w:val="0"/>
        <w:jc w:val="both"/>
        <w:rPr>
          <w:rFonts w:ascii="Tahoma" w:hAnsi="Tahoma" w:cs="Tahoma"/>
          <w:sz w:val="22"/>
          <w:szCs w:val="22"/>
          <w:lang w:val="ro-RO" w:eastAsia="en-US"/>
        </w:rPr>
      </w:pPr>
    </w:p>
    <w:p w14:paraId="62C21493" w14:textId="77777777" w:rsidR="00B10FEF" w:rsidRPr="00361B0C" w:rsidRDefault="00B10FEF" w:rsidP="00B10FEF">
      <w:pPr>
        <w:autoSpaceDE w:val="0"/>
        <w:autoSpaceDN w:val="0"/>
        <w:adjustRightInd w:val="0"/>
        <w:jc w:val="both"/>
        <w:rPr>
          <w:rFonts w:ascii="Tahoma" w:hAnsi="Tahoma" w:cs="Tahoma"/>
          <w:b/>
          <w:bCs/>
          <w:sz w:val="22"/>
          <w:szCs w:val="22"/>
          <w:lang w:val="ro-RO" w:eastAsia="en-US"/>
        </w:rPr>
      </w:pPr>
    </w:p>
    <w:p w14:paraId="4A9C35F3" w14:textId="77777777" w:rsidR="00B10FEF" w:rsidRPr="00361B0C" w:rsidRDefault="00B10FEF" w:rsidP="00B10FEF">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b/>
          <w:bCs/>
          <w:sz w:val="22"/>
          <w:szCs w:val="22"/>
          <w:lang w:val="ro-RO" w:eastAsia="en-US"/>
        </w:rPr>
        <w:t>DECLARAȚIE PE PROPRIE RĂSPUNDERE</w:t>
      </w:r>
      <w:r w:rsidRPr="00361B0C">
        <w:rPr>
          <w:rFonts w:ascii="Tahoma" w:hAnsi="Tahoma" w:cs="Tahoma"/>
          <w:sz w:val="22"/>
          <w:szCs w:val="22"/>
          <w:lang w:val="ro-RO" w:eastAsia="en-US"/>
        </w:rPr>
        <w:t xml:space="preserve"> </w:t>
      </w:r>
    </w:p>
    <w:p w14:paraId="65CE905B" w14:textId="42B30A18" w:rsidR="00B10FEF" w:rsidRPr="00361B0C" w:rsidRDefault="00B10FEF" w:rsidP="00B10FEF">
      <w:pPr>
        <w:autoSpaceDE w:val="0"/>
        <w:autoSpaceDN w:val="0"/>
        <w:adjustRightInd w:val="0"/>
        <w:spacing w:line="360" w:lineRule="auto"/>
        <w:jc w:val="center"/>
        <w:rPr>
          <w:rFonts w:ascii="Tahoma" w:hAnsi="Tahoma" w:cs="Tahoma"/>
          <w:sz w:val="22"/>
          <w:szCs w:val="22"/>
          <w:lang w:val="ro-RO" w:eastAsia="en-US"/>
        </w:rPr>
      </w:pPr>
      <w:r w:rsidRPr="00361B0C">
        <w:rPr>
          <w:rFonts w:ascii="Tahoma" w:hAnsi="Tahoma" w:cs="Tahoma"/>
          <w:sz w:val="22"/>
          <w:szCs w:val="22"/>
          <w:lang w:val="ro-RO" w:eastAsia="en-US"/>
        </w:rPr>
        <w:t xml:space="preserve">privind agregarea </w:t>
      </w:r>
      <w:r w:rsidR="00337542" w:rsidRPr="00361B0C">
        <w:rPr>
          <w:rFonts w:ascii="Tahoma" w:hAnsi="Tahoma" w:cs="Tahoma"/>
          <w:sz w:val="22"/>
          <w:szCs w:val="22"/>
          <w:bdr w:val="none" w:sz="0" w:space="0" w:color="auto" w:frame="1"/>
          <w:lang w:eastAsia="en-US"/>
        </w:rPr>
        <w:t>sarcinilor mai multor clienţi finali</w:t>
      </w:r>
    </w:p>
    <w:p w14:paraId="4084CE2C" w14:textId="77777777" w:rsidR="00B10FEF" w:rsidRPr="00361B0C" w:rsidRDefault="00B10FEF" w:rsidP="00B10FEF">
      <w:pPr>
        <w:autoSpaceDE w:val="0"/>
        <w:autoSpaceDN w:val="0"/>
        <w:adjustRightInd w:val="0"/>
        <w:jc w:val="both"/>
        <w:rPr>
          <w:rFonts w:ascii="Tahoma" w:hAnsi="Tahoma" w:cs="Tahoma"/>
          <w:b/>
          <w:bCs/>
          <w:sz w:val="22"/>
          <w:szCs w:val="22"/>
          <w:lang w:val="ro-RO" w:eastAsia="en-US"/>
        </w:rPr>
      </w:pPr>
    </w:p>
    <w:p w14:paraId="41E64307" w14:textId="77777777" w:rsidR="00B10FEF" w:rsidRPr="00361B0C" w:rsidRDefault="00B10FEF" w:rsidP="00B10FEF">
      <w:pPr>
        <w:autoSpaceDE w:val="0"/>
        <w:autoSpaceDN w:val="0"/>
        <w:adjustRightInd w:val="0"/>
        <w:spacing w:line="360" w:lineRule="auto"/>
        <w:jc w:val="both"/>
        <w:rPr>
          <w:rFonts w:ascii="Tahoma" w:hAnsi="Tahoma" w:cs="Tahoma"/>
          <w:sz w:val="22"/>
          <w:szCs w:val="22"/>
          <w:lang w:val="ro-RO" w:eastAsia="en-US"/>
        </w:rPr>
      </w:pPr>
    </w:p>
    <w:p w14:paraId="39A6439A"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în calitate de ............................................(funcția), reprezentant legal al societății ...................................................................................................., </w:t>
      </w:r>
    </w:p>
    <w:p w14:paraId="3A7C3F8A"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4B9E6DBE"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posesor al BI/CI seria ........ nr. ...................., eliberat(ă) de ............................. la data de .............................., CNP ......................................................,  </w:t>
      </w:r>
      <w:r w:rsidRPr="00361B0C">
        <w:rPr>
          <w:rFonts w:ascii="Arial" w:hAnsi="Arial" w:cs="Arial"/>
          <w:bCs/>
          <w:sz w:val="22"/>
          <w:szCs w:val="22"/>
          <w:lang w:val="ro-RO"/>
        </w:rPr>
        <w:t>în calitate de agregator</w:t>
      </w:r>
    </w:p>
    <w:p w14:paraId="17E4FF59" w14:textId="14EB66AB"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Pr="00361B0C">
        <w:rPr>
          <w:rFonts w:ascii="Tahoma" w:hAnsi="Tahoma" w:cs="Tahoma"/>
          <w:b/>
          <w:bCs/>
          <w:sz w:val="22"/>
          <w:szCs w:val="22"/>
          <w:u w:val="single"/>
          <w:lang w:val="ro-RO" w:eastAsia="en-US"/>
        </w:rPr>
        <w:t>Subsemnata/Subsemnatul</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 xml:space="preserve">(nume/prenume), în calitate de ............................................(funcția), reprezentant legal al societății ...................................................................................................., client final de energie electrică având puterea aprobată de .......................MW </w:t>
      </w:r>
    </w:p>
    <w:p w14:paraId="4724AD55"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ro-RO" w:eastAsia="en-US"/>
        </w:rPr>
        <w:t xml:space="preserve">sau </w:t>
      </w:r>
    </w:p>
    <w:p w14:paraId="651A71F7" w14:textId="6C713F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u w:val="single"/>
          <w:lang w:val="ro-RO" w:eastAsia="en-US"/>
        </w:rPr>
        <w:t>Persoana fizică</w:t>
      </w:r>
      <w:r w:rsidRPr="00361B0C">
        <w:rPr>
          <w:rFonts w:ascii="Tahoma" w:hAnsi="Tahoma" w:cs="Tahoma"/>
          <w:sz w:val="22"/>
          <w:szCs w:val="22"/>
          <w:lang w:val="ro-RO" w:eastAsia="en-US"/>
        </w:rPr>
        <w:t xml:space="preserve"> </w:t>
      </w:r>
      <w:r w:rsidRPr="00361B0C">
        <w:rPr>
          <w:rFonts w:ascii="Tahoma" w:hAnsi="Tahoma" w:cs="Tahoma"/>
          <w:b/>
          <w:bCs/>
          <w:sz w:val="22"/>
          <w:szCs w:val="22"/>
          <w:u w:val="single"/>
          <w:lang w:val="ro-RO" w:eastAsia="en-US"/>
        </w:rPr>
        <w:t>..............................................................................................................</w:t>
      </w:r>
      <w:r w:rsidRPr="00361B0C">
        <w:rPr>
          <w:rFonts w:ascii="Tahoma" w:hAnsi="Tahoma" w:cs="Tahoma"/>
          <w:sz w:val="22"/>
          <w:szCs w:val="22"/>
          <w:lang w:val="ro-RO" w:eastAsia="en-US"/>
        </w:rPr>
        <w:t>(nume/prenume), posesor al BI/CI seria ........ nr. ...................., eliberat(ă) de ............................. la data de .............................., CNP......................................... client final de energie electrică având puterea aprobată de e .......................kW</w:t>
      </w:r>
      <w:r w:rsidRPr="00361B0C">
        <w:rPr>
          <w:rFonts w:ascii="Tahoma" w:hAnsi="Tahoma" w:cs="Tahoma"/>
          <w:sz w:val="22"/>
          <w:szCs w:val="22"/>
          <w:lang w:val="fr-FR" w:eastAsia="en-US"/>
        </w:rPr>
        <w:t>], în calitate de client final agregat</w:t>
      </w:r>
    </w:p>
    <w:p w14:paraId="4292F3A3" w14:textId="77777777" w:rsidR="00B10FEF" w:rsidRPr="00361B0C" w:rsidRDefault="00B10FEF" w:rsidP="00B10FEF">
      <w:pPr>
        <w:autoSpaceDE w:val="0"/>
        <w:autoSpaceDN w:val="0"/>
        <w:adjustRightInd w:val="0"/>
        <w:spacing w:line="360" w:lineRule="auto"/>
        <w:jc w:val="both"/>
        <w:rPr>
          <w:rFonts w:ascii="Tahoma" w:hAnsi="Tahoma" w:cs="Tahoma"/>
          <w:sz w:val="22"/>
          <w:szCs w:val="22"/>
          <w:lang w:val="ro-RO" w:eastAsia="en-US"/>
        </w:rPr>
      </w:pPr>
    </w:p>
    <w:p w14:paraId="1A998511" w14:textId="074BA0FF" w:rsidR="00B10FEF" w:rsidRPr="00361B0C" w:rsidRDefault="00B10FEF" w:rsidP="00B10FEF">
      <w:pPr>
        <w:autoSpaceDE w:val="0"/>
        <w:autoSpaceDN w:val="0"/>
        <w:adjustRightInd w:val="0"/>
        <w:spacing w:line="360" w:lineRule="auto"/>
        <w:rPr>
          <w:rFonts w:ascii="Tahoma" w:hAnsi="Tahoma" w:cs="Tahoma"/>
          <w:sz w:val="22"/>
          <w:szCs w:val="22"/>
          <w:lang w:val="ro-RO" w:eastAsia="en-US"/>
        </w:rPr>
      </w:pPr>
      <w:r w:rsidRPr="00361B0C">
        <w:rPr>
          <w:rFonts w:ascii="Tahoma" w:hAnsi="Tahoma" w:cs="Tahoma"/>
          <w:sz w:val="22"/>
          <w:szCs w:val="22"/>
          <w:lang w:val="ro-RO" w:eastAsia="en-US"/>
        </w:rPr>
        <w:t xml:space="preserve">cunoscând prevederile art. 326 din Codul Penal cu privire la falsul în declarații și </w:t>
      </w:r>
      <w:r w:rsidRPr="00361B0C">
        <w:rPr>
          <w:rFonts w:ascii="Arial" w:hAnsi="Arial" w:cs="Arial"/>
          <w:bCs/>
          <w:sz w:val="22"/>
          <w:szCs w:val="22"/>
          <w:lang w:val="ro-RO"/>
        </w:rPr>
        <w:t>prevederile Legii concurenței nr. 21/1996, republicată, cu modificările şi completările ulterioare</w:t>
      </w:r>
      <w:r w:rsidRPr="00361B0C">
        <w:rPr>
          <w:rFonts w:ascii="Tahoma" w:hAnsi="Tahoma" w:cs="Tahoma"/>
          <w:sz w:val="22"/>
          <w:szCs w:val="22"/>
          <w:lang w:val="ro-RO" w:eastAsia="en-US"/>
        </w:rPr>
        <w:t xml:space="preserve">, declarăm prin prezenta, pe propria răspundere, că </w:t>
      </w:r>
      <w:r w:rsidRPr="00361B0C">
        <w:rPr>
          <w:rFonts w:ascii="Arial" w:hAnsi="Arial" w:cs="Arial"/>
          <w:bCs/>
          <w:sz w:val="22"/>
          <w:szCs w:val="22"/>
          <w:lang w:val="ro-RO"/>
        </w:rPr>
        <w:t>am decis participarea agregată pe ........................................(denumirea pieței pentru care se solicită înregistrarea), în vederea îmbunătățirii performanțelor financiare și de consum</w:t>
      </w:r>
      <w:r w:rsidRPr="00361B0C">
        <w:rPr>
          <w:rFonts w:ascii="Tahoma" w:hAnsi="Tahoma" w:cs="Tahoma"/>
          <w:sz w:val="22"/>
          <w:szCs w:val="22"/>
          <w:lang w:val="ro-RO" w:eastAsia="en-US"/>
        </w:rPr>
        <w:t xml:space="preserve"> </w:t>
      </w:r>
      <w:r w:rsidRPr="00361B0C">
        <w:rPr>
          <w:rFonts w:ascii="Arial" w:hAnsi="Arial" w:cs="Arial"/>
          <w:bCs/>
          <w:sz w:val="22"/>
          <w:szCs w:val="22"/>
          <w:lang w:val="ro-RO"/>
        </w:rPr>
        <w:t xml:space="preserve">și </w:t>
      </w:r>
      <w:r w:rsidRPr="00361B0C">
        <w:rPr>
          <w:rFonts w:ascii="Tahoma" w:hAnsi="Tahoma" w:cs="Tahoma"/>
          <w:sz w:val="22"/>
          <w:szCs w:val="22"/>
          <w:lang w:val="ro-RO" w:eastAsia="en-US"/>
        </w:rPr>
        <w:t xml:space="preserve">desemnăm  (Denumire societate /Nume, </w:t>
      </w:r>
      <w:r w:rsidRPr="00361B0C">
        <w:rPr>
          <w:rFonts w:ascii="Tahoma" w:hAnsi="Tahoma" w:cs="Tahoma"/>
          <w:sz w:val="22"/>
          <w:szCs w:val="22"/>
          <w:lang w:val="ro-RO" w:eastAsia="en-US"/>
        </w:rPr>
        <w:lastRenderedPageBreak/>
        <w:t>Prenume Agregator desemnat) …........................................................…..………….........…………………...................................,</w:t>
      </w:r>
    </w:p>
    <w:p w14:paraId="0E929048" w14:textId="77777777" w:rsidR="00B10FEF" w:rsidRPr="00361B0C" w:rsidRDefault="00B10FEF" w:rsidP="00B10FEF">
      <w:pPr>
        <w:autoSpaceDE w:val="0"/>
        <w:autoSpaceDN w:val="0"/>
        <w:adjustRightInd w:val="0"/>
        <w:spacing w:line="360" w:lineRule="auto"/>
        <w:rPr>
          <w:rFonts w:ascii="Tahoma" w:hAnsi="Tahoma" w:cs="Tahoma"/>
          <w:sz w:val="22"/>
          <w:szCs w:val="22"/>
          <w:lang w:val="ro-RO" w:eastAsia="en-US"/>
        </w:rPr>
      </w:pPr>
    </w:p>
    <w:p w14:paraId="27B5C8FD" w14:textId="77777777" w:rsidR="00B10FEF" w:rsidRPr="00361B0C" w:rsidRDefault="00B10FEF" w:rsidP="00B10FEF">
      <w:pPr>
        <w:autoSpaceDE w:val="0"/>
        <w:autoSpaceDN w:val="0"/>
        <w:adjustRightInd w:val="0"/>
        <w:spacing w:line="360" w:lineRule="auto"/>
        <w:jc w:val="both"/>
        <w:rPr>
          <w:rFonts w:ascii="Tahoma" w:hAnsi="Tahoma" w:cs="Tahoma"/>
          <w:sz w:val="22"/>
          <w:szCs w:val="22"/>
          <w:lang w:val="ro-RO" w:eastAsia="en-US"/>
        </w:rPr>
      </w:pPr>
      <w:r w:rsidRPr="00361B0C">
        <w:rPr>
          <w:rFonts w:ascii="Arial" w:hAnsi="Arial" w:cs="Arial"/>
          <w:bCs/>
          <w:sz w:val="22"/>
          <w:szCs w:val="22"/>
          <w:lang w:val="ro-RO"/>
        </w:rPr>
        <w:t xml:space="preserve">Prezenta declarație este parte componentă a Convenției de participare la piață și se actualizează prin act adițional la Convenție ori de câte ori intervin modificări. </w:t>
      </w:r>
    </w:p>
    <w:p w14:paraId="03EC598C" w14:textId="77777777" w:rsidR="00B10FEF" w:rsidRPr="00361B0C" w:rsidRDefault="00B10FEF" w:rsidP="00B10FEF">
      <w:pPr>
        <w:autoSpaceDE w:val="0"/>
        <w:autoSpaceDN w:val="0"/>
        <w:adjustRightInd w:val="0"/>
        <w:spacing w:line="360" w:lineRule="auto"/>
        <w:jc w:val="both"/>
        <w:rPr>
          <w:rFonts w:ascii="Tahoma" w:hAnsi="Tahoma" w:cs="Tahoma"/>
          <w:sz w:val="22"/>
          <w:szCs w:val="22"/>
          <w:lang w:val="fr-FR" w:eastAsia="en-US"/>
        </w:rPr>
      </w:pPr>
    </w:p>
    <w:p w14:paraId="1D33F5DA" w14:textId="77777777"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Pr="00361B0C">
        <w:rPr>
          <w:rFonts w:ascii="Arial" w:hAnsi="Arial" w:cs="Arial"/>
          <w:bCs/>
          <w:sz w:val="22"/>
          <w:szCs w:val="22"/>
          <w:lang w:val="ro-RO"/>
        </w:rPr>
        <w:t>Agregatorului</w:t>
      </w:r>
      <w:r w:rsidRPr="00361B0C">
        <w:rPr>
          <w:rFonts w:ascii="Tahoma" w:hAnsi="Tahoma" w:cs="Tahoma"/>
          <w:sz w:val="22"/>
          <w:szCs w:val="22"/>
          <w:lang w:val="fr-FR" w:eastAsia="en-US"/>
        </w:rPr>
        <w:t>: ....................................................................................</w:t>
      </w:r>
    </w:p>
    <w:p w14:paraId="6D6B6331" w14:textId="77777777" w:rsidR="00B10FEF" w:rsidRPr="00361B0C" w:rsidRDefault="00B10FEF" w:rsidP="00B10FEF">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4BC93514" w14:textId="77777777" w:rsidR="00B10FEF" w:rsidRPr="00361B0C" w:rsidRDefault="00B10FEF" w:rsidP="00B10FEF">
      <w:pPr>
        <w:rPr>
          <w:lang w:val="ro-RO"/>
        </w:rPr>
      </w:pPr>
    </w:p>
    <w:p w14:paraId="010617DC" w14:textId="0EBC5F9F"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sz w:val="22"/>
          <w:szCs w:val="22"/>
          <w:lang w:val="fr-FR" w:eastAsia="en-US"/>
        </w:rPr>
        <w:t xml:space="preserve">Nume şi prenume reprezentant legal al </w:t>
      </w:r>
      <w:r w:rsidRPr="00361B0C">
        <w:rPr>
          <w:rFonts w:ascii="Arial" w:hAnsi="Arial" w:cs="Arial"/>
          <w:bCs/>
          <w:sz w:val="22"/>
          <w:szCs w:val="22"/>
          <w:lang w:val="ro-RO"/>
        </w:rPr>
        <w:t>Clientului final agregat</w:t>
      </w:r>
      <w:r w:rsidRPr="00361B0C">
        <w:rPr>
          <w:rFonts w:ascii="Tahoma" w:hAnsi="Tahoma" w:cs="Tahoma"/>
          <w:sz w:val="22"/>
          <w:szCs w:val="22"/>
          <w:lang w:val="fr-FR" w:eastAsia="en-US"/>
        </w:rPr>
        <w:t>: ....................................................................................</w:t>
      </w:r>
    </w:p>
    <w:p w14:paraId="61CE135C" w14:textId="77777777" w:rsidR="00B10FEF" w:rsidRPr="00361B0C" w:rsidRDefault="00B10FEF" w:rsidP="00B10FEF">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p>
    <w:p w14:paraId="39C9925B" w14:textId="1C61E09D" w:rsidR="00B10FEF" w:rsidRPr="00361B0C" w:rsidRDefault="00B10FEF" w:rsidP="00B10FEF">
      <w:pPr>
        <w:autoSpaceDE w:val="0"/>
        <w:autoSpaceDN w:val="0"/>
        <w:adjustRightInd w:val="0"/>
        <w:spacing w:line="276" w:lineRule="auto"/>
        <w:rPr>
          <w:rFonts w:ascii="Tahoma" w:hAnsi="Tahoma" w:cs="Tahoma"/>
          <w:sz w:val="22"/>
          <w:szCs w:val="22"/>
          <w:lang w:val="ro-RO" w:eastAsia="en-US"/>
        </w:rPr>
      </w:pPr>
      <w:r w:rsidRPr="00361B0C">
        <w:rPr>
          <w:rFonts w:ascii="Tahoma" w:hAnsi="Tahoma" w:cs="Tahoma"/>
          <w:b/>
          <w:bCs/>
          <w:sz w:val="22"/>
          <w:szCs w:val="22"/>
          <w:lang w:val="fr-FR" w:eastAsia="en-US"/>
        </w:rPr>
        <w:t>[</w:t>
      </w:r>
      <w:r w:rsidRPr="00361B0C">
        <w:rPr>
          <w:rFonts w:ascii="Tahoma" w:hAnsi="Tahoma" w:cs="Tahoma"/>
          <w:sz w:val="22"/>
          <w:szCs w:val="22"/>
          <w:lang w:val="fr-FR" w:eastAsia="en-US"/>
        </w:rPr>
        <w:t xml:space="preserve">Nume şi prenume reprezentant legal al </w:t>
      </w:r>
      <w:r w:rsidRPr="00361B0C">
        <w:rPr>
          <w:rFonts w:ascii="Arial" w:hAnsi="Arial" w:cs="Arial"/>
          <w:bCs/>
          <w:sz w:val="22"/>
          <w:szCs w:val="22"/>
          <w:lang w:val="ro-RO"/>
        </w:rPr>
        <w:t>Clientului final agregat</w:t>
      </w:r>
      <w:r w:rsidRPr="00361B0C">
        <w:rPr>
          <w:rFonts w:ascii="Tahoma" w:hAnsi="Tahoma" w:cs="Tahoma"/>
          <w:sz w:val="22"/>
          <w:szCs w:val="22"/>
          <w:lang w:val="fr-FR" w:eastAsia="en-US"/>
        </w:rPr>
        <w:t>: ....................................................................................</w:t>
      </w:r>
    </w:p>
    <w:p w14:paraId="4923D356" w14:textId="77777777" w:rsidR="00B366F2" w:rsidRPr="00AC3CD4" w:rsidRDefault="00B10FEF" w:rsidP="00B366F2">
      <w:pPr>
        <w:autoSpaceDE w:val="0"/>
        <w:autoSpaceDN w:val="0"/>
        <w:adjustRightInd w:val="0"/>
        <w:spacing w:line="360" w:lineRule="auto"/>
        <w:rPr>
          <w:rFonts w:ascii="Tahoma" w:hAnsi="Tahoma" w:cs="Tahoma"/>
          <w:sz w:val="22"/>
          <w:szCs w:val="22"/>
          <w:lang w:val="fr-FR" w:eastAsia="en-US"/>
        </w:rPr>
      </w:pPr>
      <w:r w:rsidRPr="00361B0C">
        <w:rPr>
          <w:rFonts w:ascii="Tahoma" w:hAnsi="Tahoma" w:cs="Tahoma"/>
          <w:sz w:val="22"/>
          <w:szCs w:val="22"/>
          <w:lang w:val="fr-FR" w:eastAsia="en-US"/>
        </w:rPr>
        <w:t>Semnătură reprezentant legal: ..............................................................................................</w:t>
      </w:r>
      <w:r w:rsidRPr="00361B0C">
        <w:rPr>
          <w:rFonts w:ascii="Tahoma" w:hAnsi="Tahoma" w:cs="Tahoma"/>
          <w:b/>
          <w:bCs/>
          <w:sz w:val="22"/>
          <w:szCs w:val="22"/>
          <w:lang w:val="fr-FR" w:eastAsia="en-US"/>
        </w:rPr>
        <w:t xml:space="preserve"> </w:t>
      </w:r>
      <w:r w:rsidR="00B366F2" w:rsidRPr="00AC3CD4">
        <w:rPr>
          <w:rFonts w:ascii="Tahoma" w:hAnsi="Tahoma" w:cs="Tahoma"/>
          <w:b/>
          <w:bCs/>
          <w:sz w:val="22"/>
          <w:szCs w:val="22"/>
          <w:lang w:val="fr-FR" w:eastAsia="en-US"/>
        </w:rPr>
        <w:t>]</w:t>
      </w:r>
    </w:p>
    <w:p w14:paraId="7E6F619B" w14:textId="77777777" w:rsidR="00B366F2" w:rsidRPr="00343A38" w:rsidRDefault="00B366F2" w:rsidP="00B366F2">
      <w:pPr>
        <w:rPr>
          <w:b/>
          <w:bCs/>
        </w:rPr>
      </w:pPr>
      <w:r w:rsidRPr="00AC3CD4">
        <w:rPr>
          <w:b/>
          <w:bCs/>
        </w:rPr>
        <w:t>[…]</w:t>
      </w:r>
    </w:p>
    <w:p w14:paraId="05007B83" w14:textId="12006F92" w:rsidR="00B10FEF" w:rsidRPr="00343A38" w:rsidRDefault="00B10FEF" w:rsidP="00B10FEF">
      <w:pPr>
        <w:autoSpaceDE w:val="0"/>
        <w:autoSpaceDN w:val="0"/>
        <w:adjustRightInd w:val="0"/>
        <w:spacing w:line="360" w:lineRule="auto"/>
        <w:rPr>
          <w:b/>
          <w:bCs/>
        </w:rPr>
      </w:pPr>
    </w:p>
    <w:p w14:paraId="08C50E13" w14:textId="77777777" w:rsidR="00B10FEF" w:rsidRPr="00DA3190" w:rsidRDefault="00B10FEF" w:rsidP="00720638">
      <w:pPr>
        <w:rPr>
          <w:lang w:val="ro-RO"/>
        </w:rPr>
      </w:pPr>
    </w:p>
    <w:sectPr w:rsidR="00B10FEF" w:rsidRPr="00DA3190" w:rsidSect="00146DB9">
      <w:pgSz w:w="11909" w:h="16834" w:code="9"/>
      <w:pgMar w:top="864" w:right="547" w:bottom="864" w:left="1800" w:header="706" w:footer="4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956D" w14:textId="77777777" w:rsidR="00E00326" w:rsidRDefault="00E00326" w:rsidP="005B5B5E">
      <w:r>
        <w:separator/>
      </w:r>
    </w:p>
  </w:endnote>
  <w:endnote w:type="continuationSeparator" w:id="0">
    <w:p w14:paraId="0268C570" w14:textId="77777777" w:rsidR="00E00326" w:rsidRDefault="00E00326" w:rsidP="005B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amp;quot">
    <w:altName w:val="Cambria"/>
    <w:panose1 w:val="00000000000000000000"/>
    <w:charset w:val="00"/>
    <w:family w:val="roman"/>
    <w:notTrueType/>
    <w:pitch w:val="default"/>
  </w:font>
  <w:font w:name="Alstom Logo">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22B2" w14:textId="77777777" w:rsidR="00E00326" w:rsidRDefault="00E00326" w:rsidP="005B5B5E">
      <w:r>
        <w:separator/>
      </w:r>
    </w:p>
  </w:footnote>
  <w:footnote w:type="continuationSeparator" w:id="0">
    <w:p w14:paraId="17BE8160" w14:textId="77777777" w:rsidR="00E00326" w:rsidRDefault="00E00326" w:rsidP="005B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20"/>
      <w:gridCol w:w="1985"/>
    </w:tblGrid>
    <w:tr w:rsidR="00D16AAD" w14:paraId="3729FC2A" w14:textId="77777777">
      <w:trPr>
        <w:cantSplit/>
        <w:trHeight w:val="475"/>
      </w:trPr>
      <w:tc>
        <w:tcPr>
          <w:tcW w:w="1548" w:type="dxa"/>
          <w:vMerge w:val="restart"/>
          <w:vAlign w:val="center"/>
        </w:tcPr>
        <w:p w14:paraId="7E553213" w14:textId="6656BA37" w:rsidR="00D16AAD" w:rsidRDefault="00D16AAD" w:rsidP="00395965">
          <w:pPr>
            <w:pStyle w:val="Header"/>
            <w:jc w:val="center"/>
          </w:pPr>
          <w:r>
            <w:rPr>
              <w:rFonts w:ascii="Alstom Logo" w:hAnsi="Alstom Logo" w:cs="Alstom Logo"/>
              <w:noProof/>
              <w:color w:val="000080"/>
              <w:sz w:val="2"/>
              <w:szCs w:val="2"/>
              <w:lang w:eastAsia="en-US"/>
            </w:rPr>
            <w:drawing>
              <wp:inline distT="0" distB="0" distL="0" distR="0" wp14:anchorId="383044E8" wp14:editId="16556D81">
                <wp:extent cx="682625" cy="682625"/>
                <wp:effectExtent l="0" t="0" r="0" b="0"/>
                <wp:docPr id="3" name="Picture 3"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tc>
      <w:tc>
        <w:tcPr>
          <w:tcW w:w="6120" w:type="dxa"/>
          <w:vMerge w:val="restart"/>
          <w:vAlign w:val="center"/>
        </w:tcPr>
        <w:p w14:paraId="256EF10D" w14:textId="77777777" w:rsidR="00D16AAD" w:rsidRPr="008F4DC6" w:rsidRDefault="00D16AAD" w:rsidP="00C915CD">
          <w:pPr>
            <w:spacing w:line="360" w:lineRule="auto"/>
            <w:jc w:val="center"/>
            <w:rPr>
              <w:rFonts w:ascii="Tahoma" w:hAnsi="Tahoma" w:cs="Tahoma"/>
              <w:sz w:val="22"/>
              <w:szCs w:val="22"/>
              <w:lang w:val="ro-RO"/>
            </w:rPr>
          </w:pPr>
          <w:r w:rsidRPr="008F4DC6">
            <w:rPr>
              <w:rFonts w:ascii="Tahoma" w:hAnsi="Tahoma" w:cs="Tahoma"/>
              <w:b/>
              <w:bCs/>
              <w:sz w:val="22"/>
              <w:szCs w:val="22"/>
              <w:lang w:val="ro-RO"/>
            </w:rPr>
            <w:t>PROCEDURA PRIVIND ÎNREGISTRAREA PARTICIPANŢILOR LA PI</w:t>
          </w:r>
          <w:r>
            <w:rPr>
              <w:rFonts w:ascii="Tahoma" w:hAnsi="Tahoma" w:cs="Tahoma"/>
              <w:b/>
              <w:bCs/>
              <w:sz w:val="22"/>
              <w:szCs w:val="22"/>
              <w:lang w:val="ro-RO"/>
            </w:rPr>
            <w:t>EŢELE CENTRALIZATE DE ENERGIE ELECTRICĂ ADMINISTRATE DE OPCOM S.A.</w:t>
          </w:r>
        </w:p>
      </w:tc>
      <w:tc>
        <w:tcPr>
          <w:tcW w:w="1985" w:type="dxa"/>
          <w:vAlign w:val="center"/>
        </w:tcPr>
        <w:p w14:paraId="2C2233CD" w14:textId="77777777" w:rsidR="00D16AAD" w:rsidRPr="008F4DC6" w:rsidRDefault="00D16AAD" w:rsidP="00395965">
          <w:pPr>
            <w:rPr>
              <w:rFonts w:ascii="Tahoma" w:hAnsi="Tahoma" w:cs="Tahoma"/>
              <w:b/>
              <w:bCs/>
              <w:sz w:val="22"/>
              <w:szCs w:val="22"/>
            </w:rPr>
          </w:pPr>
          <w:r w:rsidRPr="008F4DC6">
            <w:rPr>
              <w:rFonts w:ascii="Tahoma" w:hAnsi="Tahoma" w:cs="Tahoma"/>
              <w:b/>
              <w:bCs/>
              <w:sz w:val="22"/>
              <w:szCs w:val="22"/>
            </w:rPr>
            <w:t>Cod:</w:t>
          </w:r>
        </w:p>
      </w:tc>
    </w:tr>
    <w:tr w:rsidR="00D16AAD" w14:paraId="597AE678" w14:textId="77777777">
      <w:trPr>
        <w:cantSplit/>
        <w:trHeight w:val="475"/>
      </w:trPr>
      <w:tc>
        <w:tcPr>
          <w:tcW w:w="1548" w:type="dxa"/>
          <w:vMerge/>
          <w:vAlign w:val="center"/>
        </w:tcPr>
        <w:p w14:paraId="60BBB60A" w14:textId="77777777" w:rsidR="00D16AAD" w:rsidRDefault="00D16AAD" w:rsidP="00395965">
          <w:pPr>
            <w:pStyle w:val="Header"/>
            <w:jc w:val="center"/>
            <w:rPr>
              <w:rFonts w:ascii="Alstom Logo" w:hAnsi="Alstom Logo" w:cs="Alstom Logo"/>
              <w:color w:val="000080"/>
              <w:sz w:val="2"/>
              <w:szCs w:val="2"/>
            </w:rPr>
          </w:pPr>
        </w:p>
      </w:tc>
      <w:tc>
        <w:tcPr>
          <w:tcW w:w="6120" w:type="dxa"/>
          <w:vMerge/>
          <w:vAlign w:val="center"/>
        </w:tcPr>
        <w:p w14:paraId="1C439539" w14:textId="77777777" w:rsidR="00D16AAD" w:rsidRPr="008F4DC6" w:rsidRDefault="00D16AAD" w:rsidP="00395965">
          <w:pPr>
            <w:spacing w:line="360" w:lineRule="auto"/>
            <w:jc w:val="center"/>
            <w:rPr>
              <w:rFonts w:ascii="Tahoma" w:hAnsi="Tahoma" w:cs="Tahoma"/>
              <w:b/>
              <w:bCs/>
              <w:sz w:val="22"/>
              <w:szCs w:val="22"/>
              <w:lang w:val="ro-RO"/>
            </w:rPr>
          </w:pPr>
        </w:p>
      </w:tc>
      <w:tc>
        <w:tcPr>
          <w:tcW w:w="1985" w:type="dxa"/>
          <w:vAlign w:val="center"/>
        </w:tcPr>
        <w:p w14:paraId="67C05B49" w14:textId="77777777" w:rsidR="00D16AAD" w:rsidRPr="008F4DC6" w:rsidRDefault="00D16AAD" w:rsidP="00C04321">
          <w:pPr>
            <w:rPr>
              <w:rFonts w:ascii="Tahoma" w:hAnsi="Tahoma" w:cs="Tahoma"/>
              <w:b/>
              <w:bCs/>
              <w:sz w:val="22"/>
              <w:szCs w:val="22"/>
            </w:rPr>
          </w:pPr>
          <w:r w:rsidRPr="008F4DC6">
            <w:rPr>
              <w:rFonts w:ascii="Tahoma" w:hAnsi="Tahoma" w:cs="Tahoma"/>
              <w:b/>
              <w:bCs/>
              <w:sz w:val="22"/>
              <w:szCs w:val="22"/>
            </w:rPr>
            <w:t xml:space="preserve">Pag. </w:t>
          </w:r>
          <w:r w:rsidRPr="008F4DC6">
            <w:rPr>
              <w:rStyle w:val="PageNumber"/>
              <w:rFonts w:ascii="Tahoma" w:hAnsi="Tahoma" w:cs="Tahoma"/>
              <w:noProof/>
              <w:sz w:val="22"/>
              <w:szCs w:val="22"/>
              <w:lang w:val="ro-RO"/>
            </w:rPr>
            <w:fldChar w:fldCharType="begin"/>
          </w:r>
          <w:r w:rsidRPr="008F4DC6">
            <w:rPr>
              <w:rStyle w:val="PageNumber"/>
              <w:rFonts w:ascii="Tahoma" w:hAnsi="Tahoma" w:cs="Tahoma"/>
              <w:noProof/>
              <w:sz w:val="22"/>
              <w:szCs w:val="22"/>
              <w:lang w:val="ro-RO"/>
            </w:rPr>
            <w:instrText xml:space="preserve"> PAGE </w:instrText>
          </w:r>
          <w:r w:rsidRPr="008F4DC6">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8F4DC6">
            <w:rPr>
              <w:rStyle w:val="PageNumber"/>
              <w:rFonts w:ascii="Tahoma" w:hAnsi="Tahoma" w:cs="Tahoma"/>
              <w:noProof/>
              <w:sz w:val="22"/>
              <w:szCs w:val="22"/>
              <w:lang w:val="ro-RO"/>
            </w:rPr>
            <w:fldChar w:fldCharType="end"/>
          </w:r>
          <w:r w:rsidRPr="008F4DC6">
            <w:rPr>
              <w:rStyle w:val="PageNumber"/>
              <w:rFonts w:ascii="Tahoma" w:hAnsi="Tahoma" w:cs="Tahoma"/>
              <w:noProof/>
              <w:sz w:val="22"/>
              <w:szCs w:val="22"/>
              <w:lang w:val="ro-RO"/>
            </w:rPr>
            <w:t>/</w:t>
          </w:r>
          <w:r w:rsidRPr="00C04321">
            <w:rPr>
              <w:rStyle w:val="PageNumber"/>
              <w:rFonts w:ascii="Tahoma" w:hAnsi="Tahoma" w:cs="Tahoma"/>
              <w:noProof/>
              <w:sz w:val="22"/>
              <w:szCs w:val="22"/>
              <w:lang w:val="ro-RO"/>
            </w:rPr>
            <w:t xml:space="preserve"> </w:t>
          </w:r>
          <w:r w:rsidRPr="00203D1B">
            <w:rPr>
              <w:rStyle w:val="PageNumber"/>
              <w:rFonts w:ascii="Tahoma" w:hAnsi="Tahoma" w:cs="Tahoma"/>
              <w:noProof/>
              <w:sz w:val="22"/>
              <w:szCs w:val="22"/>
              <w:lang w:val="ro-RO"/>
            </w:rPr>
            <w:fldChar w:fldCharType="begin"/>
          </w:r>
          <w:r w:rsidRPr="00203D1B">
            <w:rPr>
              <w:rStyle w:val="PageNumber"/>
              <w:rFonts w:ascii="Tahoma" w:hAnsi="Tahoma" w:cs="Tahoma"/>
              <w:noProof/>
              <w:sz w:val="22"/>
              <w:szCs w:val="22"/>
              <w:lang w:val="ro-RO"/>
            </w:rPr>
            <w:instrText xml:space="preserve"> NUMPAGES  \* Arabic  \* MERGEFORMAT </w:instrText>
          </w:r>
          <w:r w:rsidRPr="00203D1B">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203D1B">
            <w:rPr>
              <w:rStyle w:val="PageNumber"/>
              <w:rFonts w:ascii="Tahoma" w:hAnsi="Tahoma" w:cs="Tahoma"/>
              <w:noProof/>
              <w:sz w:val="22"/>
              <w:szCs w:val="22"/>
              <w:lang w:val="ro-RO"/>
            </w:rPr>
            <w:fldChar w:fldCharType="end"/>
          </w:r>
        </w:p>
      </w:tc>
    </w:tr>
    <w:tr w:rsidR="00D16AAD" w14:paraId="1C870062" w14:textId="77777777">
      <w:trPr>
        <w:cantSplit/>
        <w:trHeight w:val="427"/>
      </w:trPr>
      <w:tc>
        <w:tcPr>
          <w:tcW w:w="1548" w:type="dxa"/>
          <w:vMerge/>
          <w:vAlign w:val="center"/>
        </w:tcPr>
        <w:p w14:paraId="5AE87976" w14:textId="77777777" w:rsidR="00D16AAD" w:rsidRDefault="00D16AAD" w:rsidP="00395965">
          <w:pPr>
            <w:pStyle w:val="Header"/>
            <w:jc w:val="center"/>
            <w:rPr>
              <w:rFonts w:ascii="Alstom Logo" w:hAnsi="Alstom Logo" w:cs="Alstom Logo"/>
              <w:color w:val="000080"/>
              <w:sz w:val="2"/>
              <w:szCs w:val="2"/>
            </w:rPr>
          </w:pPr>
        </w:p>
      </w:tc>
      <w:tc>
        <w:tcPr>
          <w:tcW w:w="6120" w:type="dxa"/>
          <w:vMerge/>
          <w:vAlign w:val="center"/>
        </w:tcPr>
        <w:p w14:paraId="238884FA" w14:textId="77777777" w:rsidR="00D16AAD" w:rsidRPr="008F4DC6" w:rsidRDefault="00D16AAD" w:rsidP="00395965">
          <w:pPr>
            <w:spacing w:line="360" w:lineRule="auto"/>
            <w:jc w:val="center"/>
            <w:rPr>
              <w:rFonts w:ascii="Tahoma" w:hAnsi="Tahoma" w:cs="Tahoma"/>
              <w:b/>
              <w:bCs/>
              <w:sz w:val="22"/>
              <w:szCs w:val="22"/>
              <w:lang w:val="ro-RO"/>
            </w:rPr>
          </w:pPr>
        </w:p>
      </w:tc>
      <w:tc>
        <w:tcPr>
          <w:tcW w:w="1985" w:type="dxa"/>
          <w:vAlign w:val="center"/>
        </w:tcPr>
        <w:p w14:paraId="47622DE2" w14:textId="77777777" w:rsidR="00D16AAD" w:rsidRPr="008F4DC6" w:rsidRDefault="00D16AAD" w:rsidP="00CD5789">
          <w:pPr>
            <w:rPr>
              <w:rFonts w:ascii="Tahoma" w:hAnsi="Tahoma" w:cs="Tahoma"/>
              <w:b/>
              <w:bCs/>
              <w:sz w:val="22"/>
              <w:szCs w:val="22"/>
            </w:rPr>
          </w:pPr>
          <w:r w:rsidRPr="008F4DC6">
            <w:rPr>
              <w:rFonts w:ascii="Tahoma" w:hAnsi="Tahoma" w:cs="Tahoma"/>
              <w:b/>
              <w:bCs/>
              <w:sz w:val="22"/>
              <w:szCs w:val="22"/>
            </w:rPr>
            <w:t>Rev.</w:t>
          </w:r>
          <w:r w:rsidRPr="008F4DC6">
            <w:rPr>
              <w:rFonts w:ascii="Tahoma" w:hAnsi="Tahoma" w:cs="Tahoma"/>
              <w:sz w:val="22"/>
              <w:szCs w:val="22"/>
            </w:rPr>
            <w:t xml:space="preserve"> </w:t>
          </w:r>
          <w:r w:rsidRPr="00203D1B">
            <w:rPr>
              <w:rFonts w:ascii="Tahoma" w:hAnsi="Tahoma" w:cs="Tahoma"/>
              <w:sz w:val="22"/>
              <w:szCs w:val="22"/>
            </w:rPr>
            <w:t>1</w:t>
          </w:r>
          <w:r w:rsidRPr="008F4DC6">
            <w:rPr>
              <w:rFonts w:ascii="Tahoma" w:hAnsi="Tahoma" w:cs="Tahoma"/>
              <w:sz w:val="22"/>
              <w:szCs w:val="22"/>
            </w:rPr>
            <w:t xml:space="preserve"> </w:t>
          </w:r>
          <w:r w:rsidRPr="00146DB9">
            <w:rPr>
              <w:rFonts w:ascii="Tahoma" w:hAnsi="Tahoma" w:cs="Tahoma"/>
              <w:bCs/>
              <w:sz w:val="22"/>
              <w:szCs w:val="22"/>
            </w:rPr>
            <w:t>2</w:t>
          </w:r>
          <w:r w:rsidRPr="008F4DC6">
            <w:rPr>
              <w:rFonts w:ascii="Tahoma" w:hAnsi="Tahoma" w:cs="Tahoma"/>
              <w:sz w:val="22"/>
              <w:szCs w:val="22"/>
            </w:rPr>
            <w:t xml:space="preserve"> </w:t>
          </w:r>
          <w:r w:rsidRPr="00000CA8">
            <w:rPr>
              <w:rFonts w:ascii="Tahoma" w:hAnsi="Tahoma" w:cs="Tahoma"/>
              <w:sz w:val="22"/>
              <w:szCs w:val="22"/>
            </w:rPr>
            <w:t>3</w:t>
          </w:r>
          <w:r w:rsidRPr="008F4DC6">
            <w:rPr>
              <w:rFonts w:ascii="Tahoma" w:hAnsi="Tahoma" w:cs="Tahoma"/>
              <w:sz w:val="22"/>
              <w:szCs w:val="22"/>
            </w:rPr>
            <w:t xml:space="preserve"> </w:t>
          </w:r>
          <w:r w:rsidRPr="00000CA8">
            <w:rPr>
              <w:rFonts w:ascii="Tahoma" w:hAnsi="Tahoma" w:cs="Tahoma"/>
              <w:b/>
              <w:bCs/>
              <w:sz w:val="22"/>
              <w:szCs w:val="22"/>
            </w:rPr>
            <w:t xml:space="preserve">4 </w:t>
          </w:r>
          <w:r w:rsidRPr="00000CA8">
            <w:rPr>
              <w:rFonts w:ascii="Tahoma" w:hAnsi="Tahoma" w:cs="Tahoma"/>
              <w:sz w:val="22"/>
              <w:szCs w:val="22"/>
            </w:rPr>
            <w:t>5</w:t>
          </w:r>
        </w:p>
      </w:tc>
    </w:tr>
  </w:tbl>
  <w:p w14:paraId="02267BCF" w14:textId="77777777" w:rsidR="00D16AAD" w:rsidRDefault="00D1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20"/>
      <w:gridCol w:w="1985"/>
    </w:tblGrid>
    <w:tr w:rsidR="00D16AAD" w14:paraId="399356DC" w14:textId="77777777">
      <w:trPr>
        <w:cantSplit/>
        <w:trHeight w:val="475"/>
      </w:trPr>
      <w:tc>
        <w:tcPr>
          <w:tcW w:w="1548" w:type="dxa"/>
          <w:vMerge w:val="restart"/>
          <w:vAlign w:val="center"/>
        </w:tcPr>
        <w:p w14:paraId="36BB5592" w14:textId="39E29BB9" w:rsidR="00D16AAD" w:rsidRDefault="00D16AAD" w:rsidP="00395965">
          <w:pPr>
            <w:pStyle w:val="Header"/>
            <w:jc w:val="center"/>
          </w:pPr>
          <w:r>
            <w:rPr>
              <w:rFonts w:ascii="Alstom Logo" w:hAnsi="Alstom Logo" w:cs="Alstom Logo"/>
              <w:noProof/>
              <w:color w:val="000080"/>
              <w:sz w:val="2"/>
              <w:szCs w:val="2"/>
              <w:lang w:eastAsia="en-US"/>
            </w:rPr>
            <w:drawing>
              <wp:inline distT="0" distB="0" distL="0" distR="0" wp14:anchorId="383044E8" wp14:editId="6F736B27">
                <wp:extent cx="682625" cy="682625"/>
                <wp:effectExtent l="0" t="0" r="0" b="0"/>
                <wp:docPr id="4" name="Picture 4"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tc>
      <w:tc>
        <w:tcPr>
          <w:tcW w:w="6120" w:type="dxa"/>
          <w:vMerge w:val="restart"/>
          <w:vAlign w:val="center"/>
        </w:tcPr>
        <w:p w14:paraId="4BCE96DC" w14:textId="77777777" w:rsidR="00D16AAD" w:rsidRPr="008F4DC6" w:rsidRDefault="00D16AAD" w:rsidP="00C915CD">
          <w:pPr>
            <w:spacing w:line="360" w:lineRule="auto"/>
            <w:jc w:val="center"/>
            <w:rPr>
              <w:rFonts w:ascii="Tahoma" w:hAnsi="Tahoma" w:cs="Tahoma"/>
              <w:sz w:val="22"/>
              <w:szCs w:val="22"/>
              <w:lang w:val="ro-RO"/>
            </w:rPr>
          </w:pPr>
          <w:r w:rsidRPr="008F4DC6">
            <w:rPr>
              <w:rFonts w:ascii="Tahoma" w:hAnsi="Tahoma" w:cs="Tahoma"/>
              <w:b/>
              <w:bCs/>
              <w:sz w:val="22"/>
              <w:szCs w:val="22"/>
              <w:lang w:val="ro-RO"/>
            </w:rPr>
            <w:t>PROCEDURA PRIVIND ÎNREGISTRAREA PARTICIPANŢILOR LA PI</w:t>
          </w:r>
          <w:r>
            <w:rPr>
              <w:rFonts w:ascii="Tahoma" w:hAnsi="Tahoma" w:cs="Tahoma"/>
              <w:b/>
              <w:bCs/>
              <w:sz w:val="22"/>
              <w:szCs w:val="22"/>
              <w:lang w:val="ro-RO"/>
            </w:rPr>
            <w:t>EŢELE CENTRALIZATE DE ENERGIE ELECTRICĂ ADMINISTRATE DE OPCOM S.A.</w:t>
          </w:r>
        </w:p>
      </w:tc>
      <w:tc>
        <w:tcPr>
          <w:tcW w:w="1985" w:type="dxa"/>
          <w:vAlign w:val="center"/>
        </w:tcPr>
        <w:p w14:paraId="4F7E4113" w14:textId="77777777" w:rsidR="00D16AAD" w:rsidRPr="008F4DC6" w:rsidRDefault="00D16AAD" w:rsidP="00395965">
          <w:pPr>
            <w:rPr>
              <w:rFonts w:ascii="Tahoma" w:hAnsi="Tahoma" w:cs="Tahoma"/>
              <w:b/>
              <w:bCs/>
              <w:sz w:val="22"/>
              <w:szCs w:val="22"/>
            </w:rPr>
          </w:pPr>
          <w:r w:rsidRPr="008F4DC6">
            <w:rPr>
              <w:rFonts w:ascii="Tahoma" w:hAnsi="Tahoma" w:cs="Tahoma"/>
              <w:b/>
              <w:bCs/>
              <w:sz w:val="22"/>
              <w:szCs w:val="22"/>
            </w:rPr>
            <w:t>Cod:</w:t>
          </w:r>
        </w:p>
      </w:tc>
    </w:tr>
    <w:tr w:rsidR="00D16AAD" w14:paraId="031DC6F3" w14:textId="77777777">
      <w:trPr>
        <w:cantSplit/>
        <w:trHeight w:val="475"/>
      </w:trPr>
      <w:tc>
        <w:tcPr>
          <w:tcW w:w="1548" w:type="dxa"/>
          <w:vMerge/>
          <w:vAlign w:val="center"/>
        </w:tcPr>
        <w:p w14:paraId="64781168" w14:textId="77777777" w:rsidR="00D16AAD" w:rsidRDefault="00D16AAD" w:rsidP="00395965">
          <w:pPr>
            <w:pStyle w:val="Header"/>
            <w:jc w:val="center"/>
            <w:rPr>
              <w:rFonts w:ascii="Alstom Logo" w:hAnsi="Alstom Logo" w:cs="Alstom Logo"/>
              <w:color w:val="000080"/>
              <w:sz w:val="2"/>
              <w:szCs w:val="2"/>
            </w:rPr>
          </w:pPr>
        </w:p>
      </w:tc>
      <w:tc>
        <w:tcPr>
          <w:tcW w:w="6120" w:type="dxa"/>
          <w:vMerge/>
          <w:vAlign w:val="center"/>
        </w:tcPr>
        <w:p w14:paraId="6D40BAAA" w14:textId="77777777" w:rsidR="00D16AAD" w:rsidRPr="008F4DC6" w:rsidRDefault="00D16AAD" w:rsidP="00395965">
          <w:pPr>
            <w:spacing w:line="360" w:lineRule="auto"/>
            <w:jc w:val="center"/>
            <w:rPr>
              <w:rFonts w:ascii="Tahoma" w:hAnsi="Tahoma" w:cs="Tahoma"/>
              <w:b/>
              <w:bCs/>
              <w:sz w:val="22"/>
              <w:szCs w:val="22"/>
              <w:lang w:val="ro-RO"/>
            </w:rPr>
          </w:pPr>
        </w:p>
      </w:tc>
      <w:tc>
        <w:tcPr>
          <w:tcW w:w="1985" w:type="dxa"/>
          <w:vAlign w:val="center"/>
        </w:tcPr>
        <w:p w14:paraId="6745FD92" w14:textId="77777777" w:rsidR="00D16AAD" w:rsidRPr="008F4DC6" w:rsidRDefault="00D16AAD" w:rsidP="00C04321">
          <w:pPr>
            <w:rPr>
              <w:rFonts w:ascii="Tahoma" w:hAnsi="Tahoma" w:cs="Tahoma"/>
              <w:b/>
              <w:bCs/>
              <w:sz w:val="22"/>
              <w:szCs w:val="22"/>
            </w:rPr>
          </w:pPr>
          <w:r w:rsidRPr="008F4DC6">
            <w:rPr>
              <w:rFonts w:ascii="Tahoma" w:hAnsi="Tahoma" w:cs="Tahoma"/>
              <w:b/>
              <w:bCs/>
              <w:sz w:val="22"/>
              <w:szCs w:val="22"/>
            </w:rPr>
            <w:t xml:space="preserve">Pag. </w:t>
          </w:r>
          <w:r w:rsidRPr="008F4DC6">
            <w:rPr>
              <w:rStyle w:val="PageNumber"/>
              <w:rFonts w:ascii="Tahoma" w:hAnsi="Tahoma" w:cs="Tahoma"/>
              <w:noProof/>
              <w:sz w:val="22"/>
              <w:szCs w:val="22"/>
              <w:lang w:val="ro-RO"/>
            </w:rPr>
            <w:fldChar w:fldCharType="begin"/>
          </w:r>
          <w:r w:rsidRPr="008F4DC6">
            <w:rPr>
              <w:rStyle w:val="PageNumber"/>
              <w:rFonts w:ascii="Tahoma" w:hAnsi="Tahoma" w:cs="Tahoma"/>
              <w:noProof/>
              <w:sz w:val="22"/>
              <w:szCs w:val="22"/>
              <w:lang w:val="ro-RO"/>
            </w:rPr>
            <w:instrText xml:space="preserve"> PAGE </w:instrText>
          </w:r>
          <w:r w:rsidRPr="008F4DC6">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8F4DC6">
            <w:rPr>
              <w:rStyle w:val="PageNumber"/>
              <w:rFonts w:ascii="Tahoma" w:hAnsi="Tahoma" w:cs="Tahoma"/>
              <w:noProof/>
              <w:sz w:val="22"/>
              <w:szCs w:val="22"/>
              <w:lang w:val="ro-RO"/>
            </w:rPr>
            <w:fldChar w:fldCharType="end"/>
          </w:r>
          <w:r w:rsidRPr="008F4DC6">
            <w:rPr>
              <w:rStyle w:val="PageNumber"/>
              <w:rFonts w:ascii="Tahoma" w:hAnsi="Tahoma" w:cs="Tahoma"/>
              <w:noProof/>
              <w:sz w:val="22"/>
              <w:szCs w:val="22"/>
              <w:lang w:val="ro-RO"/>
            </w:rPr>
            <w:t>/</w:t>
          </w:r>
          <w:r w:rsidRPr="00C04321">
            <w:rPr>
              <w:rStyle w:val="PageNumber"/>
              <w:rFonts w:ascii="Tahoma" w:hAnsi="Tahoma" w:cs="Tahoma"/>
              <w:noProof/>
              <w:sz w:val="22"/>
              <w:szCs w:val="22"/>
              <w:lang w:val="ro-RO"/>
            </w:rPr>
            <w:t xml:space="preserve"> </w:t>
          </w:r>
          <w:r w:rsidRPr="00203D1B">
            <w:rPr>
              <w:rStyle w:val="PageNumber"/>
              <w:rFonts w:ascii="Tahoma" w:hAnsi="Tahoma" w:cs="Tahoma"/>
              <w:noProof/>
              <w:sz w:val="22"/>
              <w:szCs w:val="22"/>
              <w:lang w:val="ro-RO"/>
            </w:rPr>
            <w:fldChar w:fldCharType="begin"/>
          </w:r>
          <w:r w:rsidRPr="00203D1B">
            <w:rPr>
              <w:rStyle w:val="PageNumber"/>
              <w:rFonts w:ascii="Tahoma" w:hAnsi="Tahoma" w:cs="Tahoma"/>
              <w:noProof/>
              <w:sz w:val="22"/>
              <w:szCs w:val="22"/>
              <w:lang w:val="ro-RO"/>
            </w:rPr>
            <w:instrText xml:space="preserve"> NUMPAGES  \* Arabic  \* MERGEFORMAT </w:instrText>
          </w:r>
          <w:r w:rsidRPr="00203D1B">
            <w:rPr>
              <w:rStyle w:val="PageNumber"/>
              <w:rFonts w:ascii="Tahoma" w:hAnsi="Tahoma" w:cs="Tahoma"/>
              <w:noProof/>
              <w:sz w:val="22"/>
              <w:szCs w:val="22"/>
              <w:lang w:val="ro-RO"/>
            </w:rPr>
            <w:fldChar w:fldCharType="separate"/>
          </w:r>
          <w:r>
            <w:rPr>
              <w:rStyle w:val="PageNumber"/>
              <w:rFonts w:ascii="Tahoma" w:hAnsi="Tahoma" w:cs="Tahoma"/>
              <w:noProof/>
              <w:sz w:val="22"/>
              <w:szCs w:val="22"/>
              <w:lang w:val="ro-RO"/>
            </w:rPr>
            <w:t>1</w:t>
          </w:r>
          <w:r w:rsidRPr="00203D1B">
            <w:rPr>
              <w:rStyle w:val="PageNumber"/>
              <w:rFonts w:ascii="Tahoma" w:hAnsi="Tahoma" w:cs="Tahoma"/>
              <w:noProof/>
              <w:sz w:val="22"/>
              <w:szCs w:val="22"/>
              <w:lang w:val="ro-RO"/>
            </w:rPr>
            <w:fldChar w:fldCharType="end"/>
          </w:r>
        </w:p>
      </w:tc>
    </w:tr>
    <w:tr w:rsidR="00D16AAD" w14:paraId="3E92D174" w14:textId="77777777">
      <w:trPr>
        <w:cantSplit/>
        <w:trHeight w:val="427"/>
      </w:trPr>
      <w:tc>
        <w:tcPr>
          <w:tcW w:w="1548" w:type="dxa"/>
          <w:vMerge/>
          <w:vAlign w:val="center"/>
        </w:tcPr>
        <w:p w14:paraId="286603E3" w14:textId="77777777" w:rsidR="00D16AAD" w:rsidRDefault="00D16AAD" w:rsidP="00395965">
          <w:pPr>
            <w:pStyle w:val="Header"/>
            <w:jc w:val="center"/>
            <w:rPr>
              <w:rFonts w:ascii="Alstom Logo" w:hAnsi="Alstom Logo" w:cs="Alstom Logo"/>
              <w:color w:val="000080"/>
              <w:sz w:val="2"/>
              <w:szCs w:val="2"/>
            </w:rPr>
          </w:pPr>
        </w:p>
      </w:tc>
      <w:tc>
        <w:tcPr>
          <w:tcW w:w="6120" w:type="dxa"/>
          <w:vMerge/>
          <w:vAlign w:val="center"/>
        </w:tcPr>
        <w:p w14:paraId="6CAFEA5D" w14:textId="77777777" w:rsidR="00D16AAD" w:rsidRPr="008F4DC6" w:rsidRDefault="00D16AAD" w:rsidP="00395965">
          <w:pPr>
            <w:spacing w:line="360" w:lineRule="auto"/>
            <w:jc w:val="center"/>
            <w:rPr>
              <w:rFonts w:ascii="Tahoma" w:hAnsi="Tahoma" w:cs="Tahoma"/>
              <w:b/>
              <w:bCs/>
              <w:sz w:val="22"/>
              <w:szCs w:val="22"/>
              <w:lang w:val="ro-RO"/>
            </w:rPr>
          </w:pPr>
        </w:p>
      </w:tc>
      <w:tc>
        <w:tcPr>
          <w:tcW w:w="1985" w:type="dxa"/>
          <w:vAlign w:val="center"/>
        </w:tcPr>
        <w:p w14:paraId="33BEECE5" w14:textId="77777777" w:rsidR="00D16AAD" w:rsidRPr="008F4DC6" w:rsidRDefault="00D16AAD" w:rsidP="00CD5789">
          <w:pPr>
            <w:rPr>
              <w:rFonts w:ascii="Tahoma" w:hAnsi="Tahoma" w:cs="Tahoma"/>
              <w:b/>
              <w:bCs/>
              <w:sz w:val="22"/>
              <w:szCs w:val="22"/>
            </w:rPr>
          </w:pPr>
          <w:r w:rsidRPr="008F4DC6">
            <w:rPr>
              <w:rFonts w:ascii="Tahoma" w:hAnsi="Tahoma" w:cs="Tahoma"/>
              <w:b/>
              <w:bCs/>
              <w:sz w:val="22"/>
              <w:szCs w:val="22"/>
            </w:rPr>
            <w:t>Rev.</w:t>
          </w:r>
          <w:r w:rsidRPr="008F4DC6">
            <w:rPr>
              <w:rFonts w:ascii="Tahoma" w:hAnsi="Tahoma" w:cs="Tahoma"/>
              <w:sz w:val="22"/>
              <w:szCs w:val="22"/>
            </w:rPr>
            <w:t xml:space="preserve"> </w:t>
          </w:r>
          <w:r w:rsidRPr="00203D1B">
            <w:rPr>
              <w:rFonts w:ascii="Tahoma" w:hAnsi="Tahoma" w:cs="Tahoma"/>
              <w:sz w:val="22"/>
              <w:szCs w:val="22"/>
            </w:rPr>
            <w:t>1</w:t>
          </w:r>
          <w:r w:rsidRPr="008F4DC6">
            <w:rPr>
              <w:rFonts w:ascii="Tahoma" w:hAnsi="Tahoma" w:cs="Tahoma"/>
              <w:sz w:val="22"/>
              <w:szCs w:val="22"/>
            </w:rPr>
            <w:t xml:space="preserve"> </w:t>
          </w:r>
          <w:r w:rsidRPr="00146DB9">
            <w:rPr>
              <w:rFonts w:ascii="Tahoma" w:hAnsi="Tahoma" w:cs="Tahoma"/>
              <w:sz w:val="22"/>
              <w:szCs w:val="22"/>
            </w:rPr>
            <w:t>2</w:t>
          </w:r>
          <w:r w:rsidRPr="008F4DC6">
            <w:rPr>
              <w:rFonts w:ascii="Tahoma" w:hAnsi="Tahoma" w:cs="Tahoma"/>
              <w:sz w:val="22"/>
              <w:szCs w:val="22"/>
            </w:rPr>
            <w:t xml:space="preserve"> </w:t>
          </w:r>
          <w:r w:rsidRPr="00146DB9">
            <w:rPr>
              <w:rFonts w:ascii="Tahoma" w:hAnsi="Tahoma" w:cs="Tahoma"/>
              <w:b/>
              <w:bCs/>
              <w:sz w:val="26"/>
              <w:szCs w:val="26"/>
            </w:rPr>
            <w:t>3</w:t>
          </w:r>
          <w:r w:rsidRPr="008F4DC6">
            <w:rPr>
              <w:rFonts w:ascii="Tahoma" w:hAnsi="Tahoma" w:cs="Tahoma"/>
              <w:sz w:val="22"/>
              <w:szCs w:val="22"/>
            </w:rPr>
            <w:t xml:space="preserve"> 4 5</w:t>
          </w:r>
        </w:p>
      </w:tc>
    </w:tr>
  </w:tbl>
  <w:p w14:paraId="217A14D3" w14:textId="77777777" w:rsidR="00D16AAD" w:rsidRDefault="00D1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DB"/>
    <w:multiLevelType w:val="hybridMultilevel"/>
    <w:tmpl w:val="F9ACDE8A"/>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E7C7E"/>
    <w:multiLevelType w:val="hybridMultilevel"/>
    <w:tmpl w:val="62CE02EC"/>
    <w:lvl w:ilvl="0" w:tplc="6682012A">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8405FF"/>
    <w:multiLevelType w:val="hybridMultilevel"/>
    <w:tmpl w:val="91A272F2"/>
    <w:lvl w:ilvl="0" w:tplc="163EA33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1727B2"/>
    <w:multiLevelType w:val="hybridMultilevel"/>
    <w:tmpl w:val="251C27C8"/>
    <w:lvl w:ilvl="0" w:tplc="B26A09DA">
      <w:start w:val="1"/>
      <w:numFmt w:val="decimal"/>
      <w:lvlText w:val="7.%1.1."/>
      <w:lvlJc w:val="left"/>
      <w:pPr>
        <w:ind w:left="720" w:hanging="360"/>
      </w:pPr>
      <w:rPr>
        <w:rFonts w:ascii="Tahoma" w:hAnsi="Tahoma" w:cs="Tahoma"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13BD"/>
    <w:multiLevelType w:val="hybridMultilevel"/>
    <w:tmpl w:val="80189184"/>
    <w:lvl w:ilvl="0" w:tplc="ED5812B6">
      <w:start w:val="2"/>
      <w:numFmt w:val="bullet"/>
      <w:lvlText w:val="–"/>
      <w:lvlJc w:val="left"/>
      <w:pPr>
        <w:ind w:left="720" w:hanging="360"/>
      </w:pPr>
      <w:rPr>
        <w:rFonts w:ascii="Tahoma" w:eastAsia="Times New Roman"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7AA7AA5"/>
    <w:multiLevelType w:val="hybridMultilevel"/>
    <w:tmpl w:val="1C6A5878"/>
    <w:lvl w:ilvl="0" w:tplc="163EA330">
      <w:numFmt w:val="bullet"/>
      <w:lvlText w:val="-"/>
      <w:lvlJc w:val="left"/>
      <w:pPr>
        <w:ind w:left="361" w:hanging="360"/>
      </w:pPr>
      <w:rPr>
        <w:rFonts w:ascii="Tahoma" w:eastAsia="Times New Roman" w:hAnsi="Tahoma" w:cs="Tahoma" w:hint="default"/>
      </w:rPr>
    </w:lvl>
    <w:lvl w:ilvl="1" w:tplc="163EA330">
      <w:numFmt w:val="bullet"/>
      <w:lvlText w:val="-"/>
      <w:lvlJc w:val="left"/>
      <w:pPr>
        <w:ind w:left="1081" w:hanging="360"/>
      </w:pPr>
      <w:rPr>
        <w:rFonts w:ascii="Tahoma" w:eastAsia="Times New Roman" w:hAnsi="Tahoma" w:cs="Tahoma"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15:restartNumberingAfterBreak="0">
    <w:nsid w:val="1840012E"/>
    <w:multiLevelType w:val="multilevel"/>
    <w:tmpl w:val="3342CDE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4620E7"/>
    <w:multiLevelType w:val="hybridMultilevel"/>
    <w:tmpl w:val="9A0E75B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1B5E00"/>
    <w:multiLevelType w:val="multilevel"/>
    <w:tmpl w:val="787CBA1E"/>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810"/>
        </w:tabs>
        <w:ind w:left="810" w:hanging="720"/>
      </w:pPr>
      <w:rPr>
        <w:rFonts w:ascii="Tahoma" w:hAnsi="Tahoma" w:cs="Tahoma" w:hint="default"/>
        <w:b w:val="0"/>
        <w:bCs w:val="0"/>
        <w:i w:val="0"/>
        <w:i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E82186A"/>
    <w:multiLevelType w:val="hybridMultilevel"/>
    <w:tmpl w:val="7D76B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92195"/>
    <w:multiLevelType w:val="multilevel"/>
    <w:tmpl w:val="251045AC"/>
    <w:lvl w:ilvl="0">
      <w:start w:val="5"/>
      <w:numFmt w:val="none"/>
      <w:lvlText w:val="7."/>
      <w:lvlJc w:val="left"/>
      <w:pPr>
        <w:tabs>
          <w:tab w:val="num" w:pos="360"/>
        </w:tabs>
        <w:ind w:left="360" w:hanging="360"/>
      </w:pPr>
      <w:rPr>
        <w:rFonts w:hint="default"/>
      </w:rPr>
    </w:lvl>
    <w:lvl w:ilvl="1">
      <w:start w:val="1"/>
      <w:numFmt w:val="decimal"/>
      <w:lvlText w:val="6.%2."/>
      <w:lvlJc w:val="left"/>
      <w:pPr>
        <w:tabs>
          <w:tab w:val="num" w:pos="1004"/>
        </w:tabs>
        <w:ind w:left="1004" w:hanging="720"/>
      </w:pPr>
      <w:rPr>
        <w:rFonts w:ascii="Tahoma" w:hAnsi="Tahoma" w:cs="Tahoma" w:hint="default"/>
        <w:b/>
        <w:bCs/>
        <w:sz w:val="22"/>
        <w:szCs w:val="22"/>
      </w:rPr>
    </w:lvl>
    <w:lvl w:ilvl="2">
      <w:start w:val="1"/>
      <w:numFmt w:val="decimal"/>
      <w:lvlText w:val="6.%2.%3."/>
      <w:lvlJc w:val="left"/>
      <w:pPr>
        <w:tabs>
          <w:tab w:val="num" w:pos="2847"/>
        </w:tabs>
        <w:ind w:left="2847" w:hanging="720"/>
      </w:pPr>
      <w:rPr>
        <w:rFonts w:ascii="Tahoma" w:hAnsi="Tahoma" w:cs="Tahoma" w:hint="default"/>
        <w:b w:val="0"/>
        <w:bCs w:val="0"/>
        <w:sz w:val="22"/>
        <w:szCs w:val="22"/>
      </w:rPr>
    </w:lvl>
    <w:lvl w:ilvl="3">
      <w:start w:val="1"/>
      <w:numFmt w:val="decimal"/>
      <w:lvlText w:val="%16.%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FB05AB"/>
    <w:multiLevelType w:val="hybridMultilevel"/>
    <w:tmpl w:val="852C5CFE"/>
    <w:lvl w:ilvl="0" w:tplc="D2A6B918">
      <w:start w:val="1"/>
      <w:numFmt w:val="lowerLetter"/>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28504560"/>
    <w:multiLevelType w:val="hybridMultilevel"/>
    <w:tmpl w:val="E76A6AEA"/>
    <w:lvl w:ilvl="0" w:tplc="0409000B">
      <w:start w:val="1"/>
      <w:numFmt w:val="bullet"/>
      <w:lvlText w:val=""/>
      <w:lvlJc w:val="left"/>
      <w:pPr>
        <w:tabs>
          <w:tab w:val="num" w:pos="900"/>
        </w:tabs>
        <w:ind w:left="900" w:hanging="360"/>
      </w:pPr>
      <w:rPr>
        <w:rFonts w:ascii="Wingdings" w:hAnsi="Wingdings" w:cs="Wingdings" w:hint="default"/>
      </w:rPr>
    </w:lvl>
    <w:lvl w:ilvl="1" w:tplc="293A07E0">
      <w:start w:val="1"/>
      <w:numFmt w:val="upperRoman"/>
      <w:lvlText w:val="%2)"/>
      <w:lvlJc w:val="left"/>
      <w:pPr>
        <w:tabs>
          <w:tab w:val="num" w:pos="1620"/>
        </w:tabs>
        <w:ind w:left="1620" w:hanging="360"/>
      </w:pPr>
      <w:rPr>
        <w:rFonts w:hint="default"/>
        <w:b w:val="0"/>
        <w:bCs w:val="0"/>
        <w:i w:val="0"/>
        <w:iCs w:val="0"/>
        <w:sz w:val="22"/>
        <w:szCs w:val="22"/>
      </w:rPr>
    </w:lvl>
    <w:lvl w:ilvl="2" w:tplc="42089946">
      <w:start w:val="1"/>
      <w:numFmt w:val="lowerRoman"/>
      <w:lvlText w:val="%3)"/>
      <w:lvlJc w:val="left"/>
      <w:pPr>
        <w:tabs>
          <w:tab w:val="num" w:pos="2340"/>
        </w:tabs>
        <w:ind w:left="2340" w:hanging="360"/>
      </w:pPr>
      <w:rPr>
        <w:rFonts w:hint="default"/>
        <w:b w:val="0"/>
        <w:bCs w:val="0"/>
        <w:i w:val="0"/>
        <w:iCs w:val="0"/>
      </w:rPr>
    </w:lvl>
    <w:lvl w:ilvl="3" w:tplc="A8987F94">
      <w:start w:val="1"/>
      <w:numFmt w:val="lowerLetter"/>
      <w:lvlText w:val="%4."/>
      <w:lvlJc w:val="left"/>
      <w:pPr>
        <w:tabs>
          <w:tab w:val="num" w:pos="3060"/>
        </w:tabs>
        <w:ind w:left="3060" w:hanging="360"/>
      </w:pPr>
      <w:rPr>
        <w:rFonts w:hint="default"/>
        <w:b w:val="0"/>
        <w:bCs w:val="0"/>
      </w:rPr>
    </w:lvl>
    <w:lvl w:ilvl="4" w:tplc="1F1492B0">
      <w:start w:val="1"/>
      <w:numFmt w:val="lowerLetter"/>
      <w:lvlText w:val="%5)"/>
      <w:lvlJc w:val="left"/>
      <w:pPr>
        <w:tabs>
          <w:tab w:val="num" w:pos="3780"/>
        </w:tabs>
        <w:ind w:left="3780" w:hanging="360"/>
      </w:pPr>
      <w:rPr>
        <w:rFonts w:hint="default"/>
        <w:b w:val="0"/>
        <w:bCs w:val="0"/>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3" w15:restartNumberingAfterBreak="0">
    <w:nsid w:val="2C3823D5"/>
    <w:multiLevelType w:val="multilevel"/>
    <w:tmpl w:val="544C52AA"/>
    <w:lvl w:ilvl="0">
      <w:start w:val="1"/>
      <w:numFmt w:val="decimal"/>
      <w:pStyle w:val="Heading1"/>
      <w:lvlText w:val="%1."/>
      <w:lvlJc w:val="left"/>
      <w:pPr>
        <w:tabs>
          <w:tab w:val="num" w:pos="502"/>
        </w:tabs>
        <w:ind w:left="502" w:hanging="360"/>
      </w:pPr>
      <w:rPr>
        <w:rFonts w:hint="default"/>
        <w:b/>
        <w:bCs/>
      </w:rPr>
    </w:lvl>
    <w:lvl w:ilvl="1">
      <w:start w:val="1"/>
      <w:numFmt w:val="decimal"/>
      <w:lvlText w:val="%2."/>
      <w:lvlJc w:val="left"/>
      <w:pPr>
        <w:tabs>
          <w:tab w:val="num" w:pos="720"/>
        </w:tabs>
        <w:ind w:left="720" w:hanging="720"/>
      </w:pPr>
      <w:rPr>
        <w:rFonts w:hint="default"/>
        <w:b w:val="0"/>
        <w:bCs/>
        <w:sz w:val="20"/>
        <w:szCs w:val="20"/>
      </w:rPr>
    </w:lvl>
    <w:lvl w:ilvl="2">
      <w:numFmt w:val="none"/>
      <w:lvlText w:val="5.1"/>
      <w:lvlJc w:val="left"/>
      <w:pPr>
        <w:tabs>
          <w:tab w:val="num" w:pos="1260"/>
        </w:tabs>
        <w:ind w:left="1260" w:hanging="720"/>
      </w:pPr>
      <w:rPr>
        <w:rFonts w:ascii="Arial" w:hAnsi="Arial" w:cs="Arial" w:hint="default"/>
        <w:b/>
        <w:bCs/>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14" w15:restartNumberingAfterBreak="0">
    <w:nsid w:val="2C6C70B9"/>
    <w:multiLevelType w:val="hybridMultilevel"/>
    <w:tmpl w:val="97460676"/>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0392745"/>
    <w:multiLevelType w:val="hybridMultilevel"/>
    <w:tmpl w:val="652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E71C8"/>
    <w:multiLevelType w:val="hybridMultilevel"/>
    <w:tmpl w:val="924A902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19D0046"/>
    <w:multiLevelType w:val="hybridMultilevel"/>
    <w:tmpl w:val="418E497E"/>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5E13AEC"/>
    <w:multiLevelType w:val="multilevel"/>
    <w:tmpl w:val="C77EDDA8"/>
    <w:lvl w:ilvl="0">
      <w:start w:val="7"/>
      <w:numFmt w:val="decimal"/>
      <w:lvlText w:val="%1."/>
      <w:lvlJc w:val="left"/>
      <w:pPr>
        <w:ind w:left="585" w:hanging="585"/>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19" w15:restartNumberingAfterBreak="0">
    <w:nsid w:val="365D4632"/>
    <w:multiLevelType w:val="hybridMultilevel"/>
    <w:tmpl w:val="42B6CB0E"/>
    <w:lvl w:ilvl="0" w:tplc="0924FE90">
      <w:start w:val="1"/>
      <w:numFmt w:val="decimal"/>
      <w:lvlText w:val="7.%1.1."/>
      <w:lvlJc w:val="left"/>
      <w:pPr>
        <w:ind w:left="720" w:hanging="360"/>
      </w:pPr>
      <w:rPr>
        <w:rFonts w:ascii="Tahoma" w:hAnsi="Tahoma" w:cs="Tahoma"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C2909"/>
    <w:multiLevelType w:val="hybridMultilevel"/>
    <w:tmpl w:val="F394239A"/>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89A76C1"/>
    <w:multiLevelType w:val="multilevel"/>
    <w:tmpl w:val="5A8C4298"/>
    <w:lvl w:ilvl="0">
      <w:start w:val="6"/>
      <w:numFmt w:val="decimal"/>
      <w:lvlText w:val="%1."/>
      <w:lvlJc w:val="left"/>
      <w:pPr>
        <w:ind w:left="585" w:hanging="585"/>
      </w:pPr>
      <w:rPr>
        <w:rFonts w:hint="default"/>
        <w:b/>
        <w:bCs/>
      </w:rPr>
    </w:lvl>
    <w:lvl w:ilvl="1">
      <w:start w:val="2"/>
      <w:numFmt w:val="decimal"/>
      <w:lvlText w:val="%1.%2."/>
      <w:lvlJc w:val="left"/>
      <w:pPr>
        <w:ind w:left="1260" w:hanging="72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22" w15:restartNumberingAfterBreak="0">
    <w:nsid w:val="4A5C7340"/>
    <w:multiLevelType w:val="hybridMultilevel"/>
    <w:tmpl w:val="6DA26380"/>
    <w:lvl w:ilvl="0" w:tplc="7C3A5414">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B640864"/>
    <w:multiLevelType w:val="multilevel"/>
    <w:tmpl w:val="8B20F4EE"/>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4BB77B90"/>
    <w:multiLevelType w:val="multilevel"/>
    <w:tmpl w:val="3342CDE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D17EF2"/>
    <w:multiLevelType w:val="multilevel"/>
    <w:tmpl w:val="A3823CF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lowerLetter"/>
      <w:lvlText w:val="%5)"/>
      <w:lvlJc w:val="left"/>
      <w:pPr>
        <w:ind w:left="2250" w:hanging="1440"/>
      </w:pPr>
      <w:rPr>
        <w:rFonts w:ascii="Tahoma" w:eastAsia="Times New Roman" w:hAnsi="Tahoma" w:cs="Tahoma"/>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6" w15:restartNumberingAfterBreak="0">
    <w:nsid w:val="544D60A7"/>
    <w:multiLevelType w:val="multilevel"/>
    <w:tmpl w:val="80ACE8CA"/>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ascii="Tahoma" w:hAnsi="Tahoma" w:cs="Tahoma" w:hint="default"/>
        <w:b w:val="0"/>
        <w:b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5EB5B25"/>
    <w:multiLevelType w:val="hybridMultilevel"/>
    <w:tmpl w:val="3760AC0C"/>
    <w:lvl w:ilvl="0" w:tplc="1C380368">
      <w:start w:val="1"/>
      <w:numFmt w:val="lowerLetter"/>
      <w:lvlText w:val="%1)"/>
      <w:lvlJc w:val="left"/>
      <w:pPr>
        <w:ind w:left="3780" w:hanging="360"/>
      </w:pPr>
      <w:rPr>
        <w:rFonts w:hint="default"/>
        <w:b w:val="0"/>
        <w:bCs w:val="0"/>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0409001B">
      <w:start w:val="1"/>
      <w:numFmt w:val="lowerRoman"/>
      <w:lvlText w:val="%6."/>
      <w:lvlJc w:val="right"/>
      <w:pPr>
        <w:ind w:left="7380" w:hanging="180"/>
      </w:p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28" w15:restartNumberingAfterBreak="0">
    <w:nsid w:val="62215BB2"/>
    <w:multiLevelType w:val="hybridMultilevel"/>
    <w:tmpl w:val="2940F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316A1"/>
    <w:multiLevelType w:val="hybridMultilevel"/>
    <w:tmpl w:val="F4C82578"/>
    <w:lvl w:ilvl="0" w:tplc="64B60E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87D9C"/>
    <w:multiLevelType w:val="hybridMultilevel"/>
    <w:tmpl w:val="5B4A7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95BBF"/>
    <w:multiLevelType w:val="multilevel"/>
    <w:tmpl w:val="80ACE8CA"/>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900"/>
        </w:tabs>
        <w:ind w:left="900" w:hanging="720"/>
      </w:pPr>
      <w:rPr>
        <w:rFonts w:ascii="Tahoma" w:hAnsi="Tahoma" w:cs="Tahoma" w:hint="default"/>
        <w:b w:val="0"/>
        <w:b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4703362"/>
    <w:multiLevelType w:val="hybridMultilevel"/>
    <w:tmpl w:val="01544C52"/>
    <w:lvl w:ilvl="0" w:tplc="163EA33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4E6752C"/>
    <w:multiLevelType w:val="multilevel"/>
    <w:tmpl w:val="787CBA1E"/>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900"/>
        </w:tabs>
        <w:ind w:left="900" w:hanging="720"/>
      </w:pPr>
      <w:rPr>
        <w:rFonts w:ascii="Tahoma" w:hAnsi="Tahoma" w:cs="Tahoma" w:hint="default"/>
        <w:b w:val="0"/>
        <w:bCs w:val="0"/>
        <w:i w:val="0"/>
        <w:iCs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715345724">
    <w:abstractNumId w:val="33"/>
  </w:num>
  <w:num w:numId="2" w16cid:durableId="347676905">
    <w:abstractNumId w:val="12"/>
  </w:num>
  <w:num w:numId="3" w16cid:durableId="1503467518">
    <w:abstractNumId w:val="10"/>
  </w:num>
  <w:num w:numId="4" w16cid:durableId="1422872520">
    <w:abstractNumId w:val="13"/>
  </w:num>
  <w:num w:numId="5" w16cid:durableId="2077164562">
    <w:abstractNumId w:val="31"/>
  </w:num>
  <w:num w:numId="6" w16cid:durableId="897395042">
    <w:abstractNumId w:val="1"/>
  </w:num>
  <w:num w:numId="7" w16cid:durableId="18707812">
    <w:abstractNumId w:val="0"/>
  </w:num>
  <w:num w:numId="8" w16cid:durableId="454450220">
    <w:abstractNumId w:val="4"/>
  </w:num>
  <w:num w:numId="9" w16cid:durableId="1881819420">
    <w:abstractNumId w:val="22"/>
  </w:num>
  <w:num w:numId="10" w16cid:durableId="826021885">
    <w:abstractNumId w:val="17"/>
  </w:num>
  <w:num w:numId="11" w16cid:durableId="1988775579">
    <w:abstractNumId w:val="20"/>
  </w:num>
  <w:num w:numId="12" w16cid:durableId="480468261">
    <w:abstractNumId w:val="14"/>
  </w:num>
  <w:num w:numId="13" w16cid:durableId="1820027859">
    <w:abstractNumId w:val="21"/>
  </w:num>
  <w:num w:numId="14" w16cid:durableId="1897814762">
    <w:abstractNumId w:val="27"/>
  </w:num>
  <w:num w:numId="15" w16cid:durableId="2130278877">
    <w:abstractNumId w:val="16"/>
  </w:num>
  <w:num w:numId="16" w16cid:durableId="1834224258">
    <w:abstractNumId w:val="18"/>
  </w:num>
  <w:num w:numId="17" w16cid:durableId="604965403">
    <w:abstractNumId w:val="26"/>
  </w:num>
  <w:num w:numId="18" w16cid:durableId="1206715401">
    <w:abstractNumId w:val="8"/>
  </w:num>
  <w:num w:numId="19" w16cid:durableId="621615769">
    <w:abstractNumId w:val="7"/>
  </w:num>
  <w:num w:numId="20" w16cid:durableId="641613590">
    <w:abstractNumId w:val="30"/>
  </w:num>
  <w:num w:numId="21" w16cid:durableId="1961960538">
    <w:abstractNumId w:val="28"/>
  </w:num>
  <w:num w:numId="22" w16cid:durableId="80833652">
    <w:abstractNumId w:val="9"/>
  </w:num>
  <w:num w:numId="23" w16cid:durableId="512037899">
    <w:abstractNumId w:val="13"/>
  </w:num>
  <w:num w:numId="24" w16cid:durableId="1322805616">
    <w:abstractNumId w:val="13"/>
  </w:num>
  <w:num w:numId="25" w16cid:durableId="1609238540">
    <w:abstractNumId w:val="21"/>
    <w:lvlOverride w:ilvl="0">
      <w:lvl w:ilvl="0">
        <w:start w:val="6"/>
        <w:numFmt w:val="decimal"/>
        <w:lvlText w:val="%1."/>
        <w:lvlJc w:val="left"/>
        <w:pPr>
          <w:ind w:left="585" w:hanging="585"/>
        </w:pPr>
        <w:rPr>
          <w:rFonts w:hint="default"/>
          <w:b/>
          <w:bCs/>
        </w:rPr>
      </w:lvl>
    </w:lvlOverride>
    <w:lvlOverride w:ilvl="1">
      <w:lvl w:ilvl="1">
        <w:start w:val="2"/>
        <w:numFmt w:val="decimal"/>
        <w:lvlText w:val="%1.%2."/>
        <w:lvlJc w:val="left"/>
        <w:pPr>
          <w:ind w:left="1260" w:hanging="720"/>
        </w:pPr>
        <w:rPr>
          <w:rFonts w:hint="default"/>
          <w:b/>
          <w:bCs/>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4269" w:hanging="1080"/>
        </w:pPr>
        <w:rPr>
          <w:rFonts w:hint="default"/>
        </w:rPr>
      </w:lvl>
    </w:lvlOverride>
    <w:lvlOverride w:ilvl="4">
      <w:lvl w:ilvl="4">
        <w:start w:val="1"/>
        <w:numFmt w:val="decimal"/>
        <w:lvlText w:val="%1.%2.%3.%4.%5."/>
        <w:lvlJc w:val="left"/>
        <w:pPr>
          <w:ind w:left="5692" w:hanging="1440"/>
        </w:pPr>
        <w:rPr>
          <w:rFonts w:hint="default"/>
        </w:rPr>
      </w:lvl>
    </w:lvlOverride>
    <w:lvlOverride w:ilvl="5">
      <w:lvl w:ilvl="5">
        <w:start w:val="1"/>
        <w:numFmt w:val="decimal"/>
        <w:lvlText w:val="%1.%2.%3.%4.%5.%6."/>
        <w:lvlJc w:val="left"/>
        <w:pPr>
          <w:ind w:left="6755" w:hanging="1440"/>
        </w:pPr>
        <w:rPr>
          <w:rFonts w:hint="default"/>
        </w:rPr>
      </w:lvl>
    </w:lvlOverride>
    <w:lvlOverride w:ilvl="6">
      <w:lvl w:ilvl="6">
        <w:start w:val="1"/>
        <w:numFmt w:val="decimal"/>
        <w:lvlText w:val="%1.%2.%3.%4.%5.%6.%7."/>
        <w:lvlJc w:val="left"/>
        <w:pPr>
          <w:ind w:left="8178" w:hanging="1800"/>
        </w:pPr>
        <w:rPr>
          <w:rFonts w:hint="default"/>
        </w:rPr>
      </w:lvl>
    </w:lvlOverride>
    <w:lvlOverride w:ilvl="7">
      <w:lvl w:ilvl="7">
        <w:start w:val="1"/>
        <w:numFmt w:val="decimal"/>
        <w:lvlText w:val="%1.%2.%3.%4.%5.%6.%7.%8."/>
        <w:lvlJc w:val="left"/>
        <w:pPr>
          <w:ind w:left="9601" w:hanging="2160"/>
        </w:pPr>
        <w:rPr>
          <w:rFonts w:hint="default"/>
        </w:rPr>
      </w:lvl>
    </w:lvlOverride>
    <w:lvlOverride w:ilvl="8">
      <w:lvl w:ilvl="8">
        <w:start w:val="1"/>
        <w:numFmt w:val="decimal"/>
        <w:lvlText w:val="%1.%2.%3.%4.%5.%6.%7.%8.%9."/>
        <w:lvlJc w:val="left"/>
        <w:pPr>
          <w:ind w:left="10664" w:hanging="2160"/>
        </w:pPr>
        <w:rPr>
          <w:rFonts w:hint="default"/>
        </w:rPr>
      </w:lvl>
    </w:lvlOverride>
  </w:num>
  <w:num w:numId="26" w16cid:durableId="1223443409">
    <w:abstractNumId w:val="21"/>
    <w:lvlOverride w:ilvl="0">
      <w:lvl w:ilvl="0">
        <w:start w:val="6"/>
        <w:numFmt w:val="decimal"/>
        <w:lvlText w:val="%1."/>
        <w:lvlJc w:val="left"/>
        <w:pPr>
          <w:ind w:left="585" w:hanging="585"/>
        </w:pPr>
        <w:rPr>
          <w:rFonts w:hint="default"/>
          <w:b/>
          <w:bCs/>
        </w:rPr>
      </w:lvl>
    </w:lvlOverride>
    <w:lvlOverride w:ilvl="1">
      <w:lvl w:ilvl="1">
        <w:start w:val="2"/>
        <w:numFmt w:val="none"/>
        <w:lvlText w:val="7.1."/>
        <w:lvlJc w:val="left"/>
        <w:pPr>
          <w:ind w:left="1260" w:hanging="720"/>
        </w:pPr>
        <w:rPr>
          <w:rFonts w:hint="default"/>
          <w:b/>
          <w:bCs/>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4269" w:hanging="1080"/>
        </w:pPr>
        <w:rPr>
          <w:rFonts w:hint="default"/>
        </w:rPr>
      </w:lvl>
    </w:lvlOverride>
    <w:lvlOverride w:ilvl="4">
      <w:lvl w:ilvl="4">
        <w:start w:val="1"/>
        <w:numFmt w:val="decimal"/>
        <w:lvlText w:val="%1.%2.%3.%4.%5."/>
        <w:lvlJc w:val="left"/>
        <w:pPr>
          <w:ind w:left="5692" w:hanging="1440"/>
        </w:pPr>
        <w:rPr>
          <w:rFonts w:hint="default"/>
        </w:rPr>
      </w:lvl>
    </w:lvlOverride>
    <w:lvlOverride w:ilvl="5">
      <w:lvl w:ilvl="5">
        <w:start w:val="1"/>
        <w:numFmt w:val="decimal"/>
        <w:lvlText w:val="%1.%2.%3.%4.%5.%6."/>
        <w:lvlJc w:val="left"/>
        <w:pPr>
          <w:ind w:left="6755" w:hanging="1440"/>
        </w:pPr>
        <w:rPr>
          <w:rFonts w:hint="default"/>
        </w:rPr>
      </w:lvl>
    </w:lvlOverride>
    <w:lvlOverride w:ilvl="6">
      <w:lvl w:ilvl="6">
        <w:start w:val="1"/>
        <w:numFmt w:val="decimal"/>
        <w:lvlText w:val="%1.%2.%3.%4.%5.%6.%7."/>
        <w:lvlJc w:val="left"/>
        <w:pPr>
          <w:ind w:left="8178" w:hanging="1800"/>
        </w:pPr>
        <w:rPr>
          <w:rFonts w:hint="default"/>
        </w:rPr>
      </w:lvl>
    </w:lvlOverride>
    <w:lvlOverride w:ilvl="7">
      <w:lvl w:ilvl="7">
        <w:start w:val="1"/>
        <w:numFmt w:val="decimal"/>
        <w:lvlText w:val="%1.%2.%3.%4.%5.%6.%7.%8."/>
        <w:lvlJc w:val="left"/>
        <w:pPr>
          <w:ind w:left="9601" w:hanging="2160"/>
        </w:pPr>
        <w:rPr>
          <w:rFonts w:hint="default"/>
        </w:rPr>
      </w:lvl>
    </w:lvlOverride>
    <w:lvlOverride w:ilvl="8">
      <w:lvl w:ilvl="8">
        <w:start w:val="1"/>
        <w:numFmt w:val="decimal"/>
        <w:lvlText w:val="%1.%2.%3.%4.%5.%6.%7.%8.%9."/>
        <w:lvlJc w:val="left"/>
        <w:pPr>
          <w:ind w:left="10664" w:hanging="2160"/>
        </w:pPr>
        <w:rPr>
          <w:rFonts w:hint="default"/>
        </w:rPr>
      </w:lvl>
    </w:lvlOverride>
  </w:num>
  <w:num w:numId="27" w16cid:durableId="1037893887">
    <w:abstractNumId w:val="24"/>
  </w:num>
  <w:num w:numId="28" w16cid:durableId="1927155707">
    <w:abstractNumId w:val="24"/>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1.%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9" w16cid:durableId="624652987">
    <w:abstractNumId w:val="3"/>
  </w:num>
  <w:num w:numId="30" w16cid:durableId="237598633">
    <w:abstractNumId w:val="19"/>
  </w:num>
  <w:num w:numId="31" w16cid:durableId="377778737">
    <w:abstractNumId w:val="6"/>
  </w:num>
  <w:num w:numId="32" w16cid:durableId="1337801350">
    <w:abstractNumId w:val="13"/>
  </w:num>
  <w:num w:numId="33" w16cid:durableId="1031765320">
    <w:abstractNumId w:val="13"/>
  </w:num>
  <w:num w:numId="34" w16cid:durableId="1846437612">
    <w:abstractNumId w:val="13"/>
  </w:num>
  <w:num w:numId="35" w16cid:durableId="649139237">
    <w:abstractNumId w:val="13"/>
  </w:num>
  <w:num w:numId="36" w16cid:durableId="1044405120">
    <w:abstractNumId w:val="29"/>
  </w:num>
  <w:num w:numId="37" w16cid:durableId="561867968">
    <w:abstractNumId w:val="5"/>
  </w:num>
  <w:num w:numId="38" w16cid:durableId="627249953">
    <w:abstractNumId w:val="11"/>
  </w:num>
  <w:num w:numId="39" w16cid:durableId="1284773701">
    <w:abstractNumId w:val="23"/>
  </w:num>
  <w:num w:numId="40" w16cid:durableId="1144084310">
    <w:abstractNumId w:val="15"/>
  </w:num>
  <w:num w:numId="41" w16cid:durableId="1105886861">
    <w:abstractNumId w:val="25"/>
  </w:num>
  <w:num w:numId="42" w16cid:durableId="572810603">
    <w:abstractNumId w:val="2"/>
  </w:num>
  <w:num w:numId="43" w16cid:durableId="187920068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COM2">
    <w15:presenceInfo w15:providerId="None" w15:userId="OPCOM2"/>
  </w15:person>
  <w15:person w15:author="Alexandru Palangean">
    <w15:presenceInfo w15:providerId="AD" w15:userId="S::apalangean@opcom.ro::377b9186-98df-4d7b-bac8-fd04325b6502"/>
  </w15:person>
  <w15:person w15:author="Mihaela Constantinescu">
    <w15:presenceInfo w15:providerId="AD" w15:userId="S::mconstantinescu@opcom.ro::bd980b33-a2b7-465a-855c-7b9c7a97f2dc"/>
  </w15:person>
  <w15:person w15:author="Mihaela Tareanu">
    <w15:presenceInfo w15:providerId="AD" w15:userId="S::etareanu@opcom.ro::c006ce86-ba6d-4966-94e3-0d079889edf5"/>
  </w15:person>
  <w15:person w15:author="OPCOM">
    <w15:presenceInfo w15:providerId="None" w15:userId="OP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trackRevision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5E"/>
    <w:rsid w:val="000000DB"/>
    <w:rsid w:val="00000CA8"/>
    <w:rsid w:val="00002FCF"/>
    <w:rsid w:val="000033EA"/>
    <w:rsid w:val="00003447"/>
    <w:rsid w:val="000034B8"/>
    <w:rsid w:val="00004252"/>
    <w:rsid w:val="000058F9"/>
    <w:rsid w:val="000061E4"/>
    <w:rsid w:val="00007A9A"/>
    <w:rsid w:val="000101DF"/>
    <w:rsid w:val="00012001"/>
    <w:rsid w:val="00012756"/>
    <w:rsid w:val="00012932"/>
    <w:rsid w:val="000137D8"/>
    <w:rsid w:val="00013C02"/>
    <w:rsid w:val="000176AF"/>
    <w:rsid w:val="00017F20"/>
    <w:rsid w:val="00021EC1"/>
    <w:rsid w:val="00023CA4"/>
    <w:rsid w:val="000246E8"/>
    <w:rsid w:val="00024BDE"/>
    <w:rsid w:val="000254AD"/>
    <w:rsid w:val="00025F33"/>
    <w:rsid w:val="00026139"/>
    <w:rsid w:val="0002641B"/>
    <w:rsid w:val="00026448"/>
    <w:rsid w:val="00026BD8"/>
    <w:rsid w:val="00027037"/>
    <w:rsid w:val="0003001E"/>
    <w:rsid w:val="000309DE"/>
    <w:rsid w:val="00032CB1"/>
    <w:rsid w:val="00034105"/>
    <w:rsid w:val="00034817"/>
    <w:rsid w:val="0003750A"/>
    <w:rsid w:val="0004045B"/>
    <w:rsid w:val="0004152C"/>
    <w:rsid w:val="00043678"/>
    <w:rsid w:val="000454D7"/>
    <w:rsid w:val="00047715"/>
    <w:rsid w:val="0004772B"/>
    <w:rsid w:val="00047A94"/>
    <w:rsid w:val="00047DAA"/>
    <w:rsid w:val="00047DAC"/>
    <w:rsid w:val="00050232"/>
    <w:rsid w:val="000515F1"/>
    <w:rsid w:val="0005290D"/>
    <w:rsid w:val="00053C4B"/>
    <w:rsid w:val="00053E69"/>
    <w:rsid w:val="00053FC4"/>
    <w:rsid w:val="00054435"/>
    <w:rsid w:val="00055076"/>
    <w:rsid w:val="00055365"/>
    <w:rsid w:val="000554BA"/>
    <w:rsid w:val="00055784"/>
    <w:rsid w:val="000560DF"/>
    <w:rsid w:val="00056378"/>
    <w:rsid w:val="00057108"/>
    <w:rsid w:val="00060BD5"/>
    <w:rsid w:val="00060FE6"/>
    <w:rsid w:val="00061D0E"/>
    <w:rsid w:val="000638F6"/>
    <w:rsid w:val="00064081"/>
    <w:rsid w:val="00064404"/>
    <w:rsid w:val="000649FF"/>
    <w:rsid w:val="00065349"/>
    <w:rsid w:val="00065E25"/>
    <w:rsid w:val="00067626"/>
    <w:rsid w:val="00067DCB"/>
    <w:rsid w:val="00070BE6"/>
    <w:rsid w:val="0007123D"/>
    <w:rsid w:val="00071C90"/>
    <w:rsid w:val="00072216"/>
    <w:rsid w:val="00073B68"/>
    <w:rsid w:val="00073C0A"/>
    <w:rsid w:val="000748AC"/>
    <w:rsid w:val="00075F75"/>
    <w:rsid w:val="00076813"/>
    <w:rsid w:val="00081E76"/>
    <w:rsid w:val="00082658"/>
    <w:rsid w:val="000826B9"/>
    <w:rsid w:val="00083A64"/>
    <w:rsid w:val="00085D87"/>
    <w:rsid w:val="00086280"/>
    <w:rsid w:val="00086889"/>
    <w:rsid w:val="0008701E"/>
    <w:rsid w:val="00087EDE"/>
    <w:rsid w:val="00087F59"/>
    <w:rsid w:val="00091592"/>
    <w:rsid w:val="00091D6B"/>
    <w:rsid w:val="000927CE"/>
    <w:rsid w:val="0009355F"/>
    <w:rsid w:val="000935A8"/>
    <w:rsid w:val="0009419D"/>
    <w:rsid w:val="000949D9"/>
    <w:rsid w:val="00094FA9"/>
    <w:rsid w:val="00095430"/>
    <w:rsid w:val="00095EBC"/>
    <w:rsid w:val="000A0EAA"/>
    <w:rsid w:val="000A10DB"/>
    <w:rsid w:val="000A2260"/>
    <w:rsid w:val="000A23B8"/>
    <w:rsid w:val="000A3306"/>
    <w:rsid w:val="000A415D"/>
    <w:rsid w:val="000A5613"/>
    <w:rsid w:val="000A57AF"/>
    <w:rsid w:val="000A6355"/>
    <w:rsid w:val="000A7AA2"/>
    <w:rsid w:val="000B1382"/>
    <w:rsid w:val="000B173D"/>
    <w:rsid w:val="000B23A7"/>
    <w:rsid w:val="000B2AB7"/>
    <w:rsid w:val="000B3833"/>
    <w:rsid w:val="000B3AD4"/>
    <w:rsid w:val="000B45D9"/>
    <w:rsid w:val="000B4E94"/>
    <w:rsid w:val="000B66AF"/>
    <w:rsid w:val="000B6BC8"/>
    <w:rsid w:val="000B71A9"/>
    <w:rsid w:val="000B7746"/>
    <w:rsid w:val="000C06F3"/>
    <w:rsid w:val="000C28E4"/>
    <w:rsid w:val="000C3A97"/>
    <w:rsid w:val="000C48DD"/>
    <w:rsid w:val="000C5BB2"/>
    <w:rsid w:val="000C6068"/>
    <w:rsid w:val="000C652A"/>
    <w:rsid w:val="000C6E49"/>
    <w:rsid w:val="000C756F"/>
    <w:rsid w:val="000C79F3"/>
    <w:rsid w:val="000D00B6"/>
    <w:rsid w:val="000D164B"/>
    <w:rsid w:val="000D1F9E"/>
    <w:rsid w:val="000D2448"/>
    <w:rsid w:val="000D270E"/>
    <w:rsid w:val="000D2975"/>
    <w:rsid w:val="000D2A3F"/>
    <w:rsid w:val="000D471D"/>
    <w:rsid w:val="000D7409"/>
    <w:rsid w:val="000E02BF"/>
    <w:rsid w:val="000E09D2"/>
    <w:rsid w:val="000E1D4C"/>
    <w:rsid w:val="000E2180"/>
    <w:rsid w:val="000E2C83"/>
    <w:rsid w:val="000E2FAC"/>
    <w:rsid w:val="000E4326"/>
    <w:rsid w:val="000E50A5"/>
    <w:rsid w:val="000E5D5D"/>
    <w:rsid w:val="000E78D8"/>
    <w:rsid w:val="000F0B20"/>
    <w:rsid w:val="000F0B67"/>
    <w:rsid w:val="000F113D"/>
    <w:rsid w:val="000F1FB6"/>
    <w:rsid w:val="000F2707"/>
    <w:rsid w:val="000F31F1"/>
    <w:rsid w:val="000F4712"/>
    <w:rsid w:val="000F4A8E"/>
    <w:rsid w:val="000F59E1"/>
    <w:rsid w:val="000F7075"/>
    <w:rsid w:val="000F7B5E"/>
    <w:rsid w:val="000F7D94"/>
    <w:rsid w:val="001002D4"/>
    <w:rsid w:val="0010042E"/>
    <w:rsid w:val="001028FE"/>
    <w:rsid w:val="00102B46"/>
    <w:rsid w:val="001034D3"/>
    <w:rsid w:val="00105223"/>
    <w:rsid w:val="001068DA"/>
    <w:rsid w:val="00110965"/>
    <w:rsid w:val="0011120C"/>
    <w:rsid w:val="001138AA"/>
    <w:rsid w:val="001138D7"/>
    <w:rsid w:val="00113F8A"/>
    <w:rsid w:val="00114544"/>
    <w:rsid w:val="00114FE5"/>
    <w:rsid w:val="001161F4"/>
    <w:rsid w:val="00116E29"/>
    <w:rsid w:val="001170EE"/>
    <w:rsid w:val="001172F4"/>
    <w:rsid w:val="00117CC9"/>
    <w:rsid w:val="00117ED4"/>
    <w:rsid w:val="00117EDB"/>
    <w:rsid w:val="00120199"/>
    <w:rsid w:val="00120B5A"/>
    <w:rsid w:val="00121587"/>
    <w:rsid w:val="001218EF"/>
    <w:rsid w:val="001221FE"/>
    <w:rsid w:val="00122A2F"/>
    <w:rsid w:val="00122A6A"/>
    <w:rsid w:val="00122D27"/>
    <w:rsid w:val="00122DF8"/>
    <w:rsid w:val="00124F07"/>
    <w:rsid w:val="0012513E"/>
    <w:rsid w:val="0012584F"/>
    <w:rsid w:val="0012602B"/>
    <w:rsid w:val="00130838"/>
    <w:rsid w:val="00131784"/>
    <w:rsid w:val="0013291B"/>
    <w:rsid w:val="00133BBF"/>
    <w:rsid w:val="00134689"/>
    <w:rsid w:val="00134FB0"/>
    <w:rsid w:val="00137016"/>
    <w:rsid w:val="00140344"/>
    <w:rsid w:val="0014183B"/>
    <w:rsid w:val="00141FC5"/>
    <w:rsid w:val="00142F44"/>
    <w:rsid w:val="00143328"/>
    <w:rsid w:val="00143BE5"/>
    <w:rsid w:val="00145A47"/>
    <w:rsid w:val="0014626D"/>
    <w:rsid w:val="00146DB9"/>
    <w:rsid w:val="001478A2"/>
    <w:rsid w:val="00150020"/>
    <w:rsid w:val="001526C8"/>
    <w:rsid w:val="00152BB9"/>
    <w:rsid w:val="0015475A"/>
    <w:rsid w:val="00154DA2"/>
    <w:rsid w:val="00155534"/>
    <w:rsid w:val="001570AC"/>
    <w:rsid w:val="001604FE"/>
    <w:rsid w:val="00161353"/>
    <w:rsid w:val="00163DD2"/>
    <w:rsid w:val="001646DF"/>
    <w:rsid w:val="001663FC"/>
    <w:rsid w:val="001674B1"/>
    <w:rsid w:val="00167F24"/>
    <w:rsid w:val="00170E0C"/>
    <w:rsid w:val="00170F61"/>
    <w:rsid w:val="001725F6"/>
    <w:rsid w:val="001748F3"/>
    <w:rsid w:val="0017517B"/>
    <w:rsid w:val="00177A47"/>
    <w:rsid w:val="00177F38"/>
    <w:rsid w:val="00180198"/>
    <w:rsid w:val="00180430"/>
    <w:rsid w:val="00180535"/>
    <w:rsid w:val="0018062A"/>
    <w:rsid w:val="00180956"/>
    <w:rsid w:val="00180A12"/>
    <w:rsid w:val="001827A5"/>
    <w:rsid w:val="00182FA9"/>
    <w:rsid w:val="001833BC"/>
    <w:rsid w:val="0018387C"/>
    <w:rsid w:val="001843C0"/>
    <w:rsid w:val="001855E6"/>
    <w:rsid w:val="00185739"/>
    <w:rsid w:val="00185F48"/>
    <w:rsid w:val="00186661"/>
    <w:rsid w:val="001869A0"/>
    <w:rsid w:val="00186F63"/>
    <w:rsid w:val="00187171"/>
    <w:rsid w:val="001874BA"/>
    <w:rsid w:val="00190D35"/>
    <w:rsid w:val="00191E13"/>
    <w:rsid w:val="0019410A"/>
    <w:rsid w:val="00194793"/>
    <w:rsid w:val="00194F79"/>
    <w:rsid w:val="001A0B86"/>
    <w:rsid w:val="001A103C"/>
    <w:rsid w:val="001A3081"/>
    <w:rsid w:val="001A34B9"/>
    <w:rsid w:val="001A4CE1"/>
    <w:rsid w:val="001A5BFB"/>
    <w:rsid w:val="001A61EF"/>
    <w:rsid w:val="001A6F51"/>
    <w:rsid w:val="001A7199"/>
    <w:rsid w:val="001A7491"/>
    <w:rsid w:val="001A7EAB"/>
    <w:rsid w:val="001A7FCB"/>
    <w:rsid w:val="001B0530"/>
    <w:rsid w:val="001B0A83"/>
    <w:rsid w:val="001B12A4"/>
    <w:rsid w:val="001B2FD8"/>
    <w:rsid w:val="001B409B"/>
    <w:rsid w:val="001B42AA"/>
    <w:rsid w:val="001B5632"/>
    <w:rsid w:val="001B5C00"/>
    <w:rsid w:val="001B60C6"/>
    <w:rsid w:val="001B63BF"/>
    <w:rsid w:val="001B7CFB"/>
    <w:rsid w:val="001C007B"/>
    <w:rsid w:val="001C0166"/>
    <w:rsid w:val="001C0681"/>
    <w:rsid w:val="001C1256"/>
    <w:rsid w:val="001C1C43"/>
    <w:rsid w:val="001C3846"/>
    <w:rsid w:val="001C3AF1"/>
    <w:rsid w:val="001C42D9"/>
    <w:rsid w:val="001C4533"/>
    <w:rsid w:val="001C46FD"/>
    <w:rsid w:val="001C4AD5"/>
    <w:rsid w:val="001C521D"/>
    <w:rsid w:val="001C57B7"/>
    <w:rsid w:val="001C644A"/>
    <w:rsid w:val="001C6AA9"/>
    <w:rsid w:val="001C6C36"/>
    <w:rsid w:val="001C6E3E"/>
    <w:rsid w:val="001C7AC1"/>
    <w:rsid w:val="001C7B3C"/>
    <w:rsid w:val="001C7B8E"/>
    <w:rsid w:val="001D2C45"/>
    <w:rsid w:val="001D46B6"/>
    <w:rsid w:val="001D49BD"/>
    <w:rsid w:val="001D4E39"/>
    <w:rsid w:val="001D55D9"/>
    <w:rsid w:val="001D64F1"/>
    <w:rsid w:val="001D6531"/>
    <w:rsid w:val="001D6BE9"/>
    <w:rsid w:val="001D7639"/>
    <w:rsid w:val="001D7930"/>
    <w:rsid w:val="001D79C2"/>
    <w:rsid w:val="001E04C1"/>
    <w:rsid w:val="001E2AD9"/>
    <w:rsid w:val="001E34D6"/>
    <w:rsid w:val="001E35D0"/>
    <w:rsid w:val="001E50E6"/>
    <w:rsid w:val="001E520F"/>
    <w:rsid w:val="001E5E3A"/>
    <w:rsid w:val="001E64A7"/>
    <w:rsid w:val="001F109C"/>
    <w:rsid w:val="001F2220"/>
    <w:rsid w:val="001F246F"/>
    <w:rsid w:val="001F3AEA"/>
    <w:rsid w:val="001F51B2"/>
    <w:rsid w:val="001F5A90"/>
    <w:rsid w:val="001F660A"/>
    <w:rsid w:val="001F6D5E"/>
    <w:rsid w:val="001F6D97"/>
    <w:rsid w:val="002001EC"/>
    <w:rsid w:val="00200364"/>
    <w:rsid w:val="0020117D"/>
    <w:rsid w:val="00202001"/>
    <w:rsid w:val="00202619"/>
    <w:rsid w:val="00202AB5"/>
    <w:rsid w:val="00202EAB"/>
    <w:rsid w:val="00203178"/>
    <w:rsid w:val="00203658"/>
    <w:rsid w:val="00203D1B"/>
    <w:rsid w:val="00205A63"/>
    <w:rsid w:val="00205D62"/>
    <w:rsid w:val="002067D3"/>
    <w:rsid w:val="0020797D"/>
    <w:rsid w:val="002105ED"/>
    <w:rsid w:val="00211CEB"/>
    <w:rsid w:val="00212D68"/>
    <w:rsid w:val="00213217"/>
    <w:rsid w:val="00213650"/>
    <w:rsid w:val="00213829"/>
    <w:rsid w:val="00214BEF"/>
    <w:rsid w:val="00215969"/>
    <w:rsid w:val="00221A02"/>
    <w:rsid w:val="00221A0C"/>
    <w:rsid w:val="0022280A"/>
    <w:rsid w:val="00222A26"/>
    <w:rsid w:val="00222FC1"/>
    <w:rsid w:val="00223BEB"/>
    <w:rsid w:val="00223F3E"/>
    <w:rsid w:val="00224911"/>
    <w:rsid w:val="002274B0"/>
    <w:rsid w:val="0023047D"/>
    <w:rsid w:val="00230EB6"/>
    <w:rsid w:val="002319A6"/>
    <w:rsid w:val="00231CEC"/>
    <w:rsid w:val="00232CDC"/>
    <w:rsid w:val="00233693"/>
    <w:rsid w:val="002338A3"/>
    <w:rsid w:val="00233E28"/>
    <w:rsid w:val="0023554F"/>
    <w:rsid w:val="00235F1E"/>
    <w:rsid w:val="00236BD1"/>
    <w:rsid w:val="00236ECC"/>
    <w:rsid w:val="002406FC"/>
    <w:rsid w:val="002411E8"/>
    <w:rsid w:val="002419B2"/>
    <w:rsid w:val="00241C8C"/>
    <w:rsid w:val="00245BBA"/>
    <w:rsid w:val="002473CE"/>
    <w:rsid w:val="002504B1"/>
    <w:rsid w:val="002509D4"/>
    <w:rsid w:val="00250A18"/>
    <w:rsid w:val="0025170F"/>
    <w:rsid w:val="00252E4E"/>
    <w:rsid w:val="0025434A"/>
    <w:rsid w:val="0025485F"/>
    <w:rsid w:val="00254EA1"/>
    <w:rsid w:val="00255EDA"/>
    <w:rsid w:val="00257542"/>
    <w:rsid w:val="0026014F"/>
    <w:rsid w:val="00261B1D"/>
    <w:rsid w:val="00262B2C"/>
    <w:rsid w:val="00262F92"/>
    <w:rsid w:val="0026381F"/>
    <w:rsid w:val="00263B6D"/>
    <w:rsid w:val="0026514E"/>
    <w:rsid w:val="00267917"/>
    <w:rsid w:val="00267F5D"/>
    <w:rsid w:val="00270B38"/>
    <w:rsid w:val="00271D56"/>
    <w:rsid w:val="002727F8"/>
    <w:rsid w:val="00272E08"/>
    <w:rsid w:val="00273115"/>
    <w:rsid w:val="002736EE"/>
    <w:rsid w:val="00274A07"/>
    <w:rsid w:val="00274EEC"/>
    <w:rsid w:val="00276AFC"/>
    <w:rsid w:val="0028199F"/>
    <w:rsid w:val="002822DC"/>
    <w:rsid w:val="00282378"/>
    <w:rsid w:val="0028314E"/>
    <w:rsid w:val="00283FB2"/>
    <w:rsid w:val="00284D20"/>
    <w:rsid w:val="00287874"/>
    <w:rsid w:val="00290984"/>
    <w:rsid w:val="00291762"/>
    <w:rsid w:val="00292A1D"/>
    <w:rsid w:val="00296E46"/>
    <w:rsid w:val="0029761E"/>
    <w:rsid w:val="002A03E5"/>
    <w:rsid w:val="002A0790"/>
    <w:rsid w:val="002A1218"/>
    <w:rsid w:val="002A1CBE"/>
    <w:rsid w:val="002A220D"/>
    <w:rsid w:val="002A22C6"/>
    <w:rsid w:val="002A2345"/>
    <w:rsid w:val="002A3D87"/>
    <w:rsid w:val="002A6370"/>
    <w:rsid w:val="002A6446"/>
    <w:rsid w:val="002A6C68"/>
    <w:rsid w:val="002B014E"/>
    <w:rsid w:val="002B14E2"/>
    <w:rsid w:val="002B1F93"/>
    <w:rsid w:val="002B3340"/>
    <w:rsid w:val="002B4F00"/>
    <w:rsid w:val="002C0CFB"/>
    <w:rsid w:val="002C14FE"/>
    <w:rsid w:val="002C16BC"/>
    <w:rsid w:val="002C3B6A"/>
    <w:rsid w:val="002C3F61"/>
    <w:rsid w:val="002C7629"/>
    <w:rsid w:val="002C7BA1"/>
    <w:rsid w:val="002D03F3"/>
    <w:rsid w:val="002D0ABA"/>
    <w:rsid w:val="002D1F22"/>
    <w:rsid w:val="002D38F2"/>
    <w:rsid w:val="002D41E6"/>
    <w:rsid w:val="002D6315"/>
    <w:rsid w:val="002D70DF"/>
    <w:rsid w:val="002D7911"/>
    <w:rsid w:val="002E0CA2"/>
    <w:rsid w:val="002E12EC"/>
    <w:rsid w:val="002E35A6"/>
    <w:rsid w:val="002E383F"/>
    <w:rsid w:val="002E3C81"/>
    <w:rsid w:val="002E3CCA"/>
    <w:rsid w:val="002E46E1"/>
    <w:rsid w:val="002E523E"/>
    <w:rsid w:val="002E571C"/>
    <w:rsid w:val="002E5CB7"/>
    <w:rsid w:val="002E5F0B"/>
    <w:rsid w:val="002E5FC5"/>
    <w:rsid w:val="002E78D4"/>
    <w:rsid w:val="002F157B"/>
    <w:rsid w:val="002F1F5C"/>
    <w:rsid w:val="002F2E36"/>
    <w:rsid w:val="002F3192"/>
    <w:rsid w:val="002F372B"/>
    <w:rsid w:val="002F6543"/>
    <w:rsid w:val="002F70D9"/>
    <w:rsid w:val="00300409"/>
    <w:rsid w:val="00301C20"/>
    <w:rsid w:val="003022CA"/>
    <w:rsid w:val="0030375A"/>
    <w:rsid w:val="00305A2A"/>
    <w:rsid w:val="00306123"/>
    <w:rsid w:val="003065A8"/>
    <w:rsid w:val="0030663C"/>
    <w:rsid w:val="00310F81"/>
    <w:rsid w:val="00311A67"/>
    <w:rsid w:val="00311A99"/>
    <w:rsid w:val="00312BEB"/>
    <w:rsid w:val="00314833"/>
    <w:rsid w:val="003148CC"/>
    <w:rsid w:val="00314C25"/>
    <w:rsid w:val="0031579E"/>
    <w:rsid w:val="003159A9"/>
    <w:rsid w:val="00316094"/>
    <w:rsid w:val="003165BB"/>
    <w:rsid w:val="003166D9"/>
    <w:rsid w:val="00316910"/>
    <w:rsid w:val="003174B8"/>
    <w:rsid w:val="00317C81"/>
    <w:rsid w:val="003204C1"/>
    <w:rsid w:val="0032131D"/>
    <w:rsid w:val="0032221A"/>
    <w:rsid w:val="00322D34"/>
    <w:rsid w:val="00326686"/>
    <w:rsid w:val="0033023C"/>
    <w:rsid w:val="00330C6F"/>
    <w:rsid w:val="003325B7"/>
    <w:rsid w:val="0033332F"/>
    <w:rsid w:val="00334000"/>
    <w:rsid w:val="003347F3"/>
    <w:rsid w:val="00336BDC"/>
    <w:rsid w:val="003370DC"/>
    <w:rsid w:val="00337542"/>
    <w:rsid w:val="003377ED"/>
    <w:rsid w:val="0034186D"/>
    <w:rsid w:val="003419EE"/>
    <w:rsid w:val="00342206"/>
    <w:rsid w:val="0034252A"/>
    <w:rsid w:val="00342D85"/>
    <w:rsid w:val="00343A38"/>
    <w:rsid w:val="00343FE6"/>
    <w:rsid w:val="00344398"/>
    <w:rsid w:val="00344A28"/>
    <w:rsid w:val="00344CA9"/>
    <w:rsid w:val="00344D27"/>
    <w:rsid w:val="00344E72"/>
    <w:rsid w:val="00344E7D"/>
    <w:rsid w:val="0034503D"/>
    <w:rsid w:val="003450E6"/>
    <w:rsid w:val="00345E0D"/>
    <w:rsid w:val="00346569"/>
    <w:rsid w:val="00346633"/>
    <w:rsid w:val="00351F1D"/>
    <w:rsid w:val="0035256F"/>
    <w:rsid w:val="00352799"/>
    <w:rsid w:val="00353034"/>
    <w:rsid w:val="003540B8"/>
    <w:rsid w:val="003552E7"/>
    <w:rsid w:val="00357C64"/>
    <w:rsid w:val="00360349"/>
    <w:rsid w:val="00361B0C"/>
    <w:rsid w:val="003629FF"/>
    <w:rsid w:val="00362EB7"/>
    <w:rsid w:val="003642F7"/>
    <w:rsid w:val="003649E7"/>
    <w:rsid w:val="00366A1C"/>
    <w:rsid w:val="0036762F"/>
    <w:rsid w:val="00371CB8"/>
    <w:rsid w:val="003725F8"/>
    <w:rsid w:val="00374EDE"/>
    <w:rsid w:val="00375449"/>
    <w:rsid w:val="00375F90"/>
    <w:rsid w:val="00376662"/>
    <w:rsid w:val="0037684B"/>
    <w:rsid w:val="00376F01"/>
    <w:rsid w:val="00377B90"/>
    <w:rsid w:val="00377BCD"/>
    <w:rsid w:val="0038120D"/>
    <w:rsid w:val="003813C4"/>
    <w:rsid w:val="00381663"/>
    <w:rsid w:val="003818EA"/>
    <w:rsid w:val="00381BB7"/>
    <w:rsid w:val="00382104"/>
    <w:rsid w:val="0038278C"/>
    <w:rsid w:val="003829B3"/>
    <w:rsid w:val="00382C21"/>
    <w:rsid w:val="003837B6"/>
    <w:rsid w:val="003839BF"/>
    <w:rsid w:val="0038463E"/>
    <w:rsid w:val="003854DE"/>
    <w:rsid w:val="00386271"/>
    <w:rsid w:val="003863D1"/>
    <w:rsid w:val="00392F7A"/>
    <w:rsid w:val="003934DE"/>
    <w:rsid w:val="00393ED6"/>
    <w:rsid w:val="00393FEA"/>
    <w:rsid w:val="00395965"/>
    <w:rsid w:val="0039690B"/>
    <w:rsid w:val="003A017C"/>
    <w:rsid w:val="003A0A87"/>
    <w:rsid w:val="003A13BD"/>
    <w:rsid w:val="003A44C3"/>
    <w:rsid w:val="003A5429"/>
    <w:rsid w:val="003A562D"/>
    <w:rsid w:val="003A63D4"/>
    <w:rsid w:val="003A6D1B"/>
    <w:rsid w:val="003A71AA"/>
    <w:rsid w:val="003B2D21"/>
    <w:rsid w:val="003B2EFC"/>
    <w:rsid w:val="003B3450"/>
    <w:rsid w:val="003B3947"/>
    <w:rsid w:val="003B3E4E"/>
    <w:rsid w:val="003B4068"/>
    <w:rsid w:val="003B4ED6"/>
    <w:rsid w:val="003B56F9"/>
    <w:rsid w:val="003B6164"/>
    <w:rsid w:val="003B6F0E"/>
    <w:rsid w:val="003B7062"/>
    <w:rsid w:val="003B70E3"/>
    <w:rsid w:val="003C1325"/>
    <w:rsid w:val="003C13DA"/>
    <w:rsid w:val="003C1C30"/>
    <w:rsid w:val="003C1D51"/>
    <w:rsid w:val="003C2C90"/>
    <w:rsid w:val="003C3457"/>
    <w:rsid w:val="003C3521"/>
    <w:rsid w:val="003D1021"/>
    <w:rsid w:val="003D59CE"/>
    <w:rsid w:val="003D5C35"/>
    <w:rsid w:val="003D7599"/>
    <w:rsid w:val="003D775D"/>
    <w:rsid w:val="003D7B55"/>
    <w:rsid w:val="003D7D95"/>
    <w:rsid w:val="003E2488"/>
    <w:rsid w:val="003E2CE7"/>
    <w:rsid w:val="003E5524"/>
    <w:rsid w:val="003E5787"/>
    <w:rsid w:val="003E5A8E"/>
    <w:rsid w:val="003E5C04"/>
    <w:rsid w:val="003E70F2"/>
    <w:rsid w:val="003E7879"/>
    <w:rsid w:val="003E7A43"/>
    <w:rsid w:val="003E7E14"/>
    <w:rsid w:val="003F009B"/>
    <w:rsid w:val="003F23F1"/>
    <w:rsid w:val="003F2FAC"/>
    <w:rsid w:val="003F3A81"/>
    <w:rsid w:val="003F4872"/>
    <w:rsid w:val="003F4C6C"/>
    <w:rsid w:val="003F6124"/>
    <w:rsid w:val="003F6A93"/>
    <w:rsid w:val="003F7C90"/>
    <w:rsid w:val="004018FB"/>
    <w:rsid w:val="00401A63"/>
    <w:rsid w:val="00401EAE"/>
    <w:rsid w:val="0040323F"/>
    <w:rsid w:val="00404005"/>
    <w:rsid w:val="00405A3F"/>
    <w:rsid w:val="00405D6C"/>
    <w:rsid w:val="00406255"/>
    <w:rsid w:val="00406711"/>
    <w:rsid w:val="00406D03"/>
    <w:rsid w:val="00410070"/>
    <w:rsid w:val="00411366"/>
    <w:rsid w:val="004115F9"/>
    <w:rsid w:val="00411D22"/>
    <w:rsid w:val="00413335"/>
    <w:rsid w:val="0041354C"/>
    <w:rsid w:val="00413674"/>
    <w:rsid w:val="0041408B"/>
    <w:rsid w:val="0041693F"/>
    <w:rsid w:val="0041746D"/>
    <w:rsid w:val="00417688"/>
    <w:rsid w:val="00420006"/>
    <w:rsid w:val="0042020A"/>
    <w:rsid w:val="004206F2"/>
    <w:rsid w:val="00422F2E"/>
    <w:rsid w:val="00424188"/>
    <w:rsid w:val="004245A0"/>
    <w:rsid w:val="00430074"/>
    <w:rsid w:val="00430223"/>
    <w:rsid w:val="00432667"/>
    <w:rsid w:val="0043355C"/>
    <w:rsid w:val="004336D4"/>
    <w:rsid w:val="00433CC0"/>
    <w:rsid w:val="00434234"/>
    <w:rsid w:val="00436274"/>
    <w:rsid w:val="00441BD3"/>
    <w:rsid w:val="00441C92"/>
    <w:rsid w:val="004421C7"/>
    <w:rsid w:val="00442BFA"/>
    <w:rsid w:val="00442F81"/>
    <w:rsid w:val="00442FD6"/>
    <w:rsid w:val="00444F40"/>
    <w:rsid w:val="00445225"/>
    <w:rsid w:val="00445671"/>
    <w:rsid w:val="00446BB7"/>
    <w:rsid w:val="00447EF7"/>
    <w:rsid w:val="004500C3"/>
    <w:rsid w:val="00450649"/>
    <w:rsid w:val="004510FF"/>
    <w:rsid w:val="00451E57"/>
    <w:rsid w:val="00453373"/>
    <w:rsid w:val="00453568"/>
    <w:rsid w:val="00455FCB"/>
    <w:rsid w:val="00456607"/>
    <w:rsid w:val="00456A89"/>
    <w:rsid w:val="00457188"/>
    <w:rsid w:val="004577FD"/>
    <w:rsid w:val="00457A90"/>
    <w:rsid w:val="00460F71"/>
    <w:rsid w:val="0046177A"/>
    <w:rsid w:val="00461B5D"/>
    <w:rsid w:val="00461E19"/>
    <w:rsid w:val="00462440"/>
    <w:rsid w:val="00462560"/>
    <w:rsid w:val="004625E8"/>
    <w:rsid w:val="004628A5"/>
    <w:rsid w:val="00462E73"/>
    <w:rsid w:val="00464607"/>
    <w:rsid w:val="00464939"/>
    <w:rsid w:val="00464963"/>
    <w:rsid w:val="00466990"/>
    <w:rsid w:val="00466C2E"/>
    <w:rsid w:val="00467000"/>
    <w:rsid w:val="004674E0"/>
    <w:rsid w:val="004677C8"/>
    <w:rsid w:val="00470C5F"/>
    <w:rsid w:val="0047245C"/>
    <w:rsid w:val="00473546"/>
    <w:rsid w:val="00473E3D"/>
    <w:rsid w:val="00474661"/>
    <w:rsid w:val="00474ADC"/>
    <w:rsid w:val="00475054"/>
    <w:rsid w:val="00475C3B"/>
    <w:rsid w:val="00475D41"/>
    <w:rsid w:val="00477C7E"/>
    <w:rsid w:val="0048004C"/>
    <w:rsid w:val="0048112D"/>
    <w:rsid w:val="004832A7"/>
    <w:rsid w:val="00484215"/>
    <w:rsid w:val="00484D64"/>
    <w:rsid w:val="00484F34"/>
    <w:rsid w:val="00485BC5"/>
    <w:rsid w:val="0048641E"/>
    <w:rsid w:val="0048721B"/>
    <w:rsid w:val="0048755B"/>
    <w:rsid w:val="0049029B"/>
    <w:rsid w:val="00490441"/>
    <w:rsid w:val="00492693"/>
    <w:rsid w:val="00492E7C"/>
    <w:rsid w:val="00493059"/>
    <w:rsid w:val="004961F9"/>
    <w:rsid w:val="004A125B"/>
    <w:rsid w:val="004A4F69"/>
    <w:rsid w:val="004A4F8F"/>
    <w:rsid w:val="004A55D4"/>
    <w:rsid w:val="004A6C45"/>
    <w:rsid w:val="004A6FF7"/>
    <w:rsid w:val="004A72F0"/>
    <w:rsid w:val="004A7B05"/>
    <w:rsid w:val="004B07F0"/>
    <w:rsid w:val="004B0DB8"/>
    <w:rsid w:val="004B2BE0"/>
    <w:rsid w:val="004B3172"/>
    <w:rsid w:val="004B3636"/>
    <w:rsid w:val="004B4596"/>
    <w:rsid w:val="004B480A"/>
    <w:rsid w:val="004B4AED"/>
    <w:rsid w:val="004C3949"/>
    <w:rsid w:val="004C4AED"/>
    <w:rsid w:val="004C4CAC"/>
    <w:rsid w:val="004C6777"/>
    <w:rsid w:val="004C7BBE"/>
    <w:rsid w:val="004D1AA7"/>
    <w:rsid w:val="004D1E15"/>
    <w:rsid w:val="004D289B"/>
    <w:rsid w:val="004D3249"/>
    <w:rsid w:val="004D3A14"/>
    <w:rsid w:val="004D4ADC"/>
    <w:rsid w:val="004D511F"/>
    <w:rsid w:val="004D5161"/>
    <w:rsid w:val="004D5A04"/>
    <w:rsid w:val="004D5A72"/>
    <w:rsid w:val="004D5D56"/>
    <w:rsid w:val="004D70D7"/>
    <w:rsid w:val="004E0F8C"/>
    <w:rsid w:val="004E1532"/>
    <w:rsid w:val="004E3AB2"/>
    <w:rsid w:val="004E4466"/>
    <w:rsid w:val="004E46B1"/>
    <w:rsid w:val="004E5408"/>
    <w:rsid w:val="004E5BF1"/>
    <w:rsid w:val="004E5F51"/>
    <w:rsid w:val="004E6ECB"/>
    <w:rsid w:val="004E7295"/>
    <w:rsid w:val="004E7758"/>
    <w:rsid w:val="004E7CF8"/>
    <w:rsid w:val="004F0625"/>
    <w:rsid w:val="004F1977"/>
    <w:rsid w:val="004F1F0E"/>
    <w:rsid w:val="004F2011"/>
    <w:rsid w:val="004F3988"/>
    <w:rsid w:val="004F59A0"/>
    <w:rsid w:val="004F5C07"/>
    <w:rsid w:val="00500DD9"/>
    <w:rsid w:val="0050177B"/>
    <w:rsid w:val="00503848"/>
    <w:rsid w:val="00503C37"/>
    <w:rsid w:val="00503DF1"/>
    <w:rsid w:val="005069F4"/>
    <w:rsid w:val="00506D18"/>
    <w:rsid w:val="00511D8A"/>
    <w:rsid w:val="00511E03"/>
    <w:rsid w:val="005124A3"/>
    <w:rsid w:val="0051359E"/>
    <w:rsid w:val="0051772C"/>
    <w:rsid w:val="00517997"/>
    <w:rsid w:val="0052198D"/>
    <w:rsid w:val="00521CC0"/>
    <w:rsid w:val="00524492"/>
    <w:rsid w:val="00530297"/>
    <w:rsid w:val="00530A16"/>
    <w:rsid w:val="00530CB8"/>
    <w:rsid w:val="00530ECE"/>
    <w:rsid w:val="00531744"/>
    <w:rsid w:val="0053186D"/>
    <w:rsid w:val="005319BF"/>
    <w:rsid w:val="0053465A"/>
    <w:rsid w:val="0053479B"/>
    <w:rsid w:val="005348FA"/>
    <w:rsid w:val="00534E50"/>
    <w:rsid w:val="00534EE9"/>
    <w:rsid w:val="00535057"/>
    <w:rsid w:val="00537234"/>
    <w:rsid w:val="00540BBA"/>
    <w:rsid w:val="00542248"/>
    <w:rsid w:val="005424FD"/>
    <w:rsid w:val="00542500"/>
    <w:rsid w:val="00542BD8"/>
    <w:rsid w:val="00542D42"/>
    <w:rsid w:val="00544E19"/>
    <w:rsid w:val="00545C15"/>
    <w:rsid w:val="0054667A"/>
    <w:rsid w:val="00546AC0"/>
    <w:rsid w:val="00547415"/>
    <w:rsid w:val="00547690"/>
    <w:rsid w:val="005520EC"/>
    <w:rsid w:val="005533E3"/>
    <w:rsid w:val="00553579"/>
    <w:rsid w:val="00553A91"/>
    <w:rsid w:val="00555819"/>
    <w:rsid w:val="005576BB"/>
    <w:rsid w:val="00557FCB"/>
    <w:rsid w:val="00561B0D"/>
    <w:rsid w:val="00561BC3"/>
    <w:rsid w:val="00562496"/>
    <w:rsid w:val="0056341F"/>
    <w:rsid w:val="00563592"/>
    <w:rsid w:val="0056387D"/>
    <w:rsid w:val="00563BEF"/>
    <w:rsid w:val="005642DE"/>
    <w:rsid w:val="00564DCD"/>
    <w:rsid w:val="005658CC"/>
    <w:rsid w:val="00565E07"/>
    <w:rsid w:val="00566CC1"/>
    <w:rsid w:val="00567B2D"/>
    <w:rsid w:val="00567B44"/>
    <w:rsid w:val="005704FE"/>
    <w:rsid w:val="00570EBB"/>
    <w:rsid w:val="0057266D"/>
    <w:rsid w:val="00572713"/>
    <w:rsid w:val="005729CA"/>
    <w:rsid w:val="00572AC3"/>
    <w:rsid w:val="00572D61"/>
    <w:rsid w:val="00572E8E"/>
    <w:rsid w:val="00573CB0"/>
    <w:rsid w:val="00576076"/>
    <w:rsid w:val="005765F8"/>
    <w:rsid w:val="00577109"/>
    <w:rsid w:val="00577320"/>
    <w:rsid w:val="00577959"/>
    <w:rsid w:val="005800C7"/>
    <w:rsid w:val="005801AE"/>
    <w:rsid w:val="00581549"/>
    <w:rsid w:val="00582DE9"/>
    <w:rsid w:val="005831CB"/>
    <w:rsid w:val="00583943"/>
    <w:rsid w:val="00584BF1"/>
    <w:rsid w:val="005851C7"/>
    <w:rsid w:val="00585AE0"/>
    <w:rsid w:val="00585B9A"/>
    <w:rsid w:val="00585C47"/>
    <w:rsid w:val="00585CF6"/>
    <w:rsid w:val="005868CC"/>
    <w:rsid w:val="00587D63"/>
    <w:rsid w:val="005904CD"/>
    <w:rsid w:val="005907EB"/>
    <w:rsid w:val="005916B7"/>
    <w:rsid w:val="00592826"/>
    <w:rsid w:val="00593977"/>
    <w:rsid w:val="00595BFC"/>
    <w:rsid w:val="00595F8E"/>
    <w:rsid w:val="005970E3"/>
    <w:rsid w:val="005A08DD"/>
    <w:rsid w:val="005A1407"/>
    <w:rsid w:val="005A1453"/>
    <w:rsid w:val="005A1928"/>
    <w:rsid w:val="005A21B2"/>
    <w:rsid w:val="005A2812"/>
    <w:rsid w:val="005A395C"/>
    <w:rsid w:val="005A39F0"/>
    <w:rsid w:val="005A4D39"/>
    <w:rsid w:val="005A552D"/>
    <w:rsid w:val="005A5EED"/>
    <w:rsid w:val="005A7B93"/>
    <w:rsid w:val="005B0794"/>
    <w:rsid w:val="005B0DAD"/>
    <w:rsid w:val="005B0FFF"/>
    <w:rsid w:val="005B1C2E"/>
    <w:rsid w:val="005B232B"/>
    <w:rsid w:val="005B33B6"/>
    <w:rsid w:val="005B347E"/>
    <w:rsid w:val="005B3AA0"/>
    <w:rsid w:val="005B40BF"/>
    <w:rsid w:val="005B51F7"/>
    <w:rsid w:val="005B5B5E"/>
    <w:rsid w:val="005B6CA4"/>
    <w:rsid w:val="005B71E1"/>
    <w:rsid w:val="005C0817"/>
    <w:rsid w:val="005C11B9"/>
    <w:rsid w:val="005C1979"/>
    <w:rsid w:val="005C23E1"/>
    <w:rsid w:val="005C2544"/>
    <w:rsid w:val="005C2E58"/>
    <w:rsid w:val="005C3E6F"/>
    <w:rsid w:val="005C5156"/>
    <w:rsid w:val="005C52EE"/>
    <w:rsid w:val="005C655B"/>
    <w:rsid w:val="005D4118"/>
    <w:rsid w:val="005D6346"/>
    <w:rsid w:val="005D65A2"/>
    <w:rsid w:val="005D68F4"/>
    <w:rsid w:val="005D7050"/>
    <w:rsid w:val="005D735A"/>
    <w:rsid w:val="005D7F80"/>
    <w:rsid w:val="005E0150"/>
    <w:rsid w:val="005E12F0"/>
    <w:rsid w:val="005E1BB9"/>
    <w:rsid w:val="005E46B4"/>
    <w:rsid w:val="005E47E8"/>
    <w:rsid w:val="005E48CE"/>
    <w:rsid w:val="005E490C"/>
    <w:rsid w:val="005E5727"/>
    <w:rsid w:val="005E6657"/>
    <w:rsid w:val="005E6937"/>
    <w:rsid w:val="005E69DF"/>
    <w:rsid w:val="005E7CE0"/>
    <w:rsid w:val="005F02D3"/>
    <w:rsid w:val="005F07DF"/>
    <w:rsid w:val="005F1A02"/>
    <w:rsid w:val="005F24AC"/>
    <w:rsid w:val="005F3A3D"/>
    <w:rsid w:val="005F5D37"/>
    <w:rsid w:val="005F6F44"/>
    <w:rsid w:val="005F7CBE"/>
    <w:rsid w:val="0060039E"/>
    <w:rsid w:val="0060072E"/>
    <w:rsid w:val="006008E4"/>
    <w:rsid w:val="0060122B"/>
    <w:rsid w:val="00602117"/>
    <w:rsid w:val="00602854"/>
    <w:rsid w:val="006033F8"/>
    <w:rsid w:val="006036A2"/>
    <w:rsid w:val="00603B92"/>
    <w:rsid w:val="00604C02"/>
    <w:rsid w:val="006067E7"/>
    <w:rsid w:val="0060746B"/>
    <w:rsid w:val="006105C6"/>
    <w:rsid w:val="00610CB7"/>
    <w:rsid w:val="00610ED7"/>
    <w:rsid w:val="0061132E"/>
    <w:rsid w:val="00613654"/>
    <w:rsid w:val="0061415F"/>
    <w:rsid w:val="00614707"/>
    <w:rsid w:val="006165A0"/>
    <w:rsid w:val="00617D45"/>
    <w:rsid w:val="00620FF3"/>
    <w:rsid w:val="006210B5"/>
    <w:rsid w:val="00621EC2"/>
    <w:rsid w:val="006230AC"/>
    <w:rsid w:val="00623BB7"/>
    <w:rsid w:val="00623E0E"/>
    <w:rsid w:val="00624885"/>
    <w:rsid w:val="00624F6A"/>
    <w:rsid w:val="00625475"/>
    <w:rsid w:val="00625B4E"/>
    <w:rsid w:val="006265E2"/>
    <w:rsid w:val="006265E6"/>
    <w:rsid w:val="006270E8"/>
    <w:rsid w:val="006305CF"/>
    <w:rsid w:val="0063259E"/>
    <w:rsid w:val="00634F9F"/>
    <w:rsid w:val="00635D2F"/>
    <w:rsid w:val="00636D34"/>
    <w:rsid w:val="0064401F"/>
    <w:rsid w:val="00644849"/>
    <w:rsid w:val="00647317"/>
    <w:rsid w:val="00647BCC"/>
    <w:rsid w:val="00650601"/>
    <w:rsid w:val="006510D8"/>
    <w:rsid w:val="006515F1"/>
    <w:rsid w:val="006516D1"/>
    <w:rsid w:val="006521AE"/>
    <w:rsid w:val="00652758"/>
    <w:rsid w:val="00653AAE"/>
    <w:rsid w:val="006557DD"/>
    <w:rsid w:val="006566A2"/>
    <w:rsid w:val="00663294"/>
    <w:rsid w:val="0066368D"/>
    <w:rsid w:val="0066475F"/>
    <w:rsid w:val="006657D3"/>
    <w:rsid w:val="00665887"/>
    <w:rsid w:val="006663E4"/>
    <w:rsid w:val="00666F04"/>
    <w:rsid w:val="00667536"/>
    <w:rsid w:val="00671059"/>
    <w:rsid w:val="00671337"/>
    <w:rsid w:val="00671C9A"/>
    <w:rsid w:val="0067234D"/>
    <w:rsid w:val="00673F36"/>
    <w:rsid w:val="006765EC"/>
    <w:rsid w:val="00676E6D"/>
    <w:rsid w:val="00677093"/>
    <w:rsid w:val="0068097F"/>
    <w:rsid w:val="00686116"/>
    <w:rsid w:val="0068706D"/>
    <w:rsid w:val="00687DFB"/>
    <w:rsid w:val="00690092"/>
    <w:rsid w:val="00690B9A"/>
    <w:rsid w:val="00690D16"/>
    <w:rsid w:val="0069312C"/>
    <w:rsid w:val="006939BA"/>
    <w:rsid w:val="00693B78"/>
    <w:rsid w:val="00693FEF"/>
    <w:rsid w:val="0069431F"/>
    <w:rsid w:val="006951BC"/>
    <w:rsid w:val="00695285"/>
    <w:rsid w:val="006952B1"/>
    <w:rsid w:val="00695BA6"/>
    <w:rsid w:val="006962F2"/>
    <w:rsid w:val="00696779"/>
    <w:rsid w:val="00696B36"/>
    <w:rsid w:val="00696D71"/>
    <w:rsid w:val="00697F35"/>
    <w:rsid w:val="00697F8F"/>
    <w:rsid w:val="006A029E"/>
    <w:rsid w:val="006A0EB0"/>
    <w:rsid w:val="006A11C1"/>
    <w:rsid w:val="006A1D51"/>
    <w:rsid w:val="006A1FBA"/>
    <w:rsid w:val="006A3775"/>
    <w:rsid w:val="006A451C"/>
    <w:rsid w:val="006A740E"/>
    <w:rsid w:val="006A75BD"/>
    <w:rsid w:val="006A7721"/>
    <w:rsid w:val="006A780D"/>
    <w:rsid w:val="006B057B"/>
    <w:rsid w:val="006B0D53"/>
    <w:rsid w:val="006B21DB"/>
    <w:rsid w:val="006B21FB"/>
    <w:rsid w:val="006B27B6"/>
    <w:rsid w:val="006B29EF"/>
    <w:rsid w:val="006B5099"/>
    <w:rsid w:val="006B7A46"/>
    <w:rsid w:val="006C004E"/>
    <w:rsid w:val="006C01CA"/>
    <w:rsid w:val="006C0AB2"/>
    <w:rsid w:val="006C1907"/>
    <w:rsid w:val="006C432C"/>
    <w:rsid w:val="006C437E"/>
    <w:rsid w:val="006C44A7"/>
    <w:rsid w:val="006C6148"/>
    <w:rsid w:val="006C6926"/>
    <w:rsid w:val="006C7688"/>
    <w:rsid w:val="006D0C6D"/>
    <w:rsid w:val="006D10A6"/>
    <w:rsid w:val="006D2846"/>
    <w:rsid w:val="006D285E"/>
    <w:rsid w:val="006D2D98"/>
    <w:rsid w:val="006D53A5"/>
    <w:rsid w:val="006D7031"/>
    <w:rsid w:val="006D7A73"/>
    <w:rsid w:val="006D7B56"/>
    <w:rsid w:val="006E0F3E"/>
    <w:rsid w:val="006E3745"/>
    <w:rsid w:val="006E3D22"/>
    <w:rsid w:val="006E438C"/>
    <w:rsid w:val="006E4BE9"/>
    <w:rsid w:val="006E5526"/>
    <w:rsid w:val="006E613C"/>
    <w:rsid w:val="006E6155"/>
    <w:rsid w:val="006E70F3"/>
    <w:rsid w:val="006E7389"/>
    <w:rsid w:val="006E73D4"/>
    <w:rsid w:val="006E7E12"/>
    <w:rsid w:val="006F0165"/>
    <w:rsid w:val="006F1AFC"/>
    <w:rsid w:val="006F5C9F"/>
    <w:rsid w:val="006F6AB9"/>
    <w:rsid w:val="006F6FCB"/>
    <w:rsid w:val="006F730F"/>
    <w:rsid w:val="007002C2"/>
    <w:rsid w:val="0070106B"/>
    <w:rsid w:val="00701090"/>
    <w:rsid w:val="007012C8"/>
    <w:rsid w:val="00701B92"/>
    <w:rsid w:val="007021B0"/>
    <w:rsid w:val="007032E8"/>
    <w:rsid w:val="00703C10"/>
    <w:rsid w:val="007042AE"/>
    <w:rsid w:val="007051D0"/>
    <w:rsid w:val="00705454"/>
    <w:rsid w:val="00705683"/>
    <w:rsid w:val="0070587B"/>
    <w:rsid w:val="007065EC"/>
    <w:rsid w:val="0070780B"/>
    <w:rsid w:val="007107D1"/>
    <w:rsid w:val="007108EA"/>
    <w:rsid w:val="00710D15"/>
    <w:rsid w:val="0071117A"/>
    <w:rsid w:val="00711944"/>
    <w:rsid w:val="00711F82"/>
    <w:rsid w:val="0071287B"/>
    <w:rsid w:val="00712B63"/>
    <w:rsid w:val="007138DC"/>
    <w:rsid w:val="00715D07"/>
    <w:rsid w:val="007173C3"/>
    <w:rsid w:val="00717A32"/>
    <w:rsid w:val="00717A36"/>
    <w:rsid w:val="0072021A"/>
    <w:rsid w:val="00720638"/>
    <w:rsid w:val="00721665"/>
    <w:rsid w:val="0072414E"/>
    <w:rsid w:val="00724780"/>
    <w:rsid w:val="00725C4B"/>
    <w:rsid w:val="00725F4A"/>
    <w:rsid w:val="00726DFD"/>
    <w:rsid w:val="00727A48"/>
    <w:rsid w:val="00731044"/>
    <w:rsid w:val="00732698"/>
    <w:rsid w:val="007326F3"/>
    <w:rsid w:val="00734A1B"/>
    <w:rsid w:val="0073502D"/>
    <w:rsid w:val="00735894"/>
    <w:rsid w:val="00736160"/>
    <w:rsid w:val="00740C41"/>
    <w:rsid w:val="00740E94"/>
    <w:rsid w:val="0074129D"/>
    <w:rsid w:val="0074159B"/>
    <w:rsid w:val="00743710"/>
    <w:rsid w:val="00743A8D"/>
    <w:rsid w:val="007464ED"/>
    <w:rsid w:val="0074769A"/>
    <w:rsid w:val="00751ECC"/>
    <w:rsid w:val="00752995"/>
    <w:rsid w:val="00753AB7"/>
    <w:rsid w:val="0075480F"/>
    <w:rsid w:val="0075508D"/>
    <w:rsid w:val="00756281"/>
    <w:rsid w:val="007567A7"/>
    <w:rsid w:val="00756EA2"/>
    <w:rsid w:val="00757A02"/>
    <w:rsid w:val="00761E71"/>
    <w:rsid w:val="00762332"/>
    <w:rsid w:val="007633B9"/>
    <w:rsid w:val="00763C87"/>
    <w:rsid w:val="007643BC"/>
    <w:rsid w:val="00766296"/>
    <w:rsid w:val="007664D7"/>
    <w:rsid w:val="00767377"/>
    <w:rsid w:val="00770790"/>
    <w:rsid w:val="00770815"/>
    <w:rsid w:val="007711C6"/>
    <w:rsid w:val="007753A2"/>
    <w:rsid w:val="00775F6F"/>
    <w:rsid w:val="00776096"/>
    <w:rsid w:val="00777321"/>
    <w:rsid w:val="00777627"/>
    <w:rsid w:val="00777C0F"/>
    <w:rsid w:val="00780871"/>
    <w:rsid w:val="0078141A"/>
    <w:rsid w:val="007817A4"/>
    <w:rsid w:val="0078212D"/>
    <w:rsid w:val="00782175"/>
    <w:rsid w:val="00782DBF"/>
    <w:rsid w:val="00783069"/>
    <w:rsid w:val="007839B9"/>
    <w:rsid w:val="00784900"/>
    <w:rsid w:val="00784F2E"/>
    <w:rsid w:val="00785910"/>
    <w:rsid w:val="0078687E"/>
    <w:rsid w:val="0078702A"/>
    <w:rsid w:val="0078757D"/>
    <w:rsid w:val="007876FF"/>
    <w:rsid w:val="00790828"/>
    <w:rsid w:val="00791990"/>
    <w:rsid w:val="007928D3"/>
    <w:rsid w:val="007930EC"/>
    <w:rsid w:val="00793959"/>
    <w:rsid w:val="007939B7"/>
    <w:rsid w:val="0079438F"/>
    <w:rsid w:val="0079461E"/>
    <w:rsid w:val="00794882"/>
    <w:rsid w:val="00794C94"/>
    <w:rsid w:val="00794FC2"/>
    <w:rsid w:val="00795226"/>
    <w:rsid w:val="007961FD"/>
    <w:rsid w:val="007969B3"/>
    <w:rsid w:val="00796E35"/>
    <w:rsid w:val="007977B8"/>
    <w:rsid w:val="007A0847"/>
    <w:rsid w:val="007A0C3B"/>
    <w:rsid w:val="007A1CF4"/>
    <w:rsid w:val="007A202A"/>
    <w:rsid w:val="007A2FBE"/>
    <w:rsid w:val="007A399F"/>
    <w:rsid w:val="007A5E57"/>
    <w:rsid w:val="007A6296"/>
    <w:rsid w:val="007A6419"/>
    <w:rsid w:val="007B07F5"/>
    <w:rsid w:val="007B1270"/>
    <w:rsid w:val="007B1A73"/>
    <w:rsid w:val="007B1DA3"/>
    <w:rsid w:val="007B2355"/>
    <w:rsid w:val="007B2374"/>
    <w:rsid w:val="007B34DB"/>
    <w:rsid w:val="007B600A"/>
    <w:rsid w:val="007B610D"/>
    <w:rsid w:val="007B6B15"/>
    <w:rsid w:val="007B6CE6"/>
    <w:rsid w:val="007B6ECE"/>
    <w:rsid w:val="007C0B17"/>
    <w:rsid w:val="007C286E"/>
    <w:rsid w:val="007C2BB2"/>
    <w:rsid w:val="007C2E02"/>
    <w:rsid w:val="007C2F14"/>
    <w:rsid w:val="007C3790"/>
    <w:rsid w:val="007C3E90"/>
    <w:rsid w:val="007C7FEE"/>
    <w:rsid w:val="007D2016"/>
    <w:rsid w:val="007D2B4B"/>
    <w:rsid w:val="007D46AD"/>
    <w:rsid w:val="007D4A7C"/>
    <w:rsid w:val="007D57C0"/>
    <w:rsid w:val="007D626D"/>
    <w:rsid w:val="007D6E62"/>
    <w:rsid w:val="007E2380"/>
    <w:rsid w:val="007E259F"/>
    <w:rsid w:val="007E3225"/>
    <w:rsid w:val="007E4AE1"/>
    <w:rsid w:val="007E68BE"/>
    <w:rsid w:val="007F05D7"/>
    <w:rsid w:val="007F45AE"/>
    <w:rsid w:val="007F5062"/>
    <w:rsid w:val="007F5C2F"/>
    <w:rsid w:val="007F5DF4"/>
    <w:rsid w:val="007F5E00"/>
    <w:rsid w:val="007F67FF"/>
    <w:rsid w:val="007F6874"/>
    <w:rsid w:val="007F6C9A"/>
    <w:rsid w:val="007F6D25"/>
    <w:rsid w:val="007F72EA"/>
    <w:rsid w:val="008005A7"/>
    <w:rsid w:val="00803382"/>
    <w:rsid w:val="008034E9"/>
    <w:rsid w:val="0080351D"/>
    <w:rsid w:val="00804407"/>
    <w:rsid w:val="00804BC5"/>
    <w:rsid w:val="00804C4F"/>
    <w:rsid w:val="0080701C"/>
    <w:rsid w:val="008074E7"/>
    <w:rsid w:val="008075FE"/>
    <w:rsid w:val="00810555"/>
    <w:rsid w:val="00811982"/>
    <w:rsid w:val="00811E6A"/>
    <w:rsid w:val="0081219B"/>
    <w:rsid w:val="008131B7"/>
    <w:rsid w:val="00814FF4"/>
    <w:rsid w:val="00815B01"/>
    <w:rsid w:val="0081620D"/>
    <w:rsid w:val="008176EA"/>
    <w:rsid w:val="008177E6"/>
    <w:rsid w:val="00817A57"/>
    <w:rsid w:val="00817FD6"/>
    <w:rsid w:val="00821EB4"/>
    <w:rsid w:val="00824A70"/>
    <w:rsid w:val="0082631A"/>
    <w:rsid w:val="00826703"/>
    <w:rsid w:val="008267E2"/>
    <w:rsid w:val="00827547"/>
    <w:rsid w:val="0082799B"/>
    <w:rsid w:val="008332B4"/>
    <w:rsid w:val="00833F8F"/>
    <w:rsid w:val="008351EF"/>
    <w:rsid w:val="00835A0D"/>
    <w:rsid w:val="00836185"/>
    <w:rsid w:val="00836C22"/>
    <w:rsid w:val="00841202"/>
    <w:rsid w:val="00841261"/>
    <w:rsid w:val="00841FB3"/>
    <w:rsid w:val="0084232B"/>
    <w:rsid w:val="00842AA5"/>
    <w:rsid w:val="00843A8D"/>
    <w:rsid w:val="008447C3"/>
    <w:rsid w:val="0084550E"/>
    <w:rsid w:val="00845672"/>
    <w:rsid w:val="00845988"/>
    <w:rsid w:val="00846390"/>
    <w:rsid w:val="0084696B"/>
    <w:rsid w:val="008505A1"/>
    <w:rsid w:val="008521A9"/>
    <w:rsid w:val="0085257E"/>
    <w:rsid w:val="00853361"/>
    <w:rsid w:val="008535FE"/>
    <w:rsid w:val="00854DD8"/>
    <w:rsid w:val="00856B81"/>
    <w:rsid w:val="008573AD"/>
    <w:rsid w:val="00857C16"/>
    <w:rsid w:val="00862032"/>
    <w:rsid w:val="00862BD0"/>
    <w:rsid w:val="0086469D"/>
    <w:rsid w:val="008658E4"/>
    <w:rsid w:val="00867BF9"/>
    <w:rsid w:val="00872EFF"/>
    <w:rsid w:val="0087513D"/>
    <w:rsid w:val="00875CA3"/>
    <w:rsid w:val="00876990"/>
    <w:rsid w:val="008770BE"/>
    <w:rsid w:val="008824F8"/>
    <w:rsid w:val="00882974"/>
    <w:rsid w:val="00886E07"/>
    <w:rsid w:val="00894F15"/>
    <w:rsid w:val="00895B88"/>
    <w:rsid w:val="00896AF8"/>
    <w:rsid w:val="00897EEA"/>
    <w:rsid w:val="008A0573"/>
    <w:rsid w:val="008A0C4F"/>
    <w:rsid w:val="008A1079"/>
    <w:rsid w:val="008A10E2"/>
    <w:rsid w:val="008A12CF"/>
    <w:rsid w:val="008A1679"/>
    <w:rsid w:val="008A1D14"/>
    <w:rsid w:val="008A2547"/>
    <w:rsid w:val="008A25D3"/>
    <w:rsid w:val="008A355C"/>
    <w:rsid w:val="008A3C1A"/>
    <w:rsid w:val="008A4661"/>
    <w:rsid w:val="008A51C9"/>
    <w:rsid w:val="008A57FF"/>
    <w:rsid w:val="008A608F"/>
    <w:rsid w:val="008A652E"/>
    <w:rsid w:val="008B2438"/>
    <w:rsid w:val="008B24EB"/>
    <w:rsid w:val="008B3640"/>
    <w:rsid w:val="008B3BB9"/>
    <w:rsid w:val="008B5A5D"/>
    <w:rsid w:val="008B5B4D"/>
    <w:rsid w:val="008B6CF4"/>
    <w:rsid w:val="008C082F"/>
    <w:rsid w:val="008C2AB1"/>
    <w:rsid w:val="008C50CF"/>
    <w:rsid w:val="008C50DF"/>
    <w:rsid w:val="008C5F0D"/>
    <w:rsid w:val="008C60B9"/>
    <w:rsid w:val="008C700C"/>
    <w:rsid w:val="008C73C0"/>
    <w:rsid w:val="008C73CF"/>
    <w:rsid w:val="008D16BF"/>
    <w:rsid w:val="008D1EB4"/>
    <w:rsid w:val="008D235B"/>
    <w:rsid w:val="008D25B8"/>
    <w:rsid w:val="008D2AA9"/>
    <w:rsid w:val="008D3973"/>
    <w:rsid w:val="008D3F3F"/>
    <w:rsid w:val="008D3FDE"/>
    <w:rsid w:val="008D5C4D"/>
    <w:rsid w:val="008D7F1F"/>
    <w:rsid w:val="008E29F8"/>
    <w:rsid w:val="008E3912"/>
    <w:rsid w:val="008F0772"/>
    <w:rsid w:val="008F17B2"/>
    <w:rsid w:val="008F293C"/>
    <w:rsid w:val="008F2E71"/>
    <w:rsid w:val="008F4585"/>
    <w:rsid w:val="008F4681"/>
    <w:rsid w:val="008F4A80"/>
    <w:rsid w:val="008F4DC6"/>
    <w:rsid w:val="008F6C44"/>
    <w:rsid w:val="008F7BD3"/>
    <w:rsid w:val="00900EC6"/>
    <w:rsid w:val="009037BD"/>
    <w:rsid w:val="00903D69"/>
    <w:rsid w:val="00904203"/>
    <w:rsid w:val="00904A54"/>
    <w:rsid w:val="0090532C"/>
    <w:rsid w:val="00905D5F"/>
    <w:rsid w:val="009069AD"/>
    <w:rsid w:val="009069D9"/>
    <w:rsid w:val="0090783D"/>
    <w:rsid w:val="00910947"/>
    <w:rsid w:val="00910A7F"/>
    <w:rsid w:val="00911F83"/>
    <w:rsid w:val="009122A6"/>
    <w:rsid w:val="00912D93"/>
    <w:rsid w:val="00913FB8"/>
    <w:rsid w:val="00923740"/>
    <w:rsid w:val="009241DF"/>
    <w:rsid w:val="00925F90"/>
    <w:rsid w:val="00926030"/>
    <w:rsid w:val="009269D1"/>
    <w:rsid w:val="009273C3"/>
    <w:rsid w:val="00927A12"/>
    <w:rsid w:val="00927FDB"/>
    <w:rsid w:val="00931AB0"/>
    <w:rsid w:val="00931D77"/>
    <w:rsid w:val="00934694"/>
    <w:rsid w:val="009367CB"/>
    <w:rsid w:val="00941154"/>
    <w:rsid w:val="00941710"/>
    <w:rsid w:val="00942245"/>
    <w:rsid w:val="009427EA"/>
    <w:rsid w:val="00943EA2"/>
    <w:rsid w:val="0094472C"/>
    <w:rsid w:val="00944DFC"/>
    <w:rsid w:val="00947762"/>
    <w:rsid w:val="009505FC"/>
    <w:rsid w:val="00950670"/>
    <w:rsid w:val="0095162F"/>
    <w:rsid w:val="009518FE"/>
    <w:rsid w:val="00953557"/>
    <w:rsid w:val="00953923"/>
    <w:rsid w:val="0095628F"/>
    <w:rsid w:val="00956BD2"/>
    <w:rsid w:val="00956E37"/>
    <w:rsid w:val="009573FA"/>
    <w:rsid w:val="00957502"/>
    <w:rsid w:val="009604DB"/>
    <w:rsid w:val="00966E7D"/>
    <w:rsid w:val="00967D57"/>
    <w:rsid w:val="00970C20"/>
    <w:rsid w:val="00970FF6"/>
    <w:rsid w:val="00971581"/>
    <w:rsid w:val="00972204"/>
    <w:rsid w:val="009722C7"/>
    <w:rsid w:val="00972498"/>
    <w:rsid w:val="00972BF7"/>
    <w:rsid w:val="00972ECB"/>
    <w:rsid w:val="009737E7"/>
    <w:rsid w:val="0097408C"/>
    <w:rsid w:val="009759DC"/>
    <w:rsid w:val="0098027C"/>
    <w:rsid w:val="009805CD"/>
    <w:rsid w:val="009811F1"/>
    <w:rsid w:val="00981642"/>
    <w:rsid w:val="0098183D"/>
    <w:rsid w:val="00982A56"/>
    <w:rsid w:val="00983608"/>
    <w:rsid w:val="00983F72"/>
    <w:rsid w:val="00984423"/>
    <w:rsid w:val="00984B45"/>
    <w:rsid w:val="00985943"/>
    <w:rsid w:val="0098599B"/>
    <w:rsid w:val="00990973"/>
    <w:rsid w:val="00990E52"/>
    <w:rsid w:val="009910E2"/>
    <w:rsid w:val="00992117"/>
    <w:rsid w:val="00994E08"/>
    <w:rsid w:val="00995376"/>
    <w:rsid w:val="00995938"/>
    <w:rsid w:val="009961F4"/>
    <w:rsid w:val="009A033B"/>
    <w:rsid w:val="009A12CC"/>
    <w:rsid w:val="009A2D21"/>
    <w:rsid w:val="009A338D"/>
    <w:rsid w:val="009A33DE"/>
    <w:rsid w:val="009A39A3"/>
    <w:rsid w:val="009A3FDB"/>
    <w:rsid w:val="009A5325"/>
    <w:rsid w:val="009B14F8"/>
    <w:rsid w:val="009B2048"/>
    <w:rsid w:val="009B2B50"/>
    <w:rsid w:val="009B3A00"/>
    <w:rsid w:val="009B3CF8"/>
    <w:rsid w:val="009B516B"/>
    <w:rsid w:val="009B62C9"/>
    <w:rsid w:val="009B66B6"/>
    <w:rsid w:val="009B7D3C"/>
    <w:rsid w:val="009C04C4"/>
    <w:rsid w:val="009C0A5A"/>
    <w:rsid w:val="009C1552"/>
    <w:rsid w:val="009C16E1"/>
    <w:rsid w:val="009C1EC7"/>
    <w:rsid w:val="009C4B63"/>
    <w:rsid w:val="009C5A4D"/>
    <w:rsid w:val="009C6B99"/>
    <w:rsid w:val="009C7A93"/>
    <w:rsid w:val="009D0344"/>
    <w:rsid w:val="009D2281"/>
    <w:rsid w:val="009D2800"/>
    <w:rsid w:val="009D3E2C"/>
    <w:rsid w:val="009D4226"/>
    <w:rsid w:val="009D42DE"/>
    <w:rsid w:val="009D4887"/>
    <w:rsid w:val="009D6482"/>
    <w:rsid w:val="009E2294"/>
    <w:rsid w:val="009E2796"/>
    <w:rsid w:val="009E3522"/>
    <w:rsid w:val="009E36F0"/>
    <w:rsid w:val="009E4C5E"/>
    <w:rsid w:val="009E5427"/>
    <w:rsid w:val="009E546C"/>
    <w:rsid w:val="009E668E"/>
    <w:rsid w:val="009E68C1"/>
    <w:rsid w:val="009E68E8"/>
    <w:rsid w:val="009E6943"/>
    <w:rsid w:val="009E6CE3"/>
    <w:rsid w:val="009E7245"/>
    <w:rsid w:val="009E7E87"/>
    <w:rsid w:val="009F0550"/>
    <w:rsid w:val="009F08C6"/>
    <w:rsid w:val="009F22A9"/>
    <w:rsid w:val="009F28B6"/>
    <w:rsid w:val="009F33F3"/>
    <w:rsid w:val="009F34DE"/>
    <w:rsid w:val="009F4608"/>
    <w:rsid w:val="009F535F"/>
    <w:rsid w:val="009F648A"/>
    <w:rsid w:val="009F65BB"/>
    <w:rsid w:val="00A002C4"/>
    <w:rsid w:val="00A00508"/>
    <w:rsid w:val="00A013C9"/>
    <w:rsid w:val="00A0229D"/>
    <w:rsid w:val="00A02AD7"/>
    <w:rsid w:val="00A0533F"/>
    <w:rsid w:val="00A06021"/>
    <w:rsid w:val="00A07EBA"/>
    <w:rsid w:val="00A109C6"/>
    <w:rsid w:val="00A11038"/>
    <w:rsid w:val="00A11928"/>
    <w:rsid w:val="00A11EB1"/>
    <w:rsid w:val="00A13BB5"/>
    <w:rsid w:val="00A140BE"/>
    <w:rsid w:val="00A14B65"/>
    <w:rsid w:val="00A157B2"/>
    <w:rsid w:val="00A15F79"/>
    <w:rsid w:val="00A16482"/>
    <w:rsid w:val="00A16B19"/>
    <w:rsid w:val="00A16C70"/>
    <w:rsid w:val="00A16DC1"/>
    <w:rsid w:val="00A20521"/>
    <w:rsid w:val="00A20EF6"/>
    <w:rsid w:val="00A2172F"/>
    <w:rsid w:val="00A21A79"/>
    <w:rsid w:val="00A22743"/>
    <w:rsid w:val="00A23979"/>
    <w:rsid w:val="00A239D5"/>
    <w:rsid w:val="00A25DA8"/>
    <w:rsid w:val="00A2668A"/>
    <w:rsid w:val="00A26F06"/>
    <w:rsid w:val="00A27CC4"/>
    <w:rsid w:val="00A27DFA"/>
    <w:rsid w:val="00A30C3D"/>
    <w:rsid w:val="00A316A2"/>
    <w:rsid w:val="00A32530"/>
    <w:rsid w:val="00A3253B"/>
    <w:rsid w:val="00A32F8A"/>
    <w:rsid w:val="00A363E9"/>
    <w:rsid w:val="00A369F9"/>
    <w:rsid w:val="00A36E34"/>
    <w:rsid w:val="00A374B9"/>
    <w:rsid w:val="00A374DA"/>
    <w:rsid w:val="00A37F4E"/>
    <w:rsid w:val="00A43359"/>
    <w:rsid w:val="00A43A8A"/>
    <w:rsid w:val="00A447CF"/>
    <w:rsid w:val="00A44A79"/>
    <w:rsid w:val="00A45CAF"/>
    <w:rsid w:val="00A46095"/>
    <w:rsid w:val="00A46E13"/>
    <w:rsid w:val="00A51BB1"/>
    <w:rsid w:val="00A52D5E"/>
    <w:rsid w:val="00A53A38"/>
    <w:rsid w:val="00A55012"/>
    <w:rsid w:val="00A55027"/>
    <w:rsid w:val="00A5593B"/>
    <w:rsid w:val="00A605C0"/>
    <w:rsid w:val="00A60EE0"/>
    <w:rsid w:val="00A611C7"/>
    <w:rsid w:val="00A61C12"/>
    <w:rsid w:val="00A6230C"/>
    <w:rsid w:val="00A63134"/>
    <w:rsid w:val="00A66A7D"/>
    <w:rsid w:val="00A66B1C"/>
    <w:rsid w:val="00A67163"/>
    <w:rsid w:val="00A67768"/>
    <w:rsid w:val="00A71BFB"/>
    <w:rsid w:val="00A721A9"/>
    <w:rsid w:val="00A737C3"/>
    <w:rsid w:val="00A73C2E"/>
    <w:rsid w:val="00A74346"/>
    <w:rsid w:val="00A745B7"/>
    <w:rsid w:val="00A74C41"/>
    <w:rsid w:val="00A76E77"/>
    <w:rsid w:val="00A80594"/>
    <w:rsid w:val="00A816AD"/>
    <w:rsid w:val="00A81F9D"/>
    <w:rsid w:val="00A825EB"/>
    <w:rsid w:val="00A8595F"/>
    <w:rsid w:val="00A85FE3"/>
    <w:rsid w:val="00A872BF"/>
    <w:rsid w:val="00A90CDC"/>
    <w:rsid w:val="00A90F78"/>
    <w:rsid w:val="00A9124D"/>
    <w:rsid w:val="00A91740"/>
    <w:rsid w:val="00A91B92"/>
    <w:rsid w:val="00A92016"/>
    <w:rsid w:val="00A92BC9"/>
    <w:rsid w:val="00A92E18"/>
    <w:rsid w:val="00A95B0B"/>
    <w:rsid w:val="00A96B2C"/>
    <w:rsid w:val="00A970EF"/>
    <w:rsid w:val="00A972D6"/>
    <w:rsid w:val="00A97B40"/>
    <w:rsid w:val="00AA1FA3"/>
    <w:rsid w:val="00AA30C2"/>
    <w:rsid w:val="00AA5179"/>
    <w:rsid w:val="00AA56EB"/>
    <w:rsid w:val="00AA7002"/>
    <w:rsid w:val="00AA72E9"/>
    <w:rsid w:val="00AA7F87"/>
    <w:rsid w:val="00AB0479"/>
    <w:rsid w:val="00AB074A"/>
    <w:rsid w:val="00AB2543"/>
    <w:rsid w:val="00AB2CB8"/>
    <w:rsid w:val="00AB3112"/>
    <w:rsid w:val="00AB32F3"/>
    <w:rsid w:val="00AB3D81"/>
    <w:rsid w:val="00AB421B"/>
    <w:rsid w:val="00AB6231"/>
    <w:rsid w:val="00AB6DAA"/>
    <w:rsid w:val="00AB6F62"/>
    <w:rsid w:val="00AC2100"/>
    <w:rsid w:val="00AC323B"/>
    <w:rsid w:val="00AC39E9"/>
    <w:rsid w:val="00AC3CD4"/>
    <w:rsid w:val="00AC56A8"/>
    <w:rsid w:val="00AC69C4"/>
    <w:rsid w:val="00AC7031"/>
    <w:rsid w:val="00AC7C39"/>
    <w:rsid w:val="00AC7D09"/>
    <w:rsid w:val="00AD12AF"/>
    <w:rsid w:val="00AD2339"/>
    <w:rsid w:val="00AD258C"/>
    <w:rsid w:val="00AD450F"/>
    <w:rsid w:val="00AD566C"/>
    <w:rsid w:val="00AD57DA"/>
    <w:rsid w:val="00AD6256"/>
    <w:rsid w:val="00AD77FD"/>
    <w:rsid w:val="00AD79E6"/>
    <w:rsid w:val="00AE017F"/>
    <w:rsid w:val="00AE074A"/>
    <w:rsid w:val="00AE0B4B"/>
    <w:rsid w:val="00AE3E04"/>
    <w:rsid w:val="00AE3F2F"/>
    <w:rsid w:val="00AE6915"/>
    <w:rsid w:val="00AE7176"/>
    <w:rsid w:val="00AF0A1C"/>
    <w:rsid w:val="00AF24BA"/>
    <w:rsid w:val="00AF297D"/>
    <w:rsid w:val="00AF2EBC"/>
    <w:rsid w:val="00AF3771"/>
    <w:rsid w:val="00AF4EBB"/>
    <w:rsid w:val="00AF5BEB"/>
    <w:rsid w:val="00AF64BA"/>
    <w:rsid w:val="00B00815"/>
    <w:rsid w:val="00B00998"/>
    <w:rsid w:val="00B02040"/>
    <w:rsid w:val="00B02AA2"/>
    <w:rsid w:val="00B02F3C"/>
    <w:rsid w:val="00B03CE1"/>
    <w:rsid w:val="00B04656"/>
    <w:rsid w:val="00B04AC3"/>
    <w:rsid w:val="00B04C2B"/>
    <w:rsid w:val="00B05C33"/>
    <w:rsid w:val="00B063A4"/>
    <w:rsid w:val="00B07152"/>
    <w:rsid w:val="00B075A8"/>
    <w:rsid w:val="00B1004B"/>
    <w:rsid w:val="00B10FEF"/>
    <w:rsid w:val="00B13F60"/>
    <w:rsid w:val="00B14D79"/>
    <w:rsid w:val="00B14EA5"/>
    <w:rsid w:val="00B1560E"/>
    <w:rsid w:val="00B15A27"/>
    <w:rsid w:val="00B1712D"/>
    <w:rsid w:val="00B17400"/>
    <w:rsid w:val="00B17633"/>
    <w:rsid w:val="00B1794E"/>
    <w:rsid w:val="00B20221"/>
    <w:rsid w:val="00B2124D"/>
    <w:rsid w:val="00B21C2C"/>
    <w:rsid w:val="00B22DC0"/>
    <w:rsid w:val="00B230BE"/>
    <w:rsid w:val="00B233AB"/>
    <w:rsid w:val="00B23725"/>
    <w:rsid w:val="00B250DE"/>
    <w:rsid w:val="00B25D3E"/>
    <w:rsid w:val="00B26079"/>
    <w:rsid w:val="00B27674"/>
    <w:rsid w:val="00B27A37"/>
    <w:rsid w:val="00B31F39"/>
    <w:rsid w:val="00B32146"/>
    <w:rsid w:val="00B324C5"/>
    <w:rsid w:val="00B33A1C"/>
    <w:rsid w:val="00B343EB"/>
    <w:rsid w:val="00B34EAF"/>
    <w:rsid w:val="00B358DF"/>
    <w:rsid w:val="00B366F2"/>
    <w:rsid w:val="00B36D86"/>
    <w:rsid w:val="00B37142"/>
    <w:rsid w:val="00B37704"/>
    <w:rsid w:val="00B41FC0"/>
    <w:rsid w:val="00B423C2"/>
    <w:rsid w:val="00B427F4"/>
    <w:rsid w:val="00B43A5C"/>
    <w:rsid w:val="00B43BAD"/>
    <w:rsid w:val="00B4630F"/>
    <w:rsid w:val="00B46A2D"/>
    <w:rsid w:val="00B502BF"/>
    <w:rsid w:val="00B5207A"/>
    <w:rsid w:val="00B527B8"/>
    <w:rsid w:val="00B541B5"/>
    <w:rsid w:val="00B5420B"/>
    <w:rsid w:val="00B554DC"/>
    <w:rsid w:val="00B567CC"/>
    <w:rsid w:val="00B56AE3"/>
    <w:rsid w:val="00B573F6"/>
    <w:rsid w:val="00B60281"/>
    <w:rsid w:val="00B60966"/>
    <w:rsid w:val="00B613F5"/>
    <w:rsid w:val="00B623B3"/>
    <w:rsid w:val="00B62C67"/>
    <w:rsid w:val="00B635D1"/>
    <w:rsid w:val="00B63FBD"/>
    <w:rsid w:val="00B64722"/>
    <w:rsid w:val="00B664A5"/>
    <w:rsid w:val="00B668A7"/>
    <w:rsid w:val="00B67431"/>
    <w:rsid w:val="00B67AA6"/>
    <w:rsid w:val="00B70B70"/>
    <w:rsid w:val="00B70C3A"/>
    <w:rsid w:val="00B71771"/>
    <w:rsid w:val="00B71E52"/>
    <w:rsid w:val="00B729E0"/>
    <w:rsid w:val="00B732EF"/>
    <w:rsid w:val="00B74DCC"/>
    <w:rsid w:val="00B770E8"/>
    <w:rsid w:val="00B81022"/>
    <w:rsid w:val="00B81BDB"/>
    <w:rsid w:val="00B82594"/>
    <w:rsid w:val="00B826EB"/>
    <w:rsid w:val="00B850A2"/>
    <w:rsid w:val="00B852B7"/>
    <w:rsid w:val="00B85A1A"/>
    <w:rsid w:val="00B86AA9"/>
    <w:rsid w:val="00B86C13"/>
    <w:rsid w:val="00B8796D"/>
    <w:rsid w:val="00B90A31"/>
    <w:rsid w:val="00B94041"/>
    <w:rsid w:val="00B94AA0"/>
    <w:rsid w:val="00BA1262"/>
    <w:rsid w:val="00BA1E70"/>
    <w:rsid w:val="00BA2361"/>
    <w:rsid w:val="00BA29B3"/>
    <w:rsid w:val="00BA2B22"/>
    <w:rsid w:val="00BA2CD9"/>
    <w:rsid w:val="00BA38D9"/>
    <w:rsid w:val="00BA5557"/>
    <w:rsid w:val="00BA58C9"/>
    <w:rsid w:val="00BA749A"/>
    <w:rsid w:val="00BA778C"/>
    <w:rsid w:val="00BA7D39"/>
    <w:rsid w:val="00BB0120"/>
    <w:rsid w:val="00BB1CCE"/>
    <w:rsid w:val="00BB2733"/>
    <w:rsid w:val="00BB37D5"/>
    <w:rsid w:val="00BB462F"/>
    <w:rsid w:val="00BB5340"/>
    <w:rsid w:val="00BC0448"/>
    <w:rsid w:val="00BC196A"/>
    <w:rsid w:val="00BC1A93"/>
    <w:rsid w:val="00BC1EDF"/>
    <w:rsid w:val="00BC28B1"/>
    <w:rsid w:val="00BC3319"/>
    <w:rsid w:val="00BC3E5C"/>
    <w:rsid w:val="00BC62F1"/>
    <w:rsid w:val="00BC6420"/>
    <w:rsid w:val="00BC6CDD"/>
    <w:rsid w:val="00BD0923"/>
    <w:rsid w:val="00BD12AA"/>
    <w:rsid w:val="00BD1609"/>
    <w:rsid w:val="00BD3F51"/>
    <w:rsid w:val="00BD51C4"/>
    <w:rsid w:val="00BD6F86"/>
    <w:rsid w:val="00BD6FEB"/>
    <w:rsid w:val="00BD7696"/>
    <w:rsid w:val="00BE0B47"/>
    <w:rsid w:val="00BE1D6B"/>
    <w:rsid w:val="00BE25E4"/>
    <w:rsid w:val="00BE4DE0"/>
    <w:rsid w:val="00BE51D7"/>
    <w:rsid w:val="00BE58A0"/>
    <w:rsid w:val="00BE5E3F"/>
    <w:rsid w:val="00BE607E"/>
    <w:rsid w:val="00BE6518"/>
    <w:rsid w:val="00BE6945"/>
    <w:rsid w:val="00BE7475"/>
    <w:rsid w:val="00BF0401"/>
    <w:rsid w:val="00BF21A0"/>
    <w:rsid w:val="00BF23A9"/>
    <w:rsid w:val="00BF3B37"/>
    <w:rsid w:val="00BF3B91"/>
    <w:rsid w:val="00BF6789"/>
    <w:rsid w:val="00BF6B7F"/>
    <w:rsid w:val="00C00C16"/>
    <w:rsid w:val="00C01EE3"/>
    <w:rsid w:val="00C02269"/>
    <w:rsid w:val="00C025E8"/>
    <w:rsid w:val="00C038E1"/>
    <w:rsid w:val="00C03E36"/>
    <w:rsid w:val="00C04321"/>
    <w:rsid w:val="00C04F4A"/>
    <w:rsid w:val="00C05526"/>
    <w:rsid w:val="00C0581D"/>
    <w:rsid w:val="00C059AF"/>
    <w:rsid w:val="00C05ED5"/>
    <w:rsid w:val="00C06397"/>
    <w:rsid w:val="00C1046C"/>
    <w:rsid w:val="00C10943"/>
    <w:rsid w:val="00C12557"/>
    <w:rsid w:val="00C1269F"/>
    <w:rsid w:val="00C1381D"/>
    <w:rsid w:val="00C139E7"/>
    <w:rsid w:val="00C13AB3"/>
    <w:rsid w:val="00C14F1B"/>
    <w:rsid w:val="00C15EF3"/>
    <w:rsid w:val="00C17929"/>
    <w:rsid w:val="00C20483"/>
    <w:rsid w:val="00C22974"/>
    <w:rsid w:val="00C24132"/>
    <w:rsid w:val="00C24933"/>
    <w:rsid w:val="00C24D6D"/>
    <w:rsid w:val="00C25CFA"/>
    <w:rsid w:val="00C26D37"/>
    <w:rsid w:val="00C275AF"/>
    <w:rsid w:val="00C276D3"/>
    <w:rsid w:val="00C30DC5"/>
    <w:rsid w:val="00C349D0"/>
    <w:rsid w:val="00C34DDB"/>
    <w:rsid w:val="00C35224"/>
    <w:rsid w:val="00C35D2E"/>
    <w:rsid w:val="00C36BCB"/>
    <w:rsid w:val="00C36C24"/>
    <w:rsid w:val="00C37ADE"/>
    <w:rsid w:val="00C403BC"/>
    <w:rsid w:val="00C40CBB"/>
    <w:rsid w:val="00C41142"/>
    <w:rsid w:val="00C413C5"/>
    <w:rsid w:val="00C41976"/>
    <w:rsid w:val="00C427E3"/>
    <w:rsid w:val="00C428EB"/>
    <w:rsid w:val="00C42AD7"/>
    <w:rsid w:val="00C4361F"/>
    <w:rsid w:val="00C437AC"/>
    <w:rsid w:val="00C441EB"/>
    <w:rsid w:val="00C45232"/>
    <w:rsid w:val="00C459F5"/>
    <w:rsid w:val="00C466E4"/>
    <w:rsid w:val="00C46813"/>
    <w:rsid w:val="00C46B79"/>
    <w:rsid w:val="00C47674"/>
    <w:rsid w:val="00C47C73"/>
    <w:rsid w:val="00C51830"/>
    <w:rsid w:val="00C53886"/>
    <w:rsid w:val="00C57C26"/>
    <w:rsid w:val="00C57F93"/>
    <w:rsid w:val="00C62D88"/>
    <w:rsid w:val="00C62DFE"/>
    <w:rsid w:val="00C6363F"/>
    <w:rsid w:val="00C63CEA"/>
    <w:rsid w:val="00C64D58"/>
    <w:rsid w:val="00C64F08"/>
    <w:rsid w:val="00C65C4B"/>
    <w:rsid w:val="00C66706"/>
    <w:rsid w:val="00C66BA2"/>
    <w:rsid w:val="00C678D4"/>
    <w:rsid w:val="00C67D7A"/>
    <w:rsid w:val="00C70304"/>
    <w:rsid w:val="00C70797"/>
    <w:rsid w:val="00C707C2"/>
    <w:rsid w:val="00C729B5"/>
    <w:rsid w:val="00C7374D"/>
    <w:rsid w:val="00C73A72"/>
    <w:rsid w:val="00C76A5E"/>
    <w:rsid w:val="00C774C0"/>
    <w:rsid w:val="00C77D6F"/>
    <w:rsid w:val="00C81190"/>
    <w:rsid w:val="00C82EE4"/>
    <w:rsid w:val="00C84E2F"/>
    <w:rsid w:val="00C85C7F"/>
    <w:rsid w:val="00C86334"/>
    <w:rsid w:val="00C868E2"/>
    <w:rsid w:val="00C8693A"/>
    <w:rsid w:val="00C871F8"/>
    <w:rsid w:val="00C90453"/>
    <w:rsid w:val="00C91022"/>
    <w:rsid w:val="00C915CD"/>
    <w:rsid w:val="00C946B8"/>
    <w:rsid w:val="00C94B5B"/>
    <w:rsid w:val="00C94E61"/>
    <w:rsid w:val="00C951EE"/>
    <w:rsid w:val="00C9536C"/>
    <w:rsid w:val="00CA030E"/>
    <w:rsid w:val="00CA1258"/>
    <w:rsid w:val="00CA33E1"/>
    <w:rsid w:val="00CA3CEF"/>
    <w:rsid w:val="00CA4903"/>
    <w:rsid w:val="00CA70C5"/>
    <w:rsid w:val="00CA792C"/>
    <w:rsid w:val="00CB042D"/>
    <w:rsid w:val="00CB0951"/>
    <w:rsid w:val="00CB0C76"/>
    <w:rsid w:val="00CB29C1"/>
    <w:rsid w:val="00CB30F9"/>
    <w:rsid w:val="00CB4C43"/>
    <w:rsid w:val="00CB527B"/>
    <w:rsid w:val="00CB57A9"/>
    <w:rsid w:val="00CB7E34"/>
    <w:rsid w:val="00CC0BC0"/>
    <w:rsid w:val="00CC0D5C"/>
    <w:rsid w:val="00CC10D5"/>
    <w:rsid w:val="00CC1311"/>
    <w:rsid w:val="00CC3047"/>
    <w:rsid w:val="00CC48D4"/>
    <w:rsid w:val="00CC4B6C"/>
    <w:rsid w:val="00CC769A"/>
    <w:rsid w:val="00CD052A"/>
    <w:rsid w:val="00CD0DB2"/>
    <w:rsid w:val="00CD1626"/>
    <w:rsid w:val="00CD1B1D"/>
    <w:rsid w:val="00CD27B8"/>
    <w:rsid w:val="00CD3173"/>
    <w:rsid w:val="00CD3A43"/>
    <w:rsid w:val="00CD432B"/>
    <w:rsid w:val="00CD436E"/>
    <w:rsid w:val="00CD44BF"/>
    <w:rsid w:val="00CD5789"/>
    <w:rsid w:val="00CD5F86"/>
    <w:rsid w:val="00CD7FBF"/>
    <w:rsid w:val="00CE018E"/>
    <w:rsid w:val="00CE0F9A"/>
    <w:rsid w:val="00CE1B3D"/>
    <w:rsid w:val="00CE2676"/>
    <w:rsid w:val="00CE6450"/>
    <w:rsid w:val="00CE708F"/>
    <w:rsid w:val="00CF1B3C"/>
    <w:rsid w:val="00CF1F37"/>
    <w:rsid w:val="00CF20E8"/>
    <w:rsid w:val="00CF2936"/>
    <w:rsid w:val="00CF3F5D"/>
    <w:rsid w:val="00CF446C"/>
    <w:rsid w:val="00CF5DBD"/>
    <w:rsid w:val="00CF6387"/>
    <w:rsid w:val="00CF6E3A"/>
    <w:rsid w:val="00D00055"/>
    <w:rsid w:val="00D027E9"/>
    <w:rsid w:val="00D02A0A"/>
    <w:rsid w:val="00D03B03"/>
    <w:rsid w:val="00D07389"/>
    <w:rsid w:val="00D07C42"/>
    <w:rsid w:val="00D07F17"/>
    <w:rsid w:val="00D13B73"/>
    <w:rsid w:val="00D14F17"/>
    <w:rsid w:val="00D153C9"/>
    <w:rsid w:val="00D15765"/>
    <w:rsid w:val="00D1586F"/>
    <w:rsid w:val="00D15D25"/>
    <w:rsid w:val="00D15FBB"/>
    <w:rsid w:val="00D16AAD"/>
    <w:rsid w:val="00D20B81"/>
    <w:rsid w:val="00D21386"/>
    <w:rsid w:val="00D2158B"/>
    <w:rsid w:val="00D225BE"/>
    <w:rsid w:val="00D22C3D"/>
    <w:rsid w:val="00D238A8"/>
    <w:rsid w:val="00D23A9E"/>
    <w:rsid w:val="00D2416D"/>
    <w:rsid w:val="00D256E8"/>
    <w:rsid w:val="00D25B95"/>
    <w:rsid w:val="00D25D2B"/>
    <w:rsid w:val="00D26CE1"/>
    <w:rsid w:val="00D271F6"/>
    <w:rsid w:val="00D30166"/>
    <w:rsid w:val="00D30823"/>
    <w:rsid w:val="00D32E8C"/>
    <w:rsid w:val="00D34F88"/>
    <w:rsid w:val="00D36B17"/>
    <w:rsid w:val="00D36DEA"/>
    <w:rsid w:val="00D37A0E"/>
    <w:rsid w:val="00D40D25"/>
    <w:rsid w:val="00D415B2"/>
    <w:rsid w:val="00D42688"/>
    <w:rsid w:val="00D43637"/>
    <w:rsid w:val="00D44434"/>
    <w:rsid w:val="00D445FB"/>
    <w:rsid w:val="00D44B15"/>
    <w:rsid w:val="00D44CE8"/>
    <w:rsid w:val="00D46072"/>
    <w:rsid w:val="00D46A48"/>
    <w:rsid w:val="00D46EF7"/>
    <w:rsid w:val="00D4762F"/>
    <w:rsid w:val="00D5239B"/>
    <w:rsid w:val="00D541A2"/>
    <w:rsid w:val="00D564CB"/>
    <w:rsid w:val="00D569A7"/>
    <w:rsid w:val="00D57DFE"/>
    <w:rsid w:val="00D6193B"/>
    <w:rsid w:val="00D64A77"/>
    <w:rsid w:val="00D64B2A"/>
    <w:rsid w:val="00D67405"/>
    <w:rsid w:val="00D6784A"/>
    <w:rsid w:val="00D67F31"/>
    <w:rsid w:val="00D72205"/>
    <w:rsid w:val="00D73AD9"/>
    <w:rsid w:val="00D750AD"/>
    <w:rsid w:val="00D80A7B"/>
    <w:rsid w:val="00D822AD"/>
    <w:rsid w:val="00D82804"/>
    <w:rsid w:val="00D828B1"/>
    <w:rsid w:val="00D843FC"/>
    <w:rsid w:val="00D85BC0"/>
    <w:rsid w:val="00D86D86"/>
    <w:rsid w:val="00D86E7C"/>
    <w:rsid w:val="00D87106"/>
    <w:rsid w:val="00D907F9"/>
    <w:rsid w:val="00D90ACD"/>
    <w:rsid w:val="00D90D2C"/>
    <w:rsid w:val="00D929F2"/>
    <w:rsid w:val="00D93B43"/>
    <w:rsid w:val="00D93F7F"/>
    <w:rsid w:val="00D94DAB"/>
    <w:rsid w:val="00D953AB"/>
    <w:rsid w:val="00D961D0"/>
    <w:rsid w:val="00D97134"/>
    <w:rsid w:val="00D97E2A"/>
    <w:rsid w:val="00DA11D0"/>
    <w:rsid w:val="00DA2603"/>
    <w:rsid w:val="00DA2635"/>
    <w:rsid w:val="00DA2A46"/>
    <w:rsid w:val="00DA3190"/>
    <w:rsid w:val="00DA5757"/>
    <w:rsid w:val="00DA57C3"/>
    <w:rsid w:val="00DA5BA8"/>
    <w:rsid w:val="00DA600D"/>
    <w:rsid w:val="00DA6E79"/>
    <w:rsid w:val="00DA6FC5"/>
    <w:rsid w:val="00DB0286"/>
    <w:rsid w:val="00DB1599"/>
    <w:rsid w:val="00DB23C1"/>
    <w:rsid w:val="00DB30F9"/>
    <w:rsid w:val="00DB31F6"/>
    <w:rsid w:val="00DB4179"/>
    <w:rsid w:val="00DC0972"/>
    <w:rsid w:val="00DC151C"/>
    <w:rsid w:val="00DC1CAC"/>
    <w:rsid w:val="00DC23AE"/>
    <w:rsid w:val="00DC30C5"/>
    <w:rsid w:val="00DC3978"/>
    <w:rsid w:val="00DC417C"/>
    <w:rsid w:val="00DC4B1D"/>
    <w:rsid w:val="00DC5960"/>
    <w:rsid w:val="00DC5D5B"/>
    <w:rsid w:val="00DD04EC"/>
    <w:rsid w:val="00DD1A55"/>
    <w:rsid w:val="00DD1E1A"/>
    <w:rsid w:val="00DD1E2E"/>
    <w:rsid w:val="00DD1F5E"/>
    <w:rsid w:val="00DD4039"/>
    <w:rsid w:val="00DD549D"/>
    <w:rsid w:val="00DD5854"/>
    <w:rsid w:val="00DD6F55"/>
    <w:rsid w:val="00DD717A"/>
    <w:rsid w:val="00DE02BD"/>
    <w:rsid w:val="00DE04F7"/>
    <w:rsid w:val="00DE1718"/>
    <w:rsid w:val="00DE1B86"/>
    <w:rsid w:val="00DE1D39"/>
    <w:rsid w:val="00DE3619"/>
    <w:rsid w:val="00DE375B"/>
    <w:rsid w:val="00DE5C26"/>
    <w:rsid w:val="00DE7133"/>
    <w:rsid w:val="00DE7C72"/>
    <w:rsid w:val="00DF0FF3"/>
    <w:rsid w:val="00DF12F0"/>
    <w:rsid w:val="00DF1D84"/>
    <w:rsid w:val="00DF3115"/>
    <w:rsid w:val="00DF31DD"/>
    <w:rsid w:val="00DF6E86"/>
    <w:rsid w:val="00E00326"/>
    <w:rsid w:val="00E01A5F"/>
    <w:rsid w:val="00E0281B"/>
    <w:rsid w:val="00E0380C"/>
    <w:rsid w:val="00E0391F"/>
    <w:rsid w:val="00E03FEA"/>
    <w:rsid w:val="00E05973"/>
    <w:rsid w:val="00E06529"/>
    <w:rsid w:val="00E067A9"/>
    <w:rsid w:val="00E072CA"/>
    <w:rsid w:val="00E0754B"/>
    <w:rsid w:val="00E1065F"/>
    <w:rsid w:val="00E106A1"/>
    <w:rsid w:val="00E11516"/>
    <w:rsid w:val="00E11A9D"/>
    <w:rsid w:val="00E127CE"/>
    <w:rsid w:val="00E129E0"/>
    <w:rsid w:val="00E133DA"/>
    <w:rsid w:val="00E14170"/>
    <w:rsid w:val="00E159A2"/>
    <w:rsid w:val="00E159B1"/>
    <w:rsid w:val="00E15D98"/>
    <w:rsid w:val="00E16D56"/>
    <w:rsid w:val="00E17DE3"/>
    <w:rsid w:val="00E211AD"/>
    <w:rsid w:val="00E21765"/>
    <w:rsid w:val="00E22AA1"/>
    <w:rsid w:val="00E23417"/>
    <w:rsid w:val="00E24C1E"/>
    <w:rsid w:val="00E2504B"/>
    <w:rsid w:val="00E26178"/>
    <w:rsid w:val="00E30FB4"/>
    <w:rsid w:val="00E316AE"/>
    <w:rsid w:val="00E31B47"/>
    <w:rsid w:val="00E31CBA"/>
    <w:rsid w:val="00E31E21"/>
    <w:rsid w:val="00E322B5"/>
    <w:rsid w:val="00E326CA"/>
    <w:rsid w:val="00E32F66"/>
    <w:rsid w:val="00E33551"/>
    <w:rsid w:val="00E34455"/>
    <w:rsid w:val="00E34467"/>
    <w:rsid w:val="00E3508A"/>
    <w:rsid w:val="00E35261"/>
    <w:rsid w:val="00E37130"/>
    <w:rsid w:val="00E371AB"/>
    <w:rsid w:val="00E37384"/>
    <w:rsid w:val="00E3767E"/>
    <w:rsid w:val="00E40D5A"/>
    <w:rsid w:val="00E43AEB"/>
    <w:rsid w:val="00E44701"/>
    <w:rsid w:val="00E45A65"/>
    <w:rsid w:val="00E45C9C"/>
    <w:rsid w:val="00E45CFF"/>
    <w:rsid w:val="00E47516"/>
    <w:rsid w:val="00E47551"/>
    <w:rsid w:val="00E509B6"/>
    <w:rsid w:val="00E51B22"/>
    <w:rsid w:val="00E52157"/>
    <w:rsid w:val="00E524CB"/>
    <w:rsid w:val="00E5308B"/>
    <w:rsid w:val="00E560F3"/>
    <w:rsid w:val="00E562B2"/>
    <w:rsid w:val="00E56F0D"/>
    <w:rsid w:val="00E579D0"/>
    <w:rsid w:val="00E57B2B"/>
    <w:rsid w:val="00E57F26"/>
    <w:rsid w:val="00E62868"/>
    <w:rsid w:val="00E63520"/>
    <w:rsid w:val="00E63949"/>
    <w:rsid w:val="00E64072"/>
    <w:rsid w:val="00E64B45"/>
    <w:rsid w:val="00E6673C"/>
    <w:rsid w:val="00E6690C"/>
    <w:rsid w:val="00E66C4E"/>
    <w:rsid w:val="00E670A2"/>
    <w:rsid w:val="00E67934"/>
    <w:rsid w:val="00E67B20"/>
    <w:rsid w:val="00E70B26"/>
    <w:rsid w:val="00E71396"/>
    <w:rsid w:val="00E71795"/>
    <w:rsid w:val="00E72126"/>
    <w:rsid w:val="00E73428"/>
    <w:rsid w:val="00E73EDA"/>
    <w:rsid w:val="00E75B2F"/>
    <w:rsid w:val="00E809A3"/>
    <w:rsid w:val="00E80C0F"/>
    <w:rsid w:val="00E8219B"/>
    <w:rsid w:val="00E829A4"/>
    <w:rsid w:val="00E83FB1"/>
    <w:rsid w:val="00E85A8E"/>
    <w:rsid w:val="00E86F30"/>
    <w:rsid w:val="00E872C2"/>
    <w:rsid w:val="00E90505"/>
    <w:rsid w:val="00E90BFA"/>
    <w:rsid w:val="00E92CFA"/>
    <w:rsid w:val="00E94153"/>
    <w:rsid w:val="00E949A9"/>
    <w:rsid w:val="00E94DF1"/>
    <w:rsid w:val="00E959FC"/>
    <w:rsid w:val="00E9644C"/>
    <w:rsid w:val="00EA0763"/>
    <w:rsid w:val="00EA146E"/>
    <w:rsid w:val="00EA3EA3"/>
    <w:rsid w:val="00EA495C"/>
    <w:rsid w:val="00EA4A9C"/>
    <w:rsid w:val="00EA5252"/>
    <w:rsid w:val="00EA575C"/>
    <w:rsid w:val="00EA7264"/>
    <w:rsid w:val="00EA76A0"/>
    <w:rsid w:val="00EA7E43"/>
    <w:rsid w:val="00EB18B3"/>
    <w:rsid w:val="00EB1F3A"/>
    <w:rsid w:val="00EB2965"/>
    <w:rsid w:val="00EB3116"/>
    <w:rsid w:val="00EB33DD"/>
    <w:rsid w:val="00EB3694"/>
    <w:rsid w:val="00EB4AB1"/>
    <w:rsid w:val="00EB4C7D"/>
    <w:rsid w:val="00EB512E"/>
    <w:rsid w:val="00EB5331"/>
    <w:rsid w:val="00EB5645"/>
    <w:rsid w:val="00EB5E71"/>
    <w:rsid w:val="00EB70D1"/>
    <w:rsid w:val="00EB79B0"/>
    <w:rsid w:val="00EC11B2"/>
    <w:rsid w:val="00EC3DD5"/>
    <w:rsid w:val="00EC4D72"/>
    <w:rsid w:val="00EC4F90"/>
    <w:rsid w:val="00EC5636"/>
    <w:rsid w:val="00EC58FE"/>
    <w:rsid w:val="00EC5D04"/>
    <w:rsid w:val="00ED0D07"/>
    <w:rsid w:val="00ED102F"/>
    <w:rsid w:val="00ED10F9"/>
    <w:rsid w:val="00ED2425"/>
    <w:rsid w:val="00ED2F93"/>
    <w:rsid w:val="00ED301E"/>
    <w:rsid w:val="00ED3438"/>
    <w:rsid w:val="00ED404D"/>
    <w:rsid w:val="00ED4F00"/>
    <w:rsid w:val="00ED5063"/>
    <w:rsid w:val="00ED61F7"/>
    <w:rsid w:val="00ED74D9"/>
    <w:rsid w:val="00ED7A44"/>
    <w:rsid w:val="00EE003D"/>
    <w:rsid w:val="00EE0057"/>
    <w:rsid w:val="00EE0F54"/>
    <w:rsid w:val="00EE21D2"/>
    <w:rsid w:val="00EE2CAA"/>
    <w:rsid w:val="00EE33AE"/>
    <w:rsid w:val="00EE6258"/>
    <w:rsid w:val="00EE63D6"/>
    <w:rsid w:val="00EE698E"/>
    <w:rsid w:val="00EE6DC2"/>
    <w:rsid w:val="00EF0799"/>
    <w:rsid w:val="00EF25A5"/>
    <w:rsid w:val="00EF274B"/>
    <w:rsid w:val="00EF2EF4"/>
    <w:rsid w:val="00EF3E9F"/>
    <w:rsid w:val="00EF4549"/>
    <w:rsid w:val="00EF4AEE"/>
    <w:rsid w:val="00EF4B6B"/>
    <w:rsid w:val="00EF4BD6"/>
    <w:rsid w:val="00EF520F"/>
    <w:rsid w:val="00EF5817"/>
    <w:rsid w:val="00EF65E7"/>
    <w:rsid w:val="00EF7869"/>
    <w:rsid w:val="00EF7E10"/>
    <w:rsid w:val="00F0022B"/>
    <w:rsid w:val="00F013A1"/>
    <w:rsid w:val="00F01476"/>
    <w:rsid w:val="00F0162F"/>
    <w:rsid w:val="00F02B30"/>
    <w:rsid w:val="00F03691"/>
    <w:rsid w:val="00F03704"/>
    <w:rsid w:val="00F041F7"/>
    <w:rsid w:val="00F0460D"/>
    <w:rsid w:val="00F060BD"/>
    <w:rsid w:val="00F06D6B"/>
    <w:rsid w:val="00F07CEC"/>
    <w:rsid w:val="00F105D6"/>
    <w:rsid w:val="00F11FBA"/>
    <w:rsid w:val="00F12136"/>
    <w:rsid w:val="00F12A7E"/>
    <w:rsid w:val="00F130A5"/>
    <w:rsid w:val="00F134A9"/>
    <w:rsid w:val="00F17144"/>
    <w:rsid w:val="00F17A36"/>
    <w:rsid w:val="00F20C98"/>
    <w:rsid w:val="00F2172C"/>
    <w:rsid w:val="00F21BD5"/>
    <w:rsid w:val="00F24381"/>
    <w:rsid w:val="00F245B5"/>
    <w:rsid w:val="00F2506B"/>
    <w:rsid w:val="00F2518D"/>
    <w:rsid w:val="00F2520A"/>
    <w:rsid w:val="00F26E77"/>
    <w:rsid w:val="00F30341"/>
    <w:rsid w:val="00F31854"/>
    <w:rsid w:val="00F31DB0"/>
    <w:rsid w:val="00F31E42"/>
    <w:rsid w:val="00F329DB"/>
    <w:rsid w:val="00F32BEF"/>
    <w:rsid w:val="00F34800"/>
    <w:rsid w:val="00F34D17"/>
    <w:rsid w:val="00F35F3B"/>
    <w:rsid w:val="00F374CA"/>
    <w:rsid w:val="00F40637"/>
    <w:rsid w:val="00F40F72"/>
    <w:rsid w:val="00F426EF"/>
    <w:rsid w:val="00F463CE"/>
    <w:rsid w:val="00F472AF"/>
    <w:rsid w:val="00F47927"/>
    <w:rsid w:val="00F50681"/>
    <w:rsid w:val="00F518C9"/>
    <w:rsid w:val="00F518CF"/>
    <w:rsid w:val="00F53648"/>
    <w:rsid w:val="00F55290"/>
    <w:rsid w:val="00F566BC"/>
    <w:rsid w:val="00F60E46"/>
    <w:rsid w:val="00F61921"/>
    <w:rsid w:val="00F619A1"/>
    <w:rsid w:val="00F63274"/>
    <w:rsid w:val="00F63B22"/>
    <w:rsid w:val="00F64249"/>
    <w:rsid w:val="00F642C6"/>
    <w:rsid w:val="00F643DD"/>
    <w:rsid w:val="00F663A5"/>
    <w:rsid w:val="00F6718D"/>
    <w:rsid w:val="00F70A02"/>
    <w:rsid w:val="00F7134F"/>
    <w:rsid w:val="00F72E7A"/>
    <w:rsid w:val="00F7333F"/>
    <w:rsid w:val="00F73550"/>
    <w:rsid w:val="00F74595"/>
    <w:rsid w:val="00F7744C"/>
    <w:rsid w:val="00F776B3"/>
    <w:rsid w:val="00F77C29"/>
    <w:rsid w:val="00F8184A"/>
    <w:rsid w:val="00F82521"/>
    <w:rsid w:val="00F82800"/>
    <w:rsid w:val="00F83253"/>
    <w:rsid w:val="00F866F4"/>
    <w:rsid w:val="00F86F84"/>
    <w:rsid w:val="00F872BA"/>
    <w:rsid w:val="00F913A2"/>
    <w:rsid w:val="00F9246F"/>
    <w:rsid w:val="00F936DE"/>
    <w:rsid w:val="00F93E38"/>
    <w:rsid w:val="00F95F9B"/>
    <w:rsid w:val="00F960AB"/>
    <w:rsid w:val="00F96C3E"/>
    <w:rsid w:val="00F97292"/>
    <w:rsid w:val="00FA0135"/>
    <w:rsid w:val="00FA0347"/>
    <w:rsid w:val="00FA3D52"/>
    <w:rsid w:val="00FA654B"/>
    <w:rsid w:val="00FB0D9E"/>
    <w:rsid w:val="00FB2C8F"/>
    <w:rsid w:val="00FB339B"/>
    <w:rsid w:val="00FB35E7"/>
    <w:rsid w:val="00FB5581"/>
    <w:rsid w:val="00FB61BA"/>
    <w:rsid w:val="00FC0588"/>
    <w:rsid w:val="00FC1138"/>
    <w:rsid w:val="00FC1CE1"/>
    <w:rsid w:val="00FC2116"/>
    <w:rsid w:val="00FC21B3"/>
    <w:rsid w:val="00FC273C"/>
    <w:rsid w:val="00FC2BB4"/>
    <w:rsid w:val="00FC343C"/>
    <w:rsid w:val="00FC3595"/>
    <w:rsid w:val="00FC3972"/>
    <w:rsid w:val="00FC6211"/>
    <w:rsid w:val="00FC710A"/>
    <w:rsid w:val="00FC7B19"/>
    <w:rsid w:val="00FC7D5F"/>
    <w:rsid w:val="00FC7EFA"/>
    <w:rsid w:val="00FD0987"/>
    <w:rsid w:val="00FD269A"/>
    <w:rsid w:val="00FD31F7"/>
    <w:rsid w:val="00FD3D43"/>
    <w:rsid w:val="00FD3F88"/>
    <w:rsid w:val="00FD4240"/>
    <w:rsid w:val="00FD4765"/>
    <w:rsid w:val="00FD4FF0"/>
    <w:rsid w:val="00FD610B"/>
    <w:rsid w:val="00FD7B0A"/>
    <w:rsid w:val="00FE0105"/>
    <w:rsid w:val="00FE033B"/>
    <w:rsid w:val="00FE1F59"/>
    <w:rsid w:val="00FE1FEA"/>
    <w:rsid w:val="00FE204D"/>
    <w:rsid w:val="00FE39CD"/>
    <w:rsid w:val="00FE48AD"/>
    <w:rsid w:val="00FE589C"/>
    <w:rsid w:val="00FE6122"/>
    <w:rsid w:val="00FE61B7"/>
    <w:rsid w:val="00FE6DEC"/>
    <w:rsid w:val="00FE7131"/>
    <w:rsid w:val="00FE7FCE"/>
    <w:rsid w:val="00FF07E4"/>
    <w:rsid w:val="00FF0D94"/>
    <w:rsid w:val="00FF2DC8"/>
    <w:rsid w:val="00FF3236"/>
    <w:rsid w:val="00FF37D4"/>
    <w:rsid w:val="00FF4250"/>
    <w:rsid w:val="00FF4A7C"/>
    <w:rsid w:val="00FF4A95"/>
    <w:rsid w:val="00FF6274"/>
    <w:rsid w:val="00FF6F52"/>
    <w:rsid w:val="00FF77A6"/>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39A15"/>
  <w15:chartTrackingRefBased/>
  <w15:docId w15:val="{E619155E-A9D1-4723-94B8-3C7D0E11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5E"/>
    <w:rPr>
      <w:rFonts w:ascii="Times New Roman" w:eastAsia="Times New Roman" w:hAnsi="Times New Roman"/>
      <w:lang w:eastAsia="ro-RO"/>
    </w:rPr>
  </w:style>
  <w:style w:type="paragraph" w:styleId="Heading1">
    <w:name w:val="heading 1"/>
    <w:basedOn w:val="Normal"/>
    <w:next w:val="Normal"/>
    <w:link w:val="Heading1Char"/>
    <w:uiPriority w:val="99"/>
    <w:qFormat/>
    <w:rsid w:val="005B5B5E"/>
    <w:pPr>
      <w:numPr>
        <w:numId w:val="4"/>
      </w:numPr>
      <w:spacing w:before="120"/>
      <w:jc w:val="both"/>
      <w:outlineLvl w:val="0"/>
    </w:pPr>
    <w:rPr>
      <w:b/>
      <w:bCs/>
      <w:sz w:val="24"/>
      <w:szCs w:val="24"/>
      <w:lang w:val="ro-RO"/>
    </w:rPr>
  </w:style>
  <w:style w:type="paragraph" w:styleId="Heading4">
    <w:name w:val="heading 4"/>
    <w:basedOn w:val="Normal"/>
    <w:next w:val="Normal"/>
    <w:link w:val="Heading4Char"/>
    <w:uiPriority w:val="99"/>
    <w:qFormat/>
    <w:rsid w:val="005B5B5E"/>
    <w:pPr>
      <w:keepNext/>
      <w:tabs>
        <w:tab w:val="num" w:pos="864"/>
      </w:tabs>
      <w:ind w:left="864" w:hanging="864"/>
      <w:jc w:val="both"/>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5B5E"/>
    <w:rPr>
      <w:rFonts w:ascii="Times New Roman" w:eastAsia="Times New Roman" w:hAnsi="Times New Roman"/>
      <w:b/>
      <w:bCs/>
      <w:sz w:val="24"/>
      <w:szCs w:val="24"/>
      <w:lang w:val="ro-RO" w:eastAsia="ro-RO"/>
    </w:rPr>
  </w:style>
  <w:style w:type="character" w:customStyle="1" w:styleId="Heading4Char">
    <w:name w:val="Heading 4 Char"/>
    <w:link w:val="Heading4"/>
    <w:uiPriority w:val="99"/>
    <w:locked/>
    <w:rsid w:val="005B5B5E"/>
    <w:rPr>
      <w:rFonts w:ascii="Times New Roman" w:hAnsi="Times New Roman" w:cs="Times New Roman"/>
      <w:b/>
      <w:bCs/>
      <w:sz w:val="20"/>
      <w:szCs w:val="20"/>
      <w:u w:val="single"/>
      <w:lang w:val="x-none" w:eastAsia="ro-RO"/>
    </w:rPr>
  </w:style>
  <w:style w:type="paragraph" w:styleId="Header">
    <w:name w:val="header"/>
    <w:basedOn w:val="Normal"/>
    <w:link w:val="HeaderChar"/>
    <w:uiPriority w:val="99"/>
    <w:rsid w:val="005B5B5E"/>
    <w:pPr>
      <w:tabs>
        <w:tab w:val="center" w:pos="4680"/>
        <w:tab w:val="right" w:pos="9360"/>
      </w:tabs>
    </w:pPr>
  </w:style>
  <w:style w:type="character" w:customStyle="1" w:styleId="HeaderChar">
    <w:name w:val="Header Char"/>
    <w:basedOn w:val="DefaultParagraphFont"/>
    <w:link w:val="Header"/>
    <w:uiPriority w:val="99"/>
    <w:locked/>
    <w:rsid w:val="005B5B5E"/>
  </w:style>
  <w:style w:type="paragraph" w:styleId="Footer">
    <w:name w:val="footer"/>
    <w:basedOn w:val="Normal"/>
    <w:link w:val="FooterChar"/>
    <w:uiPriority w:val="99"/>
    <w:rsid w:val="005B5B5E"/>
    <w:pPr>
      <w:tabs>
        <w:tab w:val="center" w:pos="4680"/>
        <w:tab w:val="right" w:pos="9360"/>
      </w:tabs>
    </w:pPr>
  </w:style>
  <w:style w:type="character" w:customStyle="1" w:styleId="FooterChar">
    <w:name w:val="Footer Char"/>
    <w:basedOn w:val="DefaultParagraphFont"/>
    <w:link w:val="Footer"/>
    <w:uiPriority w:val="99"/>
    <w:locked/>
    <w:rsid w:val="005B5B5E"/>
  </w:style>
  <w:style w:type="character" w:styleId="PageNumber">
    <w:name w:val="page number"/>
    <w:basedOn w:val="DefaultParagraphFont"/>
    <w:uiPriority w:val="99"/>
    <w:semiHidden/>
    <w:rsid w:val="005B5B5E"/>
  </w:style>
  <w:style w:type="paragraph" w:styleId="BalloonText">
    <w:name w:val="Balloon Text"/>
    <w:basedOn w:val="Normal"/>
    <w:link w:val="BalloonTextChar"/>
    <w:uiPriority w:val="99"/>
    <w:semiHidden/>
    <w:rsid w:val="005B5B5E"/>
    <w:rPr>
      <w:rFonts w:ascii="Tahoma" w:hAnsi="Tahoma" w:cs="Tahoma"/>
      <w:sz w:val="16"/>
      <w:szCs w:val="16"/>
    </w:rPr>
  </w:style>
  <w:style w:type="character" w:customStyle="1" w:styleId="BalloonTextChar">
    <w:name w:val="Balloon Text Char"/>
    <w:link w:val="BalloonText"/>
    <w:uiPriority w:val="99"/>
    <w:semiHidden/>
    <w:locked/>
    <w:rsid w:val="005B5B5E"/>
    <w:rPr>
      <w:rFonts w:ascii="Tahoma" w:hAnsi="Tahoma" w:cs="Tahoma"/>
      <w:sz w:val="16"/>
      <w:szCs w:val="16"/>
    </w:rPr>
  </w:style>
  <w:style w:type="paragraph" w:styleId="BodyText">
    <w:name w:val="Body Text"/>
    <w:basedOn w:val="Normal"/>
    <w:link w:val="BodyTextChar"/>
    <w:uiPriority w:val="99"/>
    <w:semiHidden/>
    <w:rsid w:val="005B5B5E"/>
    <w:pPr>
      <w:spacing w:after="120"/>
    </w:pPr>
  </w:style>
  <w:style w:type="character" w:customStyle="1" w:styleId="BodyTextChar">
    <w:name w:val="Body Text Char"/>
    <w:link w:val="BodyText"/>
    <w:uiPriority w:val="99"/>
    <w:semiHidden/>
    <w:locked/>
    <w:rsid w:val="005B5B5E"/>
    <w:rPr>
      <w:rFonts w:ascii="Times New Roman" w:hAnsi="Times New Roman" w:cs="Times New Roman"/>
      <w:sz w:val="20"/>
      <w:szCs w:val="20"/>
      <w:lang w:val="x-none" w:eastAsia="ro-RO"/>
    </w:rPr>
  </w:style>
  <w:style w:type="paragraph" w:styleId="NormalWeb">
    <w:name w:val="Normal (Web)"/>
    <w:basedOn w:val="Normal"/>
    <w:uiPriority w:val="99"/>
    <w:semiHidden/>
    <w:rsid w:val="005B5B5E"/>
    <w:pPr>
      <w:spacing w:before="100" w:beforeAutospacing="1" w:after="100" w:afterAutospacing="1"/>
    </w:pPr>
    <w:rPr>
      <w:rFonts w:ascii="Arial Unicode MS" w:eastAsia="Calibri" w:hAnsi="Arial Unicode MS" w:cs="Arial Unicode MS"/>
      <w:sz w:val="24"/>
      <w:szCs w:val="24"/>
      <w:lang w:val="ro-RO"/>
    </w:rPr>
  </w:style>
  <w:style w:type="character" w:styleId="Hyperlink">
    <w:name w:val="Hyperlink"/>
    <w:uiPriority w:val="99"/>
    <w:rsid w:val="005B5B5E"/>
    <w:rPr>
      <w:color w:val="0000FF"/>
      <w:u w:val="single"/>
    </w:rPr>
  </w:style>
  <w:style w:type="paragraph" w:styleId="TOC1">
    <w:name w:val="toc 1"/>
    <w:basedOn w:val="Normal"/>
    <w:next w:val="Normal"/>
    <w:autoRedefine/>
    <w:uiPriority w:val="39"/>
    <w:rsid w:val="00FC3595"/>
    <w:pPr>
      <w:tabs>
        <w:tab w:val="left" w:pos="660"/>
        <w:tab w:val="right" w:leader="dot" w:pos="10059"/>
      </w:tabs>
      <w:spacing w:before="240"/>
      <w:ind w:right="479"/>
    </w:pPr>
    <w:rPr>
      <w:rFonts w:ascii="Arial" w:hAnsi="Arial" w:cs="Arial"/>
      <w:b/>
      <w:bCs/>
      <w:caps/>
      <w:sz w:val="24"/>
      <w:szCs w:val="24"/>
    </w:rPr>
  </w:style>
  <w:style w:type="paragraph" w:styleId="Caption">
    <w:name w:val="caption"/>
    <w:basedOn w:val="Normal"/>
    <w:next w:val="Normal"/>
    <w:uiPriority w:val="99"/>
    <w:qFormat/>
    <w:rsid w:val="005B5B5E"/>
    <w:pPr>
      <w:spacing w:before="240" w:after="240"/>
      <w:jc w:val="center"/>
    </w:pPr>
    <w:rPr>
      <w:rFonts w:ascii="Arial" w:hAnsi="Arial" w:cs="Arial"/>
      <w:b/>
      <w:bCs/>
      <w:sz w:val="24"/>
      <w:szCs w:val="24"/>
      <w:lang w:val="ro-RO"/>
    </w:rPr>
  </w:style>
  <w:style w:type="paragraph" w:styleId="ListParagraph">
    <w:name w:val="List Paragraph"/>
    <w:basedOn w:val="Normal"/>
    <w:qFormat/>
    <w:rsid w:val="009E68C1"/>
    <w:pPr>
      <w:ind w:left="720"/>
    </w:pPr>
  </w:style>
  <w:style w:type="character" w:styleId="CommentReference">
    <w:name w:val="annotation reference"/>
    <w:uiPriority w:val="99"/>
    <w:semiHidden/>
    <w:rsid w:val="00585CF6"/>
    <w:rPr>
      <w:sz w:val="16"/>
      <w:szCs w:val="16"/>
    </w:rPr>
  </w:style>
  <w:style w:type="paragraph" w:styleId="CommentText">
    <w:name w:val="annotation text"/>
    <w:basedOn w:val="Normal"/>
    <w:link w:val="CommentTextChar"/>
    <w:uiPriority w:val="99"/>
    <w:semiHidden/>
    <w:rsid w:val="00585CF6"/>
  </w:style>
  <w:style w:type="character" w:customStyle="1" w:styleId="CommentTextChar">
    <w:name w:val="Comment Text Char"/>
    <w:link w:val="CommentText"/>
    <w:uiPriority w:val="99"/>
    <w:locked/>
    <w:rsid w:val="00585CF6"/>
    <w:rPr>
      <w:rFonts w:ascii="Times New Roman" w:hAnsi="Times New Roman" w:cs="Times New Roman"/>
      <w:sz w:val="20"/>
      <w:szCs w:val="20"/>
      <w:lang w:val="x-none" w:eastAsia="ro-RO"/>
    </w:rPr>
  </w:style>
  <w:style w:type="paragraph" w:styleId="CommentSubject">
    <w:name w:val="annotation subject"/>
    <w:basedOn w:val="CommentText"/>
    <w:next w:val="CommentText"/>
    <w:link w:val="CommentSubjectChar"/>
    <w:uiPriority w:val="99"/>
    <w:semiHidden/>
    <w:rsid w:val="00585CF6"/>
    <w:rPr>
      <w:b/>
      <w:bCs/>
    </w:rPr>
  </w:style>
  <w:style w:type="character" w:customStyle="1" w:styleId="CommentSubjectChar">
    <w:name w:val="Comment Subject Char"/>
    <w:link w:val="CommentSubject"/>
    <w:uiPriority w:val="99"/>
    <w:semiHidden/>
    <w:locked/>
    <w:rsid w:val="00585CF6"/>
    <w:rPr>
      <w:rFonts w:ascii="Times New Roman" w:hAnsi="Times New Roman" w:cs="Times New Roman"/>
      <w:b/>
      <w:bCs/>
      <w:sz w:val="20"/>
      <w:szCs w:val="20"/>
      <w:lang w:val="x-none" w:eastAsia="ro-RO"/>
    </w:rPr>
  </w:style>
  <w:style w:type="paragraph" w:styleId="BodyTextIndent">
    <w:name w:val="Body Text Indent"/>
    <w:basedOn w:val="Normal"/>
    <w:link w:val="BodyTextIndentChar"/>
    <w:uiPriority w:val="99"/>
    <w:rsid w:val="002473CE"/>
    <w:pPr>
      <w:spacing w:after="120"/>
      <w:ind w:left="283"/>
    </w:pPr>
  </w:style>
  <w:style w:type="character" w:customStyle="1" w:styleId="BodyTextIndentChar">
    <w:name w:val="Body Text Indent Char"/>
    <w:link w:val="BodyTextIndent"/>
    <w:uiPriority w:val="99"/>
    <w:locked/>
    <w:rsid w:val="002473CE"/>
    <w:rPr>
      <w:rFonts w:ascii="Times New Roman" w:hAnsi="Times New Roman" w:cs="Times New Roman"/>
      <w:sz w:val="20"/>
      <w:szCs w:val="20"/>
      <w:lang w:val="x-none" w:eastAsia="ro-RO"/>
    </w:rPr>
  </w:style>
  <w:style w:type="table" w:styleId="TableGrid">
    <w:name w:val="Table Grid"/>
    <w:basedOn w:val="TableNormal"/>
    <w:uiPriority w:val="99"/>
    <w:rsid w:val="00A721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7688"/>
    <w:rPr>
      <w:rFonts w:ascii="Times New Roman" w:eastAsia="Times New Roman" w:hAnsi="Times New Roman"/>
      <w:lang w:eastAsia="ro-RO"/>
    </w:rPr>
  </w:style>
  <w:style w:type="paragraph" w:styleId="FootnoteText">
    <w:name w:val="footnote text"/>
    <w:basedOn w:val="Normal"/>
    <w:link w:val="FootnoteTextChar"/>
    <w:uiPriority w:val="99"/>
    <w:semiHidden/>
    <w:rsid w:val="004F5C07"/>
    <w:pPr>
      <w:spacing w:before="60" w:after="60"/>
      <w:jc w:val="both"/>
    </w:pPr>
    <w:rPr>
      <w:rFonts w:ascii="Bookman Old Style" w:hAnsi="Bookman Old Style" w:cs="Bookman Old Style"/>
      <w:lang w:val="ro-RO" w:eastAsia="en-US"/>
    </w:rPr>
  </w:style>
  <w:style w:type="character" w:customStyle="1" w:styleId="FootnoteTextChar">
    <w:name w:val="Footnote Text Char"/>
    <w:link w:val="FootnoteText"/>
    <w:uiPriority w:val="99"/>
    <w:semiHidden/>
    <w:locked/>
    <w:rsid w:val="004F5C07"/>
    <w:rPr>
      <w:rFonts w:ascii="Bookman Old Style" w:hAnsi="Bookman Old Style" w:cs="Bookman Old Style"/>
      <w:sz w:val="20"/>
      <w:szCs w:val="20"/>
      <w:lang w:val="ro-RO" w:eastAsia="x-none"/>
    </w:rPr>
  </w:style>
  <w:style w:type="character" w:styleId="FootnoteReference">
    <w:name w:val="footnote reference"/>
    <w:uiPriority w:val="99"/>
    <w:semiHidden/>
    <w:rsid w:val="004F5C07"/>
    <w:rPr>
      <w:vertAlign w:val="superscript"/>
    </w:rPr>
  </w:style>
  <w:style w:type="paragraph" w:styleId="BodyTextIndent3">
    <w:name w:val="Body Text Indent 3"/>
    <w:basedOn w:val="Normal"/>
    <w:link w:val="BodyTextIndent3Char"/>
    <w:uiPriority w:val="99"/>
    <w:rsid w:val="0037684B"/>
    <w:pPr>
      <w:spacing w:after="120"/>
      <w:ind w:left="360"/>
    </w:pPr>
    <w:rPr>
      <w:rFonts w:ascii="ArialUpR" w:hAnsi="ArialUpR" w:cs="ArialUpR"/>
      <w:sz w:val="16"/>
      <w:szCs w:val="16"/>
      <w:lang w:eastAsia="en-US"/>
    </w:rPr>
  </w:style>
  <w:style w:type="character" w:customStyle="1" w:styleId="BodyTextIndent3Char">
    <w:name w:val="Body Text Indent 3 Char"/>
    <w:link w:val="BodyTextIndent3"/>
    <w:uiPriority w:val="99"/>
    <w:locked/>
    <w:rsid w:val="0037684B"/>
    <w:rPr>
      <w:rFonts w:ascii="ArialUpR" w:hAnsi="ArialUpR" w:cs="ArialUpR"/>
      <w:sz w:val="16"/>
      <w:szCs w:val="16"/>
    </w:rPr>
  </w:style>
  <w:style w:type="table" w:customStyle="1" w:styleId="TableGrid1">
    <w:name w:val="Table Grid1"/>
    <w:basedOn w:val="TableNormal"/>
    <w:next w:val="TableGrid"/>
    <w:uiPriority w:val="59"/>
    <w:rsid w:val="005E47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613654"/>
    <w:rPr>
      <w:i/>
      <w:iCs/>
    </w:rPr>
  </w:style>
  <w:style w:type="paragraph" w:customStyle="1" w:styleId="rvps1">
    <w:name w:val="rvps1"/>
    <w:basedOn w:val="Normal"/>
    <w:rsid w:val="00AE3E04"/>
    <w:pPr>
      <w:spacing w:before="100" w:beforeAutospacing="1" w:after="100" w:afterAutospacing="1"/>
    </w:pPr>
    <w:rPr>
      <w:sz w:val="24"/>
      <w:szCs w:val="24"/>
      <w:lang w:eastAsia="en-US"/>
    </w:rPr>
  </w:style>
  <w:style w:type="character" w:customStyle="1" w:styleId="rvts1">
    <w:name w:val="rvts1"/>
    <w:rsid w:val="00AE3E04"/>
  </w:style>
  <w:style w:type="character" w:customStyle="1" w:styleId="rvts9">
    <w:name w:val="rvts9"/>
    <w:basedOn w:val="DefaultParagraphFont"/>
    <w:rsid w:val="00AE0B4B"/>
  </w:style>
  <w:style w:type="character" w:customStyle="1" w:styleId="rvts4">
    <w:name w:val="rvts4"/>
    <w:basedOn w:val="DefaultParagraphFont"/>
    <w:rsid w:val="00904203"/>
  </w:style>
  <w:style w:type="character" w:styleId="UnresolvedMention">
    <w:name w:val="Unresolved Mention"/>
    <w:basedOn w:val="DefaultParagraphFont"/>
    <w:uiPriority w:val="99"/>
    <w:semiHidden/>
    <w:unhideWhenUsed/>
    <w:rsid w:val="00B5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357">
      <w:bodyDiv w:val="1"/>
      <w:marLeft w:val="0"/>
      <w:marRight w:val="0"/>
      <w:marTop w:val="0"/>
      <w:marBottom w:val="0"/>
      <w:divBdr>
        <w:top w:val="none" w:sz="0" w:space="0" w:color="auto"/>
        <w:left w:val="none" w:sz="0" w:space="0" w:color="auto"/>
        <w:bottom w:val="none" w:sz="0" w:space="0" w:color="auto"/>
        <w:right w:val="none" w:sz="0" w:space="0" w:color="auto"/>
      </w:divBdr>
    </w:div>
    <w:div w:id="67272399">
      <w:bodyDiv w:val="1"/>
      <w:marLeft w:val="0"/>
      <w:marRight w:val="0"/>
      <w:marTop w:val="0"/>
      <w:marBottom w:val="0"/>
      <w:divBdr>
        <w:top w:val="none" w:sz="0" w:space="0" w:color="auto"/>
        <w:left w:val="none" w:sz="0" w:space="0" w:color="auto"/>
        <w:bottom w:val="none" w:sz="0" w:space="0" w:color="auto"/>
        <w:right w:val="none" w:sz="0" w:space="0" w:color="auto"/>
      </w:divBdr>
    </w:div>
    <w:div w:id="909580187">
      <w:bodyDiv w:val="1"/>
      <w:marLeft w:val="0"/>
      <w:marRight w:val="0"/>
      <w:marTop w:val="0"/>
      <w:marBottom w:val="0"/>
      <w:divBdr>
        <w:top w:val="none" w:sz="0" w:space="0" w:color="auto"/>
        <w:left w:val="none" w:sz="0" w:space="0" w:color="auto"/>
        <w:bottom w:val="none" w:sz="0" w:space="0" w:color="auto"/>
        <w:right w:val="none" w:sz="0" w:space="0" w:color="auto"/>
      </w:divBdr>
    </w:div>
    <w:div w:id="970597317">
      <w:bodyDiv w:val="1"/>
      <w:marLeft w:val="0"/>
      <w:marRight w:val="0"/>
      <w:marTop w:val="0"/>
      <w:marBottom w:val="0"/>
      <w:divBdr>
        <w:top w:val="none" w:sz="0" w:space="0" w:color="auto"/>
        <w:left w:val="none" w:sz="0" w:space="0" w:color="auto"/>
        <w:bottom w:val="none" w:sz="0" w:space="0" w:color="auto"/>
        <w:right w:val="none" w:sz="0" w:space="0" w:color="auto"/>
      </w:divBdr>
    </w:div>
    <w:div w:id="1249922933">
      <w:marLeft w:val="0"/>
      <w:marRight w:val="0"/>
      <w:marTop w:val="0"/>
      <w:marBottom w:val="0"/>
      <w:divBdr>
        <w:top w:val="none" w:sz="0" w:space="0" w:color="auto"/>
        <w:left w:val="none" w:sz="0" w:space="0" w:color="auto"/>
        <w:bottom w:val="none" w:sz="0" w:space="0" w:color="auto"/>
        <w:right w:val="none" w:sz="0" w:space="0" w:color="auto"/>
      </w:divBdr>
    </w:div>
    <w:div w:id="1249922934">
      <w:marLeft w:val="0"/>
      <w:marRight w:val="0"/>
      <w:marTop w:val="0"/>
      <w:marBottom w:val="0"/>
      <w:divBdr>
        <w:top w:val="none" w:sz="0" w:space="0" w:color="auto"/>
        <w:left w:val="none" w:sz="0" w:space="0" w:color="auto"/>
        <w:bottom w:val="none" w:sz="0" w:space="0" w:color="auto"/>
        <w:right w:val="none" w:sz="0" w:space="0" w:color="auto"/>
      </w:divBdr>
    </w:div>
    <w:div w:id="1249922935">
      <w:marLeft w:val="0"/>
      <w:marRight w:val="0"/>
      <w:marTop w:val="0"/>
      <w:marBottom w:val="0"/>
      <w:divBdr>
        <w:top w:val="none" w:sz="0" w:space="0" w:color="auto"/>
        <w:left w:val="none" w:sz="0" w:space="0" w:color="auto"/>
        <w:bottom w:val="none" w:sz="0" w:space="0" w:color="auto"/>
        <w:right w:val="none" w:sz="0" w:space="0" w:color="auto"/>
      </w:divBdr>
    </w:div>
    <w:div w:id="1249922936">
      <w:marLeft w:val="0"/>
      <w:marRight w:val="0"/>
      <w:marTop w:val="0"/>
      <w:marBottom w:val="0"/>
      <w:divBdr>
        <w:top w:val="none" w:sz="0" w:space="0" w:color="auto"/>
        <w:left w:val="none" w:sz="0" w:space="0" w:color="auto"/>
        <w:bottom w:val="none" w:sz="0" w:space="0" w:color="auto"/>
        <w:right w:val="none" w:sz="0" w:space="0" w:color="auto"/>
      </w:divBdr>
    </w:div>
    <w:div w:id="1249922937">
      <w:marLeft w:val="0"/>
      <w:marRight w:val="0"/>
      <w:marTop w:val="0"/>
      <w:marBottom w:val="0"/>
      <w:divBdr>
        <w:top w:val="none" w:sz="0" w:space="0" w:color="auto"/>
        <w:left w:val="none" w:sz="0" w:space="0" w:color="auto"/>
        <w:bottom w:val="none" w:sz="0" w:space="0" w:color="auto"/>
        <w:right w:val="none" w:sz="0" w:space="0" w:color="auto"/>
      </w:divBdr>
    </w:div>
    <w:div w:id="1249922938">
      <w:marLeft w:val="0"/>
      <w:marRight w:val="0"/>
      <w:marTop w:val="0"/>
      <w:marBottom w:val="0"/>
      <w:divBdr>
        <w:top w:val="none" w:sz="0" w:space="0" w:color="auto"/>
        <w:left w:val="none" w:sz="0" w:space="0" w:color="auto"/>
        <w:bottom w:val="none" w:sz="0" w:space="0" w:color="auto"/>
        <w:right w:val="none" w:sz="0" w:space="0" w:color="auto"/>
      </w:divBdr>
    </w:div>
    <w:div w:id="1249922939">
      <w:marLeft w:val="0"/>
      <w:marRight w:val="0"/>
      <w:marTop w:val="0"/>
      <w:marBottom w:val="0"/>
      <w:divBdr>
        <w:top w:val="none" w:sz="0" w:space="0" w:color="auto"/>
        <w:left w:val="none" w:sz="0" w:space="0" w:color="auto"/>
        <w:bottom w:val="none" w:sz="0" w:space="0" w:color="auto"/>
        <w:right w:val="none" w:sz="0" w:space="0" w:color="auto"/>
      </w:divBdr>
    </w:div>
    <w:div w:id="1249922940">
      <w:marLeft w:val="0"/>
      <w:marRight w:val="0"/>
      <w:marTop w:val="0"/>
      <w:marBottom w:val="0"/>
      <w:divBdr>
        <w:top w:val="none" w:sz="0" w:space="0" w:color="auto"/>
        <w:left w:val="none" w:sz="0" w:space="0" w:color="auto"/>
        <w:bottom w:val="none" w:sz="0" w:space="0" w:color="auto"/>
        <w:right w:val="none" w:sz="0" w:space="0" w:color="auto"/>
      </w:divBdr>
    </w:div>
    <w:div w:id="1249922941">
      <w:marLeft w:val="0"/>
      <w:marRight w:val="0"/>
      <w:marTop w:val="0"/>
      <w:marBottom w:val="0"/>
      <w:divBdr>
        <w:top w:val="none" w:sz="0" w:space="0" w:color="auto"/>
        <w:left w:val="none" w:sz="0" w:space="0" w:color="auto"/>
        <w:bottom w:val="none" w:sz="0" w:space="0" w:color="auto"/>
        <w:right w:val="none" w:sz="0" w:space="0" w:color="auto"/>
      </w:divBdr>
    </w:div>
    <w:div w:id="1249922942">
      <w:marLeft w:val="0"/>
      <w:marRight w:val="0"/>
      <w:marTop w:val="0"/>
      <w:marBottom w:val="0"/>
      <w:divBdr>
        <w:top w:val="none" w:sz="0" w:space="0" w:color="auto"/>
        <w:left w:val="none" w:sz="0" w:space="0" w:color="auto"/>
        <w:bottom w:val="none" w:sz="0" w:space="0" w:color="auto"/>
        <w:right w:val="none" w:sz="0" w:space="0" w:color="auto"/>
      </w:divBdr>
    </w:div>
    <w:div w:id="1249922943">
      <w:marLeft w:val="0"/>
      <w:marRight w:val="0"/>
      <w:marTop w:val="0"/>
      <w:marBottom w:val="0"/>
      <w:divBdr>
        <w:top w:val="none" w:sz="0" w:space="0" w:color="auto"/>
        <w:left w:val="none" w:sz="0" w:space="0" w:color="auto"/>
        <w:bottom w:val="none" w:sz="0" w:space="0" w:color="auto"/>
        <w:right w:val="none" w:sz="0" w:space="0" w:color="auto"/>
      </w:divBdr>
    </w:div>
    <w:div w:id="1249922944">
      <w:marLeft w:val="0"/>
      <w:marRight w:val="0"/>
      <w:marTop w:val="0"/>
      <w:marBottom w:val="0"/>
      <w:divBdr>
        <w:top w:val="none" w:sz="0" w:space="0" w:color="auto"/>
        <w:left w:val="none" w:sz="0" w:space="0" w:color="auto"/>
        <w:bottom w:val="none" w:sz="0" w:space="0" w:color="auto"/>
        <w:right w:val="none" w:sz="0" w:space="0" w:color="auto"/>
      </w:divBdr>
    </w:div>
    <w:div w:id="1283918957">
      <w:bodyDiv w:val="1"/>
      <w:marLeft w:val="0"/>
      <w:marRight w:val="0"/>
      <w:marTop w:val="0"/>
      <w:marBottom w:val="0"/>
      <w:divBdr>
        <w:top w:val="none" w:sz="0" w:space="0" w:color="auto"/>
        <w:left w:val="none" w:sz="0" w:space="0" w:color="auto"/>
        <w:bottom w:val="none" w:sz="0" w:space="0" w:color="auto"/>
        <w:right w:val="none" w:sz="0" w:space="0" w:color="auto"/>
      </w:divBdr>
    </w:div>
    <w:div w:id="1718583039">
      <w:bodyDiv w:val="1"/>
      <w:marLeft w:val="0"/>
      <w:marRight w:val="0"/>
      <w:marTop w:val="0"/>
      <w:marBottom w:val="0"/>
      <w:divBdr>
        <w:top w:val="none" w:sz="0" w:space="0" w:color="auto"/>
        <w:left w:val="none" w:sz="0" w:space="0" w:color="auto"/>
        <w:bottom w:val="none" w:sz="0" w:space="0" w:color="auto"/>
        <w:right w:val="none" w:sz="0" w:space="0" w:color="auto"/>
      </w:divBdr>
    </w:div>
    <w:div w:id="1913195511">
      <w:bodyDiv w:val="1"/>
      <w:marLeft w:val="0"/>
      <w:marRight w:val="0"/>
      <w:marTop w:val="0"/>
      <w:marBottom w:val="0"/>
      <w:divBdr>
        <w:top w:val="none" w:sz="0" w:space="0" w:color="auto"/>
        <w:left w:val="none" w:sz="0" w:space="0" w:color="auto"/>
        <w:bottom w:val="none" w:sz="0" w:space="0" w:color="auto"/>
        <w:right w:val="none" w:sz="0" w:space="0" w:color="auto"/>
      </w:divBdr>
    </w:div>
    <w:div w:id="1923101245">
      <w:bodyDiv w:val="1"/>
      <w:marLeft w:val="0"/>
      <w:marRight w:val="0"/>
      <w:marTop w:val="0"/>
      <w:marBottom w:val="0"/>
      <w:divBdr>
        <w:top w:val="none" w:sz="0" w:space="0" w:color="auto"/>
        <w:left w:val="none" w:sz="0" w:space="0" w:color="auto"/>
        <w:bottom w:val="none" w:sz="0" w:space="0" w:color="auto"/>
        <w:right w:val="none" w:sz="0" w:space="0" w:color="auto"/>
      </w:divBdr>
    </w:div>
    <w:div w:id="20701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5D5A-E928-4E14-907F-7CB63BFE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51</Pages>
  <Words>11244</Words>
  <Characters>77728</Characters>
  <Application>Microsoft Office Word</Application>
  <DocSecurity>0</DocSecurity>
  <Lines>647</Lines>
  <Paragraphs>177</Paragraphs>
  <ScaleCrop>false</ScaleCrop>
  <HeadingPairs>
    <vt:vector size="2" baseType="variant">
      <vt:variant>
        <vt:lpstr>Title</vt:lpstr>
      </vt:variant>
      <vt:variant>
        <vt:i4>1</vt:i4>
      </vt:variant>
    </vt:vector>
  </HeadingPairs>
  <TitlesOfParts>
    <vt:vector size="1" baseType="lpstr">
      <vt:lpstr>PROCEDURA</vt:lpstr>
    </vt:vector>
  </TitlesOfParts>
  <Company>A.N.R.E.</Company>
  <LinksUpToDate>false</LinksUpToDate>
  <CharactersWithSpaces>88795</CharactersWithSpaces>
  <SharedDoc>false</SharedDoc>
  <HLinks>
    <vt:vector size="102" baseType="variant">
      <vt:variant>
        <vt:i4>4259915</vt:i4>
      </vt:variant>
      <vt:variant>
        <vt:i4>99</vt:i4>
      </vt:variant>
      <vt:variant>
        <vt:i4>0</vt:i4>
      </vt:variant>
      <vt:variant>
        <vt:i4>5</vt:i4>
      </vt:variant>
      <vt:variant>
        <vt:lpwstr>javascript:OpenDocumentView(210664, 3820987);</vt:lpwstr>
      </vt:variant>
      <vt:variant>
        <vt:lpwstr/>
      </vt:variant>
      <vt:variant>
        <vt:i4>2031666</vt:i4>
      </vt:variant>
      <vt:variant>
        <vt:i4>92</vt:i4>
      </vt:variant>
      <vt:variant>
        <vt:i4>0</vt:i4>
      </vt:variant>
      <vt:variant>
        <vt:i4>5</vt:i4>
      </vt:variant>
      <vt:variant>
        <vt:lpwstr/>
      </vt:variant>
      <vt:variant>
        <vt:lpwstr>_Toc446429218</vt:lpwstr>
      </vt:variant>
      <vt:variant>
        <vt:i4>2031666</vt:i4>
      </vt:variant>
      <vt:variant>
        <vt:i4>86</vt:i4>
      </vt:variant>
      <vt:variant>
        <vt:i4>0</vt:i4>
      </vt:variant>
      <vt:variant>
        <vt:i4>5</vt:i4>
      </vt:variant>
      <vt:variant>
        <vt:lpwstr/>
      </vt:variant>
      <vt:variant>
        <vt:lpwstr>_Toc446429217</vt:lpwstr>
      </vt:variant>
      <vt:variant>
        <vt:i4>2031666</vt:i4>
      </vt:variant>
      <vt:variant>
        <vt:i4>80</vt:i4>
      </vt:variant>
      <vt:variant>
        <vt:i4>0</vt:i4>
      </vt:variant>
      <vt:variant>
        <vt:i4>5</vt:i4>
      </vt:variant>
      <vt:variant>
        <vt:lpwstr/>
      </vt:variant>
      <vt:variant>
        <vt:lpwstr>_Toc446429216</vt:lpwstr>
      </vt:variant>
      <vt:variant>
        <vt:i4>2031666</vt:i4>
      </vt:variant>
      <vt:variant>
        <vt:i4>74</vt:i4>
      </vt:variant>
      <vt:variant>
        <vt:i4>0</vt:i4>
      </vt:variant>
      <vt:variant>
        <vt:i4>5</vt:i4>
      </vt:variant>
      <vt:variant>
        <vt:lpwstr/>
      </vt:variant>
      <vt:variant>
        <vt:lpwstr>_Toc446429215</vt:lpwstr>
      </vt:variant>
      <vt:variant>
        <vt:i4>1966130</vt:i4>
      </vt:variant>
      <vt:variant>
        <vt:i4>68</vt:i4>
      </vt:variant>
      <vt:variant>
        <vt:i4>0</vt:i4>
      </vt:variant>
      <vt:variant>
        <vt:i4>5</vt:i4>
      </vt:variant>
      <vt:variant>
        <vt:lpwstr/>
      </vt:variant>
      <vt:variant>
        <vt:lpwstr>_Toc446429209</vt:lpwstr>
      </vt:variant>
      <vt:variant>
        <vt:i4>1966130</vt:i4>
      </vt:variant>
      <vt:variant>
        <vt:i4>62</vt:i4>
      </vt:variant>
      <vt:variant>
        <vt:i4>0</vt:i4>
      </vt:variant>
      <vt:variant>
        <vt:i4>5</vt:i4>
      </vt:variant>
      <vt:variant>
        <vt:lpwstr/>
      </vt:variant>
      <vt:variant>
        <vt:lpwstr>_Toc446429208</vt:lpwstr>
      </vt:variant>
      <vt:variant>
        <vt:i4>1966130</vt:i4>
      </vt:variant>
      <vt:variant>
        <vt:i4>56</vt:i4>
      </vt:variant>
      <vt:variant>
        <vt:i4>0</vt:i4>
      </vt:variant>
      <vt:variant>
        <vt:i4>5</vt:i4>
      </vt:variant>
      <vt:variant>
        <vt:lpwstr/>
      </vt:variant>
      <vt:variant>
        <vt:lpwstr>_Toc446429207</vt:lpwstr>
      </vt:variant>
      <vt:variant>
        <vt:i4>1966130</vt:i4>
      </vt:variant>
      <vt:variant>
        <vt:i4>50</vt:i4>
      </vt:variant>
      <vt:variant>
        <vt:i4>0</vt:i4>
      </vt:variant>
      <vt:variant>
        <vt:i4>5</vt:i4>
      </vt:variant>
      <vt:variant>
        <vt:lpwstr/>
      </vt:variant>
      <vt:variant>
        <vt:lpwstr>_Toc446429206</vt:lpwstr>
      </vt:variant>
      <vt:variant>
        <vt:i4>1966130</vt:i4>
      </vt:variant>
      <vt:variant>
        <vt:i4>44</vt:i4>
      </vt:variant>
      <vt:variant>
        <vt:i4>0</vt:i4>
      </vt:variant>
      <vt:variant>
        <vt:i4>5</vt:i4>
      </vt:variant>
      <vt:variant>
        <vt:lpwstr/>
      </vt:variant>
      <vt:variant>
        <vt:lpwstr>_Toc446429205</vt:lpwstr>
      </vt:variant>
      <vt:variant>
        <vt:i4>1966130</vt:i4>
      </vt:variant>
      <vt:variant>
        <vt:i4>38</vt:i4>
      </vt:variant>
      <vt:variant>
        <vt:i4>0</vt:i4>
      </vt:variant>
      <vt:variant>
        <vt:i4>5</vt:i4>
      </vt:variant>
      <vt:variant>
        <vt:lpwstr/>
      </vt:variant>
      <vt:variant>
        <vt:lpwstr>_Toc446429204</vt:lpwstr>
      </vt:variant>
      <vt:variant>
        <vt:i4>1966130</vt:i4>
      </vt:variant>
      <vt:variant>
        <vt:i4>32</vt:i4>
      </vt:variant>
      <vt:variant>
        <vt:i4>0</vt:i4>
      </vt:variant>
      <vt:variant>
        <vt:i4>5</vt:i4>
      </vt:variant>
      <vt:variant>
        <vt:lpwstr/>
      </vt:variant>
      <vt:variant>
        <vt:lpwstr>_Toc446429203</vt:lpwstr>
      </vt:variant>
      <vt:variant>
        <vt:i4>1966130</vt:i4>
      </vt:variant>
      <vt:variant>
        <vt:i4>26</vt:i4>
      </vt:variant>
      <vt:variant>
        <vt:i4>0</vt:i4>
      </vt:variant>
      <vt:variant>
        <vt:i4>5</vt:i4>
      </vt:variant>
      <vt:variant>
        <vt:lpwstr/>
      </vt:variant>
      <vt:variant>
        <vt:lpwstr>_Toc446429202</vt:lpwstr>
      </vt:variant>
      <vt:variant>
        <vt:i4>1966130</vt:i4>
      </vt:variant>
      <vt:variant>
        <vt:i4>20</vt:i4>
      </vt:variant>
      <vt:variant>
        <vt:i4>0</vt:i4>
      </vt:variant>
      <vt:variant>
        <vt:i4>5</vt:i4>
      </vt:variant>
      <vt:variant>
        <vt:lpwstr/>
      </vt:variant>
      <vt:variant>
        <vt:lpwstr>_Toc446429201</vt:lpwstr>
      </vt:variant>
      <vt:variant>
        <vt:i4>1966130</vt:i4>
      </vt:variant>
      <vt:variant>
        <vt:i4>14</vt:i4>
      </vt:variant>
      <vt:variant>
        <vt:i4>0</vt:i4>
      </vt:variant>
      <vt:variant>
        <vt:i4>5</vt:i4>
      </vt:variant>
      <vt:variant>
        <vt:lpwstr/>
      </vt:variant>
      <vt:variant>
        <vt:lpwstr>_Toc446429200</vt:lpwstr>
      </vt:variant>
      <vt:variant>
        <vt:i4>1507377</vt:i4>
      </vt:variant>
      <vt:variant>
        <vt:i4>8</vt:i4>
      </vt:variant>
      <vt:variant>
        <vt:i4>0</vt:i4>
      </vt:variant>
      <vt:variant>
        <vt:i4>5</vt:i4>
      </vt:variant>
      <vt:variant>
        <vt:lpwstr/>
      </vt:variant>
      <vt:variant>
        <vt:lpwstr>_Toc446429199</vt:lpwstr>
      </vt:variant>
      <vt:variant>
        <vt:i4>1507377</vt:i4>
      </vt:variant>
      <vt:variant>
        <vt:i4>2</vt:i4>
      </vt:variant>
      <vt:variant>
        <vt:i4>0</vt:i4>
      </vt:variant>
      <vt:variant>
        <vt:i4>5</vt:i4>
      </vt:variant>
      <vt:variant>
        <vt:lpwstr/>
      </vt:variant>
      <vt:variant>
        <vt:lpwstr>_Toc446429198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dc:title>
  <dc:subject/>
  <dc:creator>OPCOM</dc:creator>
  <cp:keywords/>
  <cp:lastModifiedBy>OPCOM2</cp:lastModifiedBy>
  <cp:revision>4</cp:revision>
  <cp:lastPrinted>2021-06-15T05:23:00Z</cp:lastPrinted>
  <dcterms:created xsi:type="dcterms:W3CDTF">2022-04-11T09:55:00Z</dcterms:created>
  <dcterms:modified xsi:type="dcterms:W3CDTF">2022-04-12T14:31:00Z</dcterms:modified>
</cp:coreProperties>
</file>